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29616" w14:textId="77777777" w:rsidR="00BB7607" w:rsidRPr="006B3E13" w:rsidRDefault="003D5603" w:rsidP="0099725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Theme="minorHAnsi" w:hAnsiTheme="minorHAnsi" w:cs="Calibri"/>
          <w:b/>
          <w:spacing w:val="54"/>
          <w:sz w:val="20"/>
          <w:szCs w:val="20"/>
        </w:rPr>
      </w:pPr>
      <w:r w:rsidRPr="006B3E13">
        <w:rPr>
          <w:rFonts w:asciiTheme="minorHAnsi" w:hAnsiTheme="minorHAnsi" w:cs="Calibri"/>
          <w:b/>
          <w:spacing w:val="54"/>
          <w:sz w:val="20"/>
          <w:szCs w:val="20"/>
        </w:rPr>
        <w:t xml:space="preserve">CONVOCATORIA A LA </w:t>
      </w:r>
      <w:r w:rsidR="00FE2467" w:rsidRPr="006B3E13">
        <w:rPr>
          <w:rFonts w:asciiTheme="minorHAnsi" w:hAnsiTheme="minorHAnsi" w:cs="Calibri"/>
          <w:b/>
          <w:spacing w:val="54"/>
          <w:sz w:val="20"/>
          <w:szCs w:val="20"/>
        </w:rPr>
        <w:t xml:space="preserve">LICITACIÓN PÚBLICA NACIONAL </w:t>
      </w:r>
      <w:r w:rsidR="0054419D" w:rsidRPr="006B3E13">
        <w:rPr>
          <w:rFonts w:asciiTheme="minorHAnsi" w:hAnsiTheme="minorHAnsi" w:cs="Calibri"/>
          <w:b/>
          <w:spacing w:val="54"/>
          <w:sz w:val="20"/>
          <w:szCs w:val="20"/>
        </w:rPr>
        <w:t xml:space="preserve">ELECTRÓNICA </w:t>
      </w:r>
    </w:p>
    <w:p w14:paraId="62849B70" w14:textId="77777777" w:rsidR="00B27714" w:rsidRDefault="00FE2467" w:rsidP="00B27714">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Theme="minorHAnsi" w:hAnsiTheme="minorHAnsi" w:cs="Calibri"/>
          <w:b/>
          <w:sz w:val="20"/>
          <w:szCs w:val="20"/>
        </w:rPr>
      </w:pPr>
      <w:r w:rsidRPr="006B3E13">
        <w:rPr>
          <w:rFonts w:asciiTheme="minorHAnsi" w:hAnsiTheme="minorHAnsi" w:cs="Calibri"/>
          <w:b/>
          <w:spacing w:val="54"/>
          <w:sz w:val="20"/>
          <w:szCs w:val="20"/>
        </w:rPr>
        <w:t xml:space="preserve">NO. </w:t>
      </w:r>
      <w:r w:rsidR="00B27714">
        <w:rPr>
          <w:rFonts w:asciiTheme="minorHAnsi" w:hAnsiTheme="minorHAnsi" w:cs="Calibri"/>
          <w:b/>
          <w:spacing w:val="54"/>
          <w:sz w:val="20"/>
          <w:szCs w:val="20"/>
        </w:rPr>
        <w:t>LA-03890C999-E8</w:t>
      </w:r>
      <w:r w:rsidR="00B14D21" w:rsidRPr="006B3E13">
        <w:rPr>
          <w:rFonts w:asciiTheme="minorHAnsi" w:hAnsiTheme="minorHAnsi" w:cs="Calibri"/>
          <w:b/>
          <w:spacing w:val="54"/>
          <w:sz w:val="20"/>
          <w:szCs w:val="20"/>
        </w:rPr>
        <w:t>-20</w:t>
      </w:r>
      <w:r w:rsidR="00B27714">
        <w:rPr>
          <w:rFonts w:asciiTheme="minorHAnsi" w:hAnsiTheme="minorHAnsi" w:cs="Calibri"/>
          <w:b/>
          <w:spacing w:val="54"/>
          <w:sz w:val="20"/>
          <w:szCs w:val="20"/>
        </w:rPr>
        <w:t>20</w:t>
      </w:r>
      <w:r w:rsidR="00E71EB5" w:rsidRPr="006B3E13">
        <w:rPr>
          <w:rFonts w:asciiTheme="minorHAnsi" w:hAnsiTheme="minorHAnsi" w:cs="Calibri"/>
          <w:b/>
          <w:sz w:val="20"/>
          <w:szCs w:val="20"/>
        </w:rPr>
        <w:t xml:space="preserve"> </w:t>
      </w:r>
    </w:p>
    <w:p w14:paraId="144C028A" w14:textId="77777777" w:rsidR="00B27714" w:rsidRPr="006B3E13" w:rsidRDefault="00B27714" w:rsidP="0099725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Theme="minorHAnsi" w:hAnsiTheme="minorHAnsi" w:cs="Calibri"/>
          <w:b/>
          <w:sz w:val="20"/>
          <w:szCs w:val="20"/>
        </w:rPr>
      </w:pPr>
      <w:r>
        <w:rPr>
          <w:rFonts w:asciiTheme="minorHAnsi" w:hAnsiTheme="minorHAnsi" w:cs="Calibri"/>
          <w:b/>
          <w:sz w:val="20"/>
          <w:szCs w:val="20"/>
        </w:rPr>
        <w:t>EXPEDICIÓN DE PASAJES AÉREOS PARA EL CIMAT, CIO Y CIATEC</w:t>
      </w:r>
    </w:p>
    <w:p w14:paraId="430A1C5C" w14:textId="77777777" w:rsidR="00251E28" w:rsidRPr="006B3E13" w:rsidRDefault="00251E28" w:rsidP="00D4020D">
      <w:pPr>
        <w:widowControl w:val="0"/>
        <w:autoSpaceDE w:val="0"/>
        <w:autoSpaceDN w:val="0"/>
        <w:adjustRightInd w:val="0"/>
        <w:jc w:val="center"/>
        <w:rPr>
          <w:rFonts w:asciiTheme="minorHAnsi" w:hAnsiTheme="minorHAnsi" w:cs="Calibri"/>
          <w:sz w:val="20"/>
          <w:szCs w:val="20"/>
        </w:rPr>
      </w:pPr>
    </w:p>
    <w:p w14:paraId="75EEC00C" w14:textId="77777777" w:rsidR="00A226EF" w:rsidRPr="006B3E13" w:rsidRDefault="00A226EF" w:rsidP="00BB7607">
      <w:pPr>
        <w:autoSpaceDE w:val="0"/>
        <w:autoSpaceDN w:val="0"/>
        <w:adjustRightInd w:val="0"/>
        <w:jc w:val="center"/>
        <w:rPr>
          <w:rFonts w:asciiTheme="minorHAnsi" w:hAnsiTheme="minorHAnsi" w:cs="Calibri"/>
          <w:sz w:val="20"/>
          <w:szCs w:val="20"/>
        </w:rPr>
      </w:pPr>
      <w:r w:rsidRPr="006B3E13">
        <w:rPr>
          <w:rFonts w:asciiTheme="minorHAnsi" w:hAnsiTheme="minorHAnsi" w:cs="Calibri"/>
          <w:b/>
          <w:sz w:val="20"/>
          <w:szCs w:val="20"/>
        </w:rPr>
        <w:t>Í N D I C E</w:t>
      </w:r>
    </w:p>
    <w:p w14:paraId="634A8943" w14:textId="77777777" w:rsidR="00A226EF" w:rsidRPr="006B3E13" w:rsidRDefault="00A226EF" w:rsidP="00A226EF">
      <w:pPr>
        <w:autoSpaceDE w:val="0"/>
        <w:autoSpaceDN w:val="0"/>
        <w:adjustRightInd w:val="0"/>
        <w:jc w:val="both"/>
        <w:rPr>
          <w:rFonts w:asciiTheme="minorHAnsi" w:hAnsiTheme="minorHAnsi" w:cs="Calibri"/>
          <w:b/>
          <w:sz w:val="20"/>
          <w:szCs w:val="20"/>
          <w:u w:val="single"/>
        </w:rPr>
      </w:pPr>
      <w:r w:rsidRPr="006B3E13">
        <w:rPr>
          <w:rFonts w:asciiTheme="minorHAnsi" w:hAnsiTheme="minorHAnsi" w:cs="Calibri"/>
          <w:b/>
          <w:sz w:val="20"/>
          <w:szCs w:val="20"/>
          <w:u w:val="single"/>
        </w:rPr>
        <w:t>C O N T E N I D O</w:t>
      </w:r>
    </w:p>
    <w:p w14:paraId="3D80C7C0" w14:textId="77777777" w:rsidR="00A226EF" w:rsidRPr="006B3E13" w:rsidRDefault="00A226EF" w:rsidP="00A226EF">
      <w:pPr>
        <w:autoSpaceDE w:val="0"/>
        <w:autoSpaceDN w:val="0"/>
        <w:adjustRightInd w:val="0"/>
        <w:jc w:val="both"/>
        <w:rPr>
          <w:rFonts w:asciiTheme="minorHAnsi" w:hAnsiTheme="minorHAnsi" w:cs="Calibri"/>
          <w:sz w:val="20"/>
          <w:szCs w:val="20"/>
        </w:rPr>
      </w:pPr>
    </w:p>
    <w:p w14:paraId="107BE69F" w14:textId="77777777" w:rsidR="0059497B" w:rsidRPr="006B3E13" w:rsidRDefault="0059497B" w:rsidP="0059497B">
      <w:pPr>
        <w:autoSpaceDE w:val="0"/>
        <w:autoSpaceDN w:val="0"/>
        <w:adjustRightInd w:val="0"/>
        <w:ind w:firstLine="708"/>
        <w:jc w:val="both"/>
        <w:rPr>
          <w:rFonts w:asciiTheme="minorHAnsi" w:hAnsiTheme="minorHAnsi" w:cs="Calibri"/>
          <w:b/>
          <w:sz w:val="20"/>
          <w:szCs w:val="20"/>
        </w:rPr>
      </w:pPr>
      <w:r w:rsidRPr="006B3E13">
        <w:rPr>
          <w:rFonts w:asciiTheme="minorHAnsi" w:hAnsiTheme="minorHAnsi" w:cs="Calibri"/>
          <w:b/>
          <w:sz w:val="20"/>
          <w:szCs w:val="20"/>
        </w:rPr>
        <w:t>DEFINICIONES</w:t>
      </w:r>
    </w:p>
    <w:p w14:paraId="7C4B1B61" w14:textId="77777777" w:rsidR="0059497B" w:rsidRPr="006B3E13" w:rsidRDefault="0059497B" w:rsidP="00A226EF">
      <w:pPr>
        <w:autoSpaceDE w:val="0"/>
        <w:autoSpaceDN w:val="0"/>
        <w:adjustRightInd w:val="0"/>
        <w:jc w:val="both"/>
        <w:rPr>
          <w:rFonts w:asciiTheme="minorHAnsi" w:hAnsiTheme="minorHAnsi" w:cs="Calibri"/>
          <w:sz w:val="20"/>
          <w:szCs w:val="20"/>
        </w:rPr>
      </w:pPr>
    </w:p>
    <w:p w14:paraId="68664C3A" w14:textId="77777777" w:rsidR="00A226EF" w:rsidRPr="006B3E13" w:rsidRDefault="00A226EF" w:rsidP="000A3B16">
      <w:pPr>
        <w:pStyle w:val="Prrafodelista"/>
        <w:numPr>
          <w:ilvl w:val="0"/>
          <w:numId w:val="35"/>
        </w:numPr>
        <w:autoSpaceDE w:val="0"/>
        <w:autoSpaceDN w:val="0"/>
        <w:adjustRightInd w:val="0"/>
        <w:ind w:left="0" w:firstLine="0"/>
        <w:jc w:val="both"/>
        <w:rPr>
          <w:rFonts w:asciiTheme="minorHAnsi" w:hAnsiTheme="minorHAnsi" w:cs="Calibri"/>
          <w:b/>
          <w:sz w:val="20"/>
          <w:szCs w:val="20"/>
        </w:rPr>
      </w:pPr>
      <w:r w:rsidRPr="006B3E13">
        <w:rPr>
          <w:rFonts w:asciiTheme="minorHAnsi" w:hAnsiTheme="minorHAnsi" w:cs="Calibri"/>
          <w:b/>
          <w:sz w:val="20"/>
          <w:szCs w:val="20"/>
        </w:rPr>
        <w:t>DATOS GENERALES</w:t>
      </w:r>
      <w:r w:rsidR="0059497B" w:rsidRPr="006B3E13">
        <w:rPr>
          <w:rFonts w:asciiTheme="minorHAnsi" w:hAnsiTheme="minorHAnsi" w:cs="Calibri"/>
          <w:b/>
          <w:sz w:val="20"/>
          <w:szCs w:val="20"/>
        </w:rPr>
        <w:t xml:space="preserve"> DE LA LICITACIÓN PÚBLICA.</w:t>
      </w:r>
    </w:p>
    <w:p w14:paraId="37872DCE" w14:textId="77777777" w:rsidR="00A226EF" w:rsidRPr="006B3E13" w:rsidRDefault="00A226EF" w:rsidP="000705EF">
      <w:pPr>
        <w:autoSpaceDE w:val="0"/>
        <w:autoSpaceDN w:val="0"/>
        <w:adjustRightInd w:val="0"/>
        <w:jc w:val="both"/>
        <w:rPr>
          <w:rFonts w:asciiTheme="minorHAnsi" w:hAnsiTheme="minorHAnsi" w:cs="Calibri"/>
          <w:b/>
          <w:sz w:val="20"/>
          <w:szCs w:val="20"/>
        </w:rPr>
      </w:pPr>
    </w:p>
    <w:p w14:paraId="57F4FE6B" w14:textId="77777777" w:rsidR="00A226EF" w:rsidRPr="006B3E13" w:rsidRDefault="000F3BC4"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I.1</w:t>
      </w:r>
      <w:r w:rsidRPr="006B3E13">
        <w:rPr>
          <w:rFonts w:asciiTheme="minorHAnsi" w:hAnsiTheme="minorHAnsi" w:cs="Calibri"/>
          <w:sz w:val="20"/>
          <w:szCs w:val="20"/>
        </w:rPr>
        <w:tab/>
        <w:t>NOMBRE DE LA CONVOCANTE, Á</w:t>
      </w:r>
      <w:r w:rsidR="006F23FB" w:rsidRPr="006B3E13">
        <w:rPr>
          <w:rFonts w:asciiTheme="minorHAnsi" w:hAnsiTheme="minorHAnsi" w:cs="Calibri"/>
          <w:sz w:val="20"/>
          <w:szCs w:val="20"/>
        </w:rPr>
        <w:t>REA CONTRATANTE Y DOMICILIO</w:t>
      </w:r>
      <w:r w:rsidR="0059497B" w:rsidRPr="006B3E13">
        <w:rPr>
          <w:rFonts w:asciiTheme="minorHAnsi" w:hAnsiTheme="minorHAnsi" w:cs="Calibri"/>
          <w:sz w:val="20"/>
          <w:szCs w:val="20"/>
        </w:rPr>
        <w:t>.</w:t>
      </w:r>
    </w:p>
    <w:p w14:paraId="6CD12CC1" w14:textId="77777777" w:rsidR="006F23FB" w:rsidRPr="006B3E13" w:rsidRDefault="006F23FB"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I.2</w:t>
      </w:r>
      <w:r w:rsidRPr="006B3E13">
        <w:rPr>
          <w:rFonts w:asciiTheme="minorHAnsi" w:hAnsiTheme="minorHAnsi" w:cs="Calibri"/>
          <w:sz w:val="20"/>
          <w:szCs w:val="20"/>
        </w:rPr>
        <w:tab/>
        <w:t xml:space="preserve">MEDIO Y CARÁCTER DE LA </w:t>
      </w:r>
      <w:r w:rsidR="003032A6" w:rsidRPr="006B3E13">
        <w:rPr>
          <w:rFonts w:asciiTheme="minorHAnsi" w:hAnsiTheme="minorHAnsi" w:cs="Calibri"/>
          <w:sz w:val="20"/>
          <w:szCs w:val="20"/>
        </w:rPr>
        <w:t>LICIT</w:t>
      </w:r>
      <w:r w:rsidR="009572FD" w:rsidRPr="006B3E13">
        <w:rPr>
          <w:rFonts w:asciiTheme="minorHAnsi" w:hAnsiTheme="minorHAnsi" w:cs="Calibri"/>
          <w:sz w:val="20"/>
          <w:szCs w:val="20"/>
        </w:rPr>
        <w:t>ACI</w:t>
      </w:r>
      <w:r w:rsidRPr="006B3E13">
        <w:rPr>
          <w:rFonts w:asciiTheme="minorHAnsi" w:hAnsiTheme="minorHAnsi" w:cs="Calibri"/>
          <w:sz w:val="20"/>
          <w:szCs w:val="20"/>
        </w:rPr>
        <w:t>ÓN</w:t>
      </w:r>
      <w:r w:rsidR="0059497B" w:rsidRPr="006B3E13">
        <w:rPr>
          <w:rFonts w:asciiTheme="minorHAnsi" w:hAnsiTheme="minorHAnsi" w:cs="Calibri"/>
          <w:sz w:val="20"/>
          <w:szCs w:val="20"/>
        </w:rPr>
        <w:t>.</w:t>
      </w:r>
    </w:p>
    <w:p w14:paraId="2FAED8CF" w14:textId="77777777" w:rsidR="006F23FB" w:rsidRPr="006B3E13" w:rsidRDefault="006F23FB"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I.3</w:t>
      </w:r>
      <w:r w:rsidRPr="006B3E13">
        <w:rPr>
          <w:rFonts w:asciiTheme="minorHAnsi" w:hAnsiTheme="minorHAnsi" w:cs="Calibri"/>
          <w:sz w:val="20"/>
          <w:szCs w:val="20"/>
        </w:rPr>
        <w:tab/>
        <w:t>NÚMERO DE LA CONVOCATORIA</w:t>
      </w:r>
      <w:r w:rsidR="0059497B" w:rsidRPr="006B3E13">
        <w:rPr>
          <w:rFonts w:asciiTheme="minorHAnsi" w:hAnsiTheme="minorHAnsi" w:cs="Calibri"/>
          <w:sz w:val="20"/>
          <w:szCs w:val="20"/>
        </w:rPr>
        <w:t>.</w:t>
      </w:r>
    </w:p>
    <w:p w14:paraId="61C037DE" w14:textId="77777777" w:rsidR="006F23FB" w:rsidRPr="006B3E13" w:rsidRDefault="006F23FB"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I.4</w:t>
      </w:r>
      <w:r w:rsidRPr="006B3E13">
        <w:rPr>
          <w:rFonts w:asciiTheme="minorHAnsi" w:hAnsiTheme="minorHAnsi" w:cs="Calibri"/>
          <w:sz w:val="20"/>
          <w:szCs w:val="20"/>
        </w:rPr>
        <w:tab/>
        <w:t>PERIODO DE LA CONTRATACIÓN</w:t>
      </w:r>
      <w:r w:rsidR="0059497B" w:rsidRPr="006B3E13">
        <w:rPr>
          <w:rFonts w:asciiTheme="minorHAnsi" w:hAnsiTheme="minorHAnsi" w:cs="Calibri"/>
          <w:sz w:val="20"/>
          <w:szCs w:val="20"/>
        </w:rPr>
        <w:t>.</w:t>
      </w:r>
    </w:p>
    <w:p w14:paraId="262C221B" w14:textId="77777777" w:rsidR="006F23FB" w:rsidRPr="006B3E13" w:rsidRDefault="006F23FB"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I.5</w:t>
      </w:r>
      <w:r w:rsidRPr="006B3E13">
        <w:rPr>
          <w:rFonts w:asciiTheme="minorHAnsi" w:hAnsiTheme="minorHAnsi" w:cs="Calibri"/>
          <w:sz w:val="20"/>
          <w:szCs w:val="20"/>
        </w:rPr>
        <w:tab/>
        <w:t>IDIOMA DE LAS PROPOSICIONES</w:t>
      </w:r>
      <w:r w:rsidR="0059497B" w:rsidRPr="006B3E13">
        <w:rPr>
          <w:rFonts w:asciiTheme="minorHAnsi" w:hAnsiTheme="minorHAnsi" w:cs="Calibri"/>
          <w:sz w:val="20"/>
          <w:szCs w:val="20"/>
        </w:rPr>
        <w:t>.</w:t>
      </w:r>
    </w:p>
    <w:p w14:paraId="06253337" w14:textId="77777777" w:rsidR="006F23FB" w:rsidRPr="006B3E13" w:rsidRDefault="006F23FB"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I.6</w:t>
      </w:r>
      <w:r w:rsidRPr="006B3E13">
        <w:rPr>
          <w:rFonts w:asciiTheme="minorHAnsi" w:hAnsiTheme="minorHAnsi" w:cs="Calibri"/>
          <w:sz w:val="20"/>
          <w:szCs w:val="20"/>
        </w:rPr>
        <w:tab/>
        <w:t>DISPONIBILIDAD PRESUPUESTARIA</w:t>
      </w:r>
      <w:r w:rsidR="0059497B" w:rsidRPr="006B3E13">
        <w:rPr>
          <w:rFonts w:asciiTheme="minorHAnsi" w:hAnsiTheme="minorHAnsi" w:cs="Calibri"/>
          <w:sz w:val="20"/>
          <w:szCs w:val="20"/>
        </w:rPr>
        <w:t>.</w:t>
      </w:r>
    </w:p>
    <w:p w14:paraId="5C2A6A71" w14:textId="77777777" w:rsidR="006F23FB" w:rsidRPr="006B3E13" w:rsidRDefault="006F23FB"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I.7</w:t>
      </w:r>
      <w:r w:rsidRPr="006B3E13">
        <w:rPr>
          <w:rFonts w:asciiTheme="minorHAnsi" w:hAnsiTheme="minorHAnsi" w:cs="Calibri"/>
          <w:sz w:val="20"/>
          <w:szCs w:val="20"/>
        </w:rPr>
        <w:tab/>
        <w:t>TESTIGO SOCIAL</w:t>
      </w:r>
      <w:r w:rsidR="0059497B" w:rsidRPr="006B3E13">
        <w:rPr>
          <w:rFonts w:asciiTheme="minorHAnsi" w:hAnsiTheme="minorHAnsi" w:cs="Calibri"/>
          <w:sz w:val="20"/>
          <w:szCs w:val="20"/>
        </w:rPr>
        <w:t>.</w:t>
      </w:r>
    </w:p>
    <w:p w14:paraId="62426A5C" w14:textId="77777777" w:rsidR="006F23FB" w:rsidRPr="006B3E13" w:rsidRDefault="006F23FB" w:rsidP="000705EF">
      <w:pPr>
        <w:pStyle w:val="Prrafodelista"/>
        <w:autoSpaceDE w:val="0"/>
        <w:autoSpaceDN w:val="0"/>
        <w:adjustRightInd w:val="0"/>
        <w:ind w:left="0"/>
        <w:jc w:val="both"/>
        <w:rPr>
          <w:rFonts w:asciiTheme="minorHAnsi" w:hAnsiTheme="minorHAnsi" w:cs="Calibri"/>
          <w:sz w:val="20"/>
          <w:szCs w:val="20"/>
        </w:rPr>
      </w:pPr>
    </w:p>
    <w:p w14:paraId="28F7282F" w14:textId="77777777" w:rsidR="00A226EF" w:rsidRPr="006B3E13" w:rsidRDefault="00A226EF" w:rsidP="000A3B16">
      <w:pPr>
        <w:pStyle w:val="Prrafodelista"/>
        <w:numPr>
          <w:ilvl w:val="0"/>
          <w:numId w:val="35"/>
        </w:numPr>
        <w:autoSpaceDE w:val="0"/>
        <w:autoSpaceDN w:val="0"/>
        <w:adjustRightInd w:val="0"/>
        <w:ind w:left="0" w:firstLine="0"/>
        <w:jc w:val="both"/>
        <w:rPr>
          <w:rFonts w:asciiTheme="minorHAnsi" w:hAnsiTheme="minorHAnsi" w:cs="Calibri"/>
          <w:b/>
          <w:sz w:val="20"/>
          <w:szCs w:val="20"/>
        </w:rPr>
      </w:pPr>
      <w:r w:rsidRPr="006B3E13">
        <w:rPr>
          <w:rFonts w:asciiTheme="minorHAnsi" w:hAnsiTheme="minorHAnsi" w:cs="Calibri"/>
          <w:b/>
          <w:sz w:val="20"/>
          <w:szCs w:val="20"/>
        </w:rPr>
        <w:t>OBJETO Y ALCANCE DE LA LICITACIÓN</w:t>
      </w:r>
      <w:r w:rsidR="00894F04" w:rsidRPr="006B3E13">
        <w:rPr>
          <w:rFonts w:asciiTheme="minorHAnsi" w:hAnsiTheme="minorHAnsi" w:cs="Calibri"/>
          <w:b/>
          <w:sz w:val="20"/>
          <w:szCs w:val="20"/>
        </w:rPr>
        <w:t>.</w:t>
      </w:r>
    </w:p>
    <w:p w14:paraId="2CCD67F8" w14:textId="77777777" w:rsidR="00395FBC" w:rsidRPr="006B3E13" w:rsidRDefault="00395FBC" w:rsidP="00395FBC">
      <w:pPr>
        <w:pStyle w:val="Prrafodelista"/>
        <w:autoSpaceDE w:val="0"/>
        <w:autoSpaceDN w:val="0"/>
        <w:adjustRightInd w:val="0"/>
        <w:ind w:left="0"/>
        <w:jc w:val="both"/>
        <w:rPr>
          <w:rFonts w:asciiTheme="minorHAnsi" w:hAnsiTheme="minorHAnsi" w:cs="Calibri"/>
          <w:b/>
          <w:sz w:val="20"/>
          <w:szCs w:val="20"/>
        </w:rPr>
      </w:pPr>
    </w:p>
    <w:p w14:paraId="5F1A6737" w14:textId="77777777" w:rsidR="00A226EF"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w:t>
      </w:r>
      <w:r w:rsidRPr="006B3E13">
        <w:rPr>
          <w:rFonts w:asciiTheme="minorHAnsi" w:hAnsiTheme="minorHAnsi" w:cs="Calibri"/>
          <w:sz w:val="20"/>
          <w:szCs w:val="20"/>
        </w:rPr>
        <w:tab/>
        <w:t xml:space="preserve">OBJETO DE LA </w:t>
      </w:r>
      <w:r w:rsidR="003032A6" w:rsidRPr="006B3E13">
        <w:rPr>
          <w:rFonts w:asciiTheme="minorHAnsi" w:hAnsiTheme="minorHAnsi" w:cs="Calibri"/>
          <w:sz w:val="20"/>
          <w:szCs w:val="20"/>
        </w:rPr>
        <w:t>LICITA</w:t>
      </w:r>
      <w:r w:rsidRPr="006B3E13">
        <w:rPr>
          <w:rFonts w:asciiTheme="minorHAnsi" w:hAnsiTheme="minorHAnsi" w:cs="Calibri"/>
          <w:sz w:val="20"/>
          <w:szCs w:val="20"/>
        </w:rPr>
        <w:t>CIÓN</w:t>
      </w:r>
      <w:r w:rsidR="00894F04" w:rsidRPr="006B3E13">
        <w:rPr>
          <w:rFonts w:asciiTheme="minorHAnsi" w:hAnsiTheme="minorHAnsi" w:cs="Calibri"/>
          <w:sz w:val="20"/>
          <w:szCs w:val="20"/>
        </w:rPr>
        <w:t>.</w:t>
      </w:r>
    </w:p>
    <w:p w14:paraId="12F685D2" w14:textId="77777777" w:rsidR="006F23FB"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II.2</w:t>
      </w:r>
      <w:r w:rsidRPr="006B3E13">
        <w:rPr>
          <w:rFonts w:asciiTheme="minorHAnsi" w:hAnsiTheme="minorHAnsi" w:cs="Calibri"/>
          <w:sz w:val="20"/>
          <w:szCs w:val="20"/>
        </w:rPr>
        <w:tab/>
        <w:t xml:space="preserve">COTIZACIÓN DE LOS </w:t>
      </w:r>
      <w:r w:rsidR="00BB1E1B" w:rsidRPr="006B3E13">
        <w:rPr>
          <w:rFonts w:asciiTheme="minorHAnsi" w:hAnsiTheme="minorHAnsi" w:cs="Calibri"/>
          <w:sz w:val="20"/>
          <w:szCs w:val="20"/>
        </w:rPr>
        <w:t>S</w:t>
      </w:r>
      <w:r w:rsidR="00355516" w:rsidRPr="006B3E13">
        <w:rPr>
          <w:rFonts w:asciiTheme="minorHAnsi" w:hAnsiTheme="minorHAnsi" w:cs="Calibri"/>
          <w:sz w:val="20"/>
          <w:szCs w:val="20"/>
        </w:rPr>
        <w:t>ERVICIOS</w:t>
      </w:r>
      <w:r w:rsidR="00894F04" w:rsidRPr="006B3E13">
        <w:rPr>
          <w:rFonts w:asciiTheme="minorHAnsi" w:hAnsiTheme="minorHAnsi" w:cs="Calibri"/>
          <w:sz w:val="20"/>
          <w:szCs w:val="20"/>
        </w:rPr>
        <w:t>.</w:t>
      </w:r>
    </w:p>
    <w:p w14:paraId="16787ECA" w14:textId="77777777" w:rsidR="006F23FB"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II.3</w:t>
      </w:r>
      <w:r w:rsidRPr="006B3E13">
        <w:rPr>
          <w:rFonts w:asciiTheme="minorHAnsi" w:hAnsiTheme="minorHAnsi" w:cs="Calibri"/>
          <w:sz w:val="20"/>
          <w:szCs w:val="20"/>
        </w:rPr>
        <w:tab/>
        <w:t>PRECIOS</w:t>
      </w:r>
      <w:r w:rsidR="00894F04" w:rsidRPr="006B3E13">
        <w:rPr>
          <w:rFonts w:asciiTheme="minorHAnsi" w:hAnsiTheme="minorHAnsi" w:cs="Calibri"/>
          <w:sz w:val="20"/>
          <w:szCs w:val="20"/>
        </w:rPr>
        <w:t>.</w:t>
      </w:r>
    </w:p>
    <w:p w14:paraId="27A4D963" w14:textId="77777777" w:rsidR="006F23FB"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II.4</w:t>
      </w:r>
      <w:r w:rsidRPr="006B3E13">
        <w:rPr>
          <w:rFonts w:asciiTheme="minorHAnsi" w:hAnsiTheme="minorHAnsi" w:cs="Calibri"/>
          <w:sz w:val="20"/>
          <w:szCs w:val="20"/>
        </w:rPr>
        <w:tab/>
        <w:t>PAGOS</w:t>
      </w:r>
      <w:r w:rsidR="00894F04" w:rsidRPr="006B3E13">
        <w:rPr>
          <w:rFonts w:asciiTheme="minorHAnsi" w:hAnsiTheme="minorHAnsi" w:cs="Calibri"/>
          <w:sz w:val="20"/>
          <w:szCs w:val="20"/>
        </w:rPr>
        <w:t>.</w:t>
      </w:r>
    </w:p>
    <w:p w14:paraId="7A3461CF" w14:textId="77777777" w:rsidR="006F23FB"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II.5</w:t>
      </w:r>
      <w:r w:rsidRPr="006B3E13">
        <w:rPr>
          <w:rFonts w:asciiTheme="minorHAnsi" w:hAnsiTheme="minorHAnsi" w:cs="Calibri"/>
          <w:sz w:val="20"/>
          <w:szCs w:val="20"/>
        </w:rPr>
        <w:tab/>
        <w:t>NORMAS OFICIALES</w:t>
      </w:r>
      <w:r w:rsidR="00894F04" w:rsidRPr="006B3E13">
        <w:rPr>
          <w:rFonts w:asciiTheme="minorHAnsi" w:hAnsiTheme="minorHAnsi" w:cs="Calibri"/>
          <w:sz w:val="20"/>
          <w:szCs w:val="20"/>
        </w:rPr>
        <w:t>.</w:t>
      </w:r>
    </w:p>
    <w:p w14:paraId="469940E7" w14:textId="77777777" w:rsidR="006F23FB"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II.6</w:t>
      </w:r>
      <w:r w:rsidRPr="006B3E13">
        <w:rPr>
          <w:rFonts w:asciiTheme="minorHAnsi" w:hAnsiTheme="minorHAnsi" w:cs="Calibri"/>
          <w:sz w:val="20"/>
          <w:szCs w:val="20"/>
        </w:rPr>
        <w:tab/>
        <w:t>PRUEBAS</w:t>
      </w:r>
      <w:r w:rsidR="00894F04" w:rsidRPr="006B3E13">
        <w:rPr>
          <w:rFonts w:asciiTheme="minorHAnsi" w:hAnsiTheme="minorHAnsi" w:cs="Calibri"/>
          <w:sz w:val="20"/>
          <w:szCs w:val="20"/>
        </w:rPr>
        <w:t>.</w:t>
      </w:r>
    </w:p>
    <w:p w14:paraId="005BBDC1" w14:textId="77777777" w:rsidR="006F23FB"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II.7</w:t>
      </w:r>
      <w:r w:rsidRPr="006B3E13">
        <w:rPr>
          <w:rFonts w:asciiTheme="minorHAnsi" w:hAnsiTheme="minorHAnsi" w:cs="Calibri"/>
          <w:sz w:val="20"/>
          <w:szCs w:val="20"/>
        </w:rPr>
        <w:tab/>
        <w:t>TIPO DE CONTRATACIÓN</w:t>
      </w:r>
      <w:r w:rsidR="00894F04" w:rsidRPr="006B3E13">
        <w:rPr>
          <w:rFonts w:asciiTheme="minorHAnsi" w:hAnsiTheme="minorHAnsi" w:cs="Calibri"/>
          <w:sz w:val="20"/>
          <w:szCs w:val="20"/>
        </w:rPr>
        <w:t>.</w:t>
      </w:r>
    </w:p>
    <w:p w14:paraId="5A8B54CD" w14:textId="77777777" w:rsidR="006F23FB"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II.8</w:t>
      </w:r>
      <w:r w:rsidRPr="006B3E13">
        <w:rPr>
          <w:rFonts w:asciiTheme="minorHAnsi" w:hAnsiTheme="minorHAnsi" w:cs="Calibri"/>
          <w:sz w:val="20"/>
          <w:szCs w:val="20"/>
        </w:rPr>
        <w:tab/>
        <w:t>MODALIDAD DE CONTRATACIÓN</w:t>
      </w:r>
      <w:r w:rsidR="00894F04" w:rsidRPr="006B3E13">
        <w:rPr>
          <w:rFonts w:asciiTheme="minorHAnsi" w:hAnsiTheme="minorHAnsi" w:cs="Calibri"/>
          <w:sz w:val="20"/>
          <w:szCs w:val="20"/>
        </w:rPr>
        <w:t>.</w:t>
      </w:r>
    </w:p>
    <w:p w14:paraId="2E412573" w14:textId="77777777" w:rsidR="006F23FB"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II.9</w:t>
      </w:r>
      <w:r w:rsidRPr="006B3E13">
        <w:rPr>
          <w:rFonts w:asciiTheme="minorHAnsi" w:hAnsiTheme="minorHAnsi" w:cs="Calibri"/>
          <w:sz w:val="20"/>
          <w:szCs w:val="20"/>
        </w:rPr>
        <w:tab/>
        <w:t>FORMA DE ADJUDICACIÓN</w:t>
      </w:r>
      <w:r w:rsidR="00894F04" w:rsidRPr="006B3E13">
        <w:rPr>
          <w:rFonts w:asciiTheme="minorHAnsi" w:hAnsiTheme="minorHAnsi" w:cs="Calibri"/>
          <w:sz w:val="20"/>
          <w:szCs w:val="20"/>
        </w:rPr>
        <w:t>.</w:t>
      </w:r>
    </w:p>
    <w:p w14:paraId="14468100" w14:textId="77777777" w:rsidR="006F23FB"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II.10</w:t>
      </w:r>
      <w:r w:rsidRPr="006B3E13">
        <w:rPr>
          <w:rFonts w:asciiTheme="minorHAnsi" w:hAnsiTheme="minorHAnsi" w:cs="Calibri"/>
          <w:sz w:val="20"/>
          <w:szCs w:val="20"/>
        </w:rPr>
        <w:tab/>
        <w:t>MODELO DE CONTRATO</w:t>
      </w:r>
      <w:r w:rsidR="00894F04" w:rsidRPr="006B3E13">
        <w:rPr>
          <w:rFonts w:asciiTheme="minorHAnsi" w:hAnsiTheme="minorHAnsi" w:cs="Calibri"/>
          <w:sz w:val="20"/>
          <w:szCs w:val="20"/>
        </w:rPr>
        <w:t>.</w:t>
      </w:r>
    </w:p>
    <w:p w14:paraId="6FCF96C4" w14:textId="77777777" w:rsidR="006F23FB" w:rsidRPr="006B3E13" w:rsidRDefault="00894F04"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II.11</w:t>
      </w:r>
      <w:r w:rsidRPr="006B3E13">
        <w:rPr>
          <w:rFonts w:asciiTheme="minorHAnsi" w:hAnsiTheme="minorHAnsi" w:cs="Calibri"/>
          <w:sz w:val="20"/>
          <w:szCs w:val="20"/>
        </w:rPr>
        <w:tab/>
        <w:t>PERIODO DE CONTRATACIÓN.</w:t>
      </w:r>
    </w:p>
    <w:p w14:paraId="09D7DF22" w14:textId="77777777" w:rsidR="00894F04" w:rsidRPr="006B3E13" w:rsidRDefault="00894F04"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II.12</w:t>
      </w:r>
      <w:r w:rsidRPr="006B3E13">
        <w:rPr>
          <w:rFonts w:asciiTheme="minorHAnsi" w:hAnsiTheme="minorHAnsi" w:cs="Calibri"/>
          <w:sz w:val="20"/>
          <w:szCs w:val="20"/>
        </w:rPr>
        <w:tab/>
        <w:t>FORMA DE PAGO Y TIPO DE MONEDA.</w:t>
      </w:r>
    </w:p>
    <w:p w14:paraId="3997CDA1" w14:textId="77777777" w:rsidR="00894F04" w:rsidRPr="006B3E13" w:rsidRDefault="00894F04"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w:t>
      </w:r>
      <w:r w:rsidR="00BF0CFF" w:rsidRPr="006B3E13">
        <w:rPr>
          <w:rFonts w:asciiTheme="minorHAnsi" w:hAnsiTheme="minorHAnsi" w:cs="Calibri"/>
          <w:sz w:val="20"/>
          <w:szCs w:val="20"/>
        </w:rPr>
        <w:t>3</w:t>
      </w:r>
      <w:r w:rsidRPr="006B3E13">
        <w:rPr>
          <w:rFonts w:asciiTheme="minorHAnsi" w:hAnsiTheme="minorHAnsi" w:cs="Calibri"/>
          <w:sz w:val="20"/>
          <w:szCs w:val="20"/>
        </w:rPr>
        <w:tab/>
        <w:t>GARANTÍA DE CUMPLIMIENTO.</w:t>
      </w:r>
    </w:p>
    <w:p w14:paraId="0FB86EC3" w14:textId="77777777" w:rsidR="00B47588" w:rsidRPr="006B3E13" w:rsidRDefault="00B47588"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II.14</w:t>
      </w:r>
      <w:r w:rsidRPr="006B3E13">
        <w:rPr>
          <w:rFonts w:asciiTheme="minorHAnsi" w:hAnsiTheme="minorHAnsi" w:cs="Calibri"/>
          <w:sz w:val="20"/>
          <w:szCs w:val="20"/>
        </w:rPr>
        <w:tab/>
        <w:t>DEDUCCIONES</w:t>
      </w:r>
    </w:p>
    <w:p w14:paraId="317DD714" w14:textId="77777777" w:rsidR="00894F04" w:rsidRPr="006B3E13" w:rsidRDefault="00BF0CFF"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w:t>
      </w:r>
      <w:r w:rsidR="00B47588" w:rsidRPr="006B3E13">
        <w:rPr>
          <w:rFonts w:asciiTheme="minorHAnsi" w:hAnsiTheme="minorHAnsi" w:cs="Calibri"/>
          <w:sz w:val="20"/>
          <w:szCs w:val="20"/>
        </w:rPr>
        <w:t>5</w:t>
      </w:r>
      <w:r w:rsidR="00894F04" w:rsidRPr="006B3E13">
        <w:rPr>
          <w:rFonts w:asciiTheme="minorHAnsi" w:hAnsiTheme="minorHAnsi" w:cs="Calibri"/>
          <w:sz w:val="20"/>
          <w:szCs w:val="20"/>
        </w:rPr>
        <w:tab/>
        <w:t>PENAS CONVENCIONALES.</w:t>
      </w:r>
    </w:p>
    <w:p w14:paraId="43B0E27F" w14:textId="77777777" w:rsidR="00894F04" w:rsidRPr="006B3E13" w:rsidRDefault="00B47588"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II.16</w:t>
      </w:r>
      <w:r w:rsidR="00894F04" w:rsidRPr="006B3E13">
        <w:rPr>
          <w:rFonts w:asciiTheme="minorHAnsi" w:hAnsiTheme="minorHAnsi" w:cs="Calibri"/>
          <w:sz w:val="20"/>
          <w:szCs w:val="20"/>
        </w:rPr>
        <w:tab/>
        <w:t>INCREMENTO A LAS CANTIDADES.</w:t>
      </w:r>
    </w:p>
    <w:p w14:paraId="73EDFFDF" w14:textId="77777777" w:rsidR="00894F04" w:rsidRPr="006B3E13" w:rsidRDefault="00B47588"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II.17</w:t>
      </w:r>
      <w:r w:rsidR="00894F04" w:rsidRPr="006B3E13">
        <w:rPr>
          <w:rFonts w:asciiTheme="minorHAnsi" w:hAnsiTheme="minorHAnsi" w:cs="Calibri"/>
          <w:sz w:val="20"/>
          <w:szCs w:val="20"/>
        </w:rPr>
        <w:tab/>
        <w:t>ANTICIPOS.</w:t>
      </w:r>
    </w:p>
    <w:p w14:paraId="0C7DF0C5" w14:textId="77777777" w:rsidR="00894F04" w:rsidRPr="006B3E13" w:rsidRDefault="00B47588"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II.18</w:t>
      </w:r>
      <w:r w:rsidR="0029494B" w:rsidRPr="006B3E13">
        <w:rPr>
          <w:rFonts w:asciiTheme="minorHAnsi" w:hAnsiTheme="minorHAnsi" w:cs="Calibri"/>
          <w:sz w:val="20"/>
          <w:szCs w:val="20"/>
        </w:rPr>
        <w:tab/>
        <w:t xml:space="preserve">PLAZO </w:t>
      </w:r>
      <w:r w:rsidR="00894F04" w:rsidRPr="006B3E13">
        <w:rPr>
          <w:rFonts w:asciiTheme="minorHAnsi" w:hAnsiTheme="minorHAnsi" w:cs="Calibri"/>
          <w:sz w:val="20"/>
          <w:szCs w:val="20"/>
        </w:rPr>
        <w:t xml:space="preserve">Y </w:t>
      </w:r>
      <w:r w:rsidR="0029494B" w:rsidRPr="006B3E13">
        <w:rPr>
          <w:rFonts w:asciiTheme="minorHAnsi" w:hAnsiTheme="minorHAnsi" w:cs="Calibri"/>
          <w:sz w:val="20"/>
          <w:szCs w:val="20"/>
        </w:rPr>
        <w:t xml:space="preserve">CONDICIONES DE </w:t>
      </w:r>
      <w:r w:rsidR="00894F04" w:rsidRPr="006B3E13">
        <w:rPr>
          <w:rFonts w:asciiTheme="minorHAnsi" w:hAnsiTheme="minorHAnsi" w:cs="Calibri"/>
          <w:sz w:val="20"/>
          <w:szCs w:val="20"/>
        </w:rPr>
        <w:t>ENTREGA.</w:t>
      </w:r>
    </w:p>
    <w:p w14:paraId="568A78A0" w14:textId="77777777" w:rsidR="00894F04" w:rsidRPr="006B3E13" w:rsidRDefault="00894F04" w:rsidP="000705EF">
      <w:pPr>
        <w:autoSpaceDE w:val="0"/>
        <w:autoSpaceDN w:val="0"/>
        <w:adjustRightInd w:val="0"/>
        <w:jc w:val="both"/>
        <w:rPr>
          <w:rFonts w:asciiTheme="minorHAnsi" w:hAnsiTheme="minorHAnsi" w:cs="Calibri"/>
          <w:sz w:val="20"/>
          <w:szCs w:val="20"/>
        </w:rPr>
      </w:pPr>
    </w:p>
    <w:p w14:paraId="194281C5" w14:textId="77777777" w:rsidR="00A226EF" w:rsidRPr="006B3E13" w:rsidRDefault="00A226EF" w:rsidP="000A3B16">
      <w:pPr>
        <w:pStyle w:val="Prrafodelista"/>
        <w:numPr>
          <w:ilvl w:val="0"/>
          <w:numId w:val="35"/>
        </w:numPr>
        <w:autoSpaceDE w:val="0"/>
        <w:autoSpaceDN w:val="0"/>
        <w:adjustRightInd w:val="0"/>
        <w:ind w:left="709"/>
        <w:jc w:val="both"/>
        <w:rPr>
          <w:rFonts w:asciiTheme="minorHAnsi" w:hAnsiTheme="minorHAnsi" w:cs="Calibri"/>
          <w:b/>
          <w:sz w:val="20"/>
          <w:szCs w:val="20"/>
        </w:rPr>
      </w:pPr>
      <w:r w:rsidRPr="006B3E13">
        <w:rPr>
          <w:rFonts w:asciiTheme="minorHAnsi" w:hAnsiTheme="minorHAnsi" w:cs="Calibri"/>
          <w:b/>
          <w:sz w:val="20"/>
          <w:szCs w:val="20"/>
        </w:rPr>
        <w:t>FORMA Y TÉRMINOS QUE REGIRÁ</w:t>
      </w:r>
      <w:r w:rsidR="00395FBC" w:rsidRPr="006B3E13">
        <w:rPr>
          <w:rFonts w:asciiTheme="minorHAnsi" w:hAnsiTheme="minorHAnsi" w:cs="Calibri"/>
          <w:b/>
          <w:sz w:val="20"/>
          <w:szCs w:val="20"/>
        </w:rPr>
        <w:t xml:space="preserve">N LOS ACTOS DE PROCEDIMIENTO DE </w:t>
      </w:r>
      <w:r w:rsidRPr="006B3E13">
        <w:rPr>
          <w:rFonts w:asciiTheme="minorHAnsi" w:hAnsiTheme="minorHAnsi" w:cs="Calibri"/>
          <w:b/>
          <w:sz w:val="20"/>
          <w:szCs w:val="20"/>
        </w:rPr>
        <w:t>LICITACIÓN PÚBLICA.</w:t>
      </w:r>
    </w:p>
    <w:p w14:paraId="27792EC5" w14:textId="77777777" w:rsidR="00395FBC" w:rsidRPr="006B3E13" w:rsidRDefault="00395FBC" w:rsidP="00395FBC">
      <w:pPr>
        <w:pStyle w:val="Prrafodelista"/>
        <w:autoSpaceDE w:val="0"/>
        <w:autoSpaceDN w:val="0"/>
        <w:adjustRightInd w:val="0"/>
        <w:ind w:left="709"/>
        <w:jc w:val="both"/>
        <w:rPr>
          <w:rFonts w:asciiTheme="minorHAnsi" w:hAnsiTheme="minorHAnsi" w:cs="Calibri"/>
          <w:b/>
          <w:sz w:val="20"/>
          <w:szCs w:val="20"/>
        </w:rPr>
      </w:pPr>
    </w:p>
    <w:p w14:paraId="6F040AFD" w14:textId="77777777" w:rsidR="00A226EF" w:rsidRPr="006B3E13" w:rsidRDefault="006F23FB"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III.1</w:t>
      </w:r>
      <w:r w:rsidRPr="006B3E13">
        <w:rPr>
          <w:rFonts w:asciiTheme="minorHAnsi" w:hAnsiTheme="minorHAnsi" w:cs="Calibri"/>
          <w:sz w:val="20"/>
          <w:szCs w:val="20"/>
        </w:rPr>
        <w:tab/>
        <w:t>LUGAR PARA CONSULTAR LA CONVOCATORIA</w:t>
      </w:r>
      <w:r w:rsidR="00894F04" w:rsidRPr="006B3E13">
        <w:rPr>
          <w:rFonts w:asciiTheme="minorHAnsi" w:hAnsiTheme="minorHAnsi" w:cs="Calibri"/>
          <w:sz w:val="20"/>
          <w:szCs w:val="20"/>
        </w:rPr>
        <w:t>.</w:t>
      </w:r>
    </w:p>
    <w:p w14:paraId="09267A6F" w14:textId="77777777" w:rsidR="006F23FB" w:rsidRPr="006B3E13" w:rsidRDefault="006F23FB"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III.2</w:t>
      </w:r>
      <w:r w:rsidRPr="006B3E13">
        <w:rPr>
          <w:rFonts w:asciiTheme="minorHAnsi" w:hAnsiTheme="minorHAnsi" w:cs="Calibri"/>
          <w:sz w:val="20"/>
          <w:szCs w:val="20"/>
        </w:rPr>
        <w:tab/>
        <w:t>REDUCCIÓN DE PLAZOS</w:t>
      </w:r>
      <w:r w:rsidR="00894F04" w:rsidRPr="006B3E13">
        <w:rPr>
          <w:rFonts w:asciiTheme="minorHAnsi" w:hAnsiTheme="minorHAnsi" w:cs="Calibri"/>
          <w:sz w:val="20"/>
          <w:szCs w:val="20"/>
        </w:rPr>
        <w:t>.</w:t>
      </w:r>
    </w:p>
    <w:p w14:paraId="2433A4CE" w14:textId="77777777" w:rsidR="006F23FB" w:rsidRPr="006B3E13" w:rsidRDefault="006F23FB"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III.3</w:t>
      </w:r>
      <w:r w:rsidRPr="006B3E13">
        <w:rPr>
          <w:rFonts w:asciiTheme="minorHAnsi" w:hAnsiTheme="minorHAnsi" w:cs="Calibri"/>
          <w:sz w:val="20"/>
          <w:szCs w:val="20"/>
        </w:rPr>
        <w:tab/>
        <w:t>EVENTOS DEL PROCEDIMIENTO</w:t>
      </w:r>
      <w:r w:rsidR="00894F04" w:rsidRPr="006B3E13">
        <w:rPr>
          <w:rFonts w:asciiTheme="minorHAnsi" w:hAnsiTheme="minorHAnsi" w:cs="Calibri"/>
          <w:sz w:val="20"/>
          <w:szCs w:val="20"/>
        </w:rPr>
        <w:t>.</w:t>
      </w:r>
    </w:p>
    <w:p w14:paraId="6C463A51" w14:textId="77777777" w:rsidR="006F23FB" w:rsidRPr="006B3E13" w:rsidRDefault="006F23FB" w:rsidP="000A3B16">
      <w:pPr>
        <w:pStyle w:val="Prrafodelista"/>
        <w:numPr>
          <w:ilvl w:val="0"/>
          <w:numId w:val="36"/>
        </w:num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VISITA A LAS INSTALACIONES</w:t>
      </w:r>
      <w:r w:rsidR="00894F04" w:rsidRPr="006B3E13">
        <w:rPr>
          <w:rFonts w:asciiTheme="minorHAnsi" w:hAnsiTheme="minorHAnsi" w:cs="Calibri"/>
          <w:sz w:val="20"/>
          <w:szCs w:val="20"/>
        </w:rPr>
        <w:t>.</w:t>
      </w:r>
    </w:p>
    <w:p w14:paraId="5D381A34" w14:textId="77777777" w:rsidR="006F23FB" w:rsidRPr="006B3E13" w:rsidRDefault="006F23FB" w:rsidP="000A3B16">
      <w:pPr>
        <w:pStyle w:val="Prrafodelista"/>
        <w:numPr>
          <w:ilvl w:val="0"/>
          <w:numId w:val="36"/>
        </w:num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JUNTA DE ACLARACIONES</w:t>
      </w:r>
      <w:r w:rsidR="00894F04" w:rsidRPr="006B3E13">
        <w:rPr>
          <w:rFonts w:asciiTheme="minorHAnsi" w:hAnsiTheme="minorHAnsi" w:cs="Calibri"/>
          <w:sz w:val="20"/>
          <w:szCs w:val="20"/>
        </w:rPr>
        <w:t>.</w:t>
      </w:r>
    </w:p>
    <w:p w14:paraId="4C522291" w14:textId="77777777" w:rsidR="006F23FB" w:rsidRPr="006B3E13" w:rsidRDefault="006F23FB" w:rsidP="000A3B16">
      <w:pPr>
        <w:pStyle w:val="Prrafodelista"/>
        <w:numPr>
          <w:ilvl w:val="0"/>
          <w:numId w:val="36"/>
        </w:num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MODIFICACIONES A LA CONVOCATORIA</w:t>
      </w:r>
      <w:r w:rsidR="00894F04" w:rsidRPr="006B3E13">
        <w:rPr>
          <w:rFonts w:asciiTheme="minorHAnsi" w:hAnsiTheme="minorHAnsi" w:cs="Calibri"/>
          <w:sz w:val="20"/>
          <w:szCs w:val="20"/>
        </w:rPr>
        <w:t>.</w:t>
      </w:r>
    </w:p>
    <w:p w14:paraId="0605012D" w14:textId="77777777" w:rsidR="006F23FB" w:rsidRPr="006B3E13" w:rsidRDefault="006F23FB" w:rsidP="000A3B16">
      <w:pPr>
        <w:pStyle w:val="Prrafodelista"/>
        <w:numPr>
          <w:ilvl w:val="0"/>
          <w:numId w:val="36"/>
        </w:num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lastRenderedPageBreak/>
        <w:t>FECHA, HORA Y LUGAR DEL ACTO DE PRESENTACIÓN Y APERTURA DE PROPOSICIONES</w:t>
      </w:r>
      <w:r w:rsidR="00894F04" w:rsidRPr="006B3E13">
        <w:rPr>
          <w:rFonts w:asciiTheme="minorHAnsi" w:hAnsiTheme="minorHAnsi" w:cs="Calibri"/>
          <w:sz w:val="20"/>
          <w:szCs w:val="20"/>
        </w:rPr>
        <w:t>.</w:t>
      </w:r>
    </w:p>
    <w:p w14:paraId="090ACF6D" w14:textId="77777777" w:rsidR="006F23FB" w:rsidRPr="006B3E13" w:rsidRDefault="006F23FB" w:rsidP="000A3B16">
      <w:pPr>
        <w:pStyle w:val="Prrafodelista"/>
        <w:numPr>
          <w:ilvl w:val="0"/>
          <w:numId w:val="36"/>
        </w:num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FALLO DE LA LICITACIÓN</w:t>
      </w:r>
      <w:r w:rsidR="00894F04" w:rsidRPr="006B3E13">
        <w:rPr>
          <w:rFonts w:asciiTheme="minorHAnsi" w:hAnsiTheme="minorHAnsi" w:cs="Calibri"/>
          <w:sz w:val="20"/>
          <w:szCs w:val="20"/>
        </w:rPr>
        <w:t>.</w:t>
      </w:r>
    </w:p>
    <w:p w14:paraId="7EC44549" w14:textId="77777777" w:rsidR="006F23FB" w:rsidRPr="006B3E13" w:rsidRDefault="006F23FB" w:rsidP="000A3B16">
      <w:pPr>
        <w:pStyle w:val="Prrafodelista"/>
        <w:numPr>
          <w:ilvl w:val="0"/>
          <w:numId w:val="36"/>
        </w:num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DE LAS ACTAS DEL PROCEDIMIENTO</w:t>
      </w:r>
      <w:r w:rsidR="00894F04" w:rsidRPr="006B3E13">
        <w:rPr>
          <w:rFonts w:asciiTheme="minorHAnsi" w:hAnsiTheme="minorHAnsi" w:cs="Calibri"/>
          <w:sz w:val="20"/>
          <w:szCs w:val="20"/>
        </w:rPr>
        <w:t>.</w:t>
      </w:r>
    </w:p>
    <w:p w14:paraId="4AA306AB" w14:textId="77777777" w:rsidR="006F23FB" w:rsidRPr="006B3E13" w:rsidRDefault="006F23FB" w:rsidP="006F23FB">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III.4</w:t>
      </w:r>
      <w:r w:rsidRPr="006B3E13">
        <w:rPr>
          <w:rFonts w:asciiTheme="minorHAnsi" w:hAnsiTheme="minorHAnsi" w:cs="Calibri"/>
          <w:sz w:val="20"/>
          <w:szCs w:val="20"/>
        </w:rPr>
        <w:tab/>
        <w:t>FIRMA DEL CONTRATO</w:t>
      </w:r>
      <w:r w:rsidR="00894F04" w:rsidRPr="006B3E13">
        <w:rPr>
          <w:rFonts w:asciiTheme="minorHAnsi" w:hAnsiTheme="minorHAnsi" w:cs="Calibri"/>
          <w:sz w:val="20"/>
          <w:szCs w:val="20"/>
        </w:rPr>
        <w:t>.</w:t>
      </w:r>
    </w:p>
    <w:p w14:paraId="6B439F6A" w14:textId="77777777" w:rsidR="006F23FB" w:rsidRPr="006B3E13" w:rsidRDefault="006F23FB" w:rsidP="003B0137">
      <w:pPr>
        <w:autoSpaceDE w:val="0"/>
        <w:autoSpaceDN w:val="0"/>
        <w:adjustRightInd w:val="0"/>
        <w:ind w:left="705" w:hanging="705"/>
        <w:jc w:val="both"/>
        <w:rPr>
          <w:rFonts w:asciiTheme="minorHAnsi" w:hAnsiTheme="minorHAnsi" w:cs="Calibri"/>
          <w:sz w:val="20"/>
          <w:szCs w:val="20"/>
        </w:rPr>
      </w:pPr>
      <w:r w:rsidRPr="006B3E13">
        <w:rPr>
          <w:rFonts w:asciiTheme="minorHAnsi" w:hAnsiTheme="minorHAnsi" w:cs="Calibri"/>
          <w:sz w:val="20"/>
          <w:szCs w:val="20"/>
        </w:rPr>
        <w:t>III.5</w:t>
      </w:r>
      <w:r w:rsidRPr="006B3E13">
        <w:rPr>
          <w:rFonts w:asciiTheme="minorHAnsi" w:hAnsiTheme="minorHAnsi" w:cs="Calibri"/>
          <w:sz w:val="20"/>
          <w:szCs w:val="20"/>
        </w:rPr>
        <w:tab/>
        <w:t>RECEPCIÓN DE PROPOSICIONES ENVIADAS A TRAVÉS DE SERVICIO POSTAL O MENSAJERÍA</w:t>
      </w:r>
    </w:p>
    <w:p w14:paraId="1C47A8C9" w14:textId="77777777" w:rsidR="006F23FB" w:rsidRPr="006B3E13" w:rsidRDefault="006F23FB" w:rsidP="006F23FB">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III.6</w:t>
      </w:r>
      <w:r w:rsidRPr="006B3E13">
        <w:rPr>
          <w:rFonts w:asciiTheme="minorHAnsi" w:hAnsiTheme="minorHAnsi" w:cs="Calibri"/>
          <w:sz w:val="20"/>
          <w:szCs w:val="20"/>
        </w:rPr>
        <w:tab/>
        <w:t>SOSTENIMIENTO DE LAS PROPOSICIONES</w:t>
      </w:r>
    </w:p>
    <w:p w14:paraId="0422E37E" w14:textId="77777777" w:rsidR="006F23FB" w:rsidRPr="006B3E13" w:rsidRDefault="006F23FB" w:rsidP="006F23FB">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III.7</w:t>
      </w:r>
      <w:r w:rsidRPr="006B3E13">
        <w:rPr>
          <w:rFonts w:asciiTheme="minorHAnsi" w:hAnsiTheme="minorHAnsi" w:cs="Calibri"/>
          <w:sz w:val="20"/>
          <w:szCs w:val="20"/>
        </w:rPr>
        <w:tab/>
        <w:t>PROPOSICIONES CONJUNTAS</w:t>
      </w:r>
    </w:p>
    <w:p w14:paraId="497DFC4A" w14:textId="77777777" w:rsidR="003474F4" w:rsidRPr="006B3E13" w:rsidRDefault="004459E0" w:rsidP="0085054A">
      <w:pPr>
        <w:autoSpaceDE w:val="0"/>
        <w:autoSpaceDN w:val="0"/>
        <w:adjustRightInd w:val="0"/>
        <w:ind w:left="705" w:hanging="705"/>
        <w:jc w:val="both"/>
        <w:rPr>
          <w:rFonts w:asciiTheme="minorHAnsi" w:hAnsiTheme="minorHAnsi" w:cs="Calibri"/>
          <w:sz w:val="20"/>
          <w:szCs w:val="20"/>
        </w:rPr>
      </w:pPr>
      <w:r w:rsidRPr="006B3E13">
        <w:rPr>
          <w:rFonts w:asciiTheme="minorHAnsi" w:hAnsiTheme="minorHAnsi" w:cs="Calibri"/>
          <w:sz w:val="20"/>
          <w:szCs w:val="20"/>
        </w:rPr>
        <w:t>III.8</w:t>
      </w:r>
      <w:r w:rsidR="003474F4" w:rsidRPr="006B3E13">
        <w:rPr>
          <w:rFonts w:asciiTheme="minorHAnsi" w:hAnsiTheme="minorHAnsi" w:cs="Calibri"/>
          <w:sz w:val="20"/>
          <w:szCs w:val="20"/>
        </w:rPr>
        <w:tab/>
        <w:t xml:space="preserve">INDICACIONES </w:t>
      </w:r>
      <w:proofErr w:type="gramStart"/>
      <w:r w:rsidR="0085054A" w:rsidRPr="006B3E13">
        <w:rPr>
          <w:rFonts w:asciiTheme="minorHAnsi" w:hAnsiTheme="minorHAnsi" w:cs="Calibri"/>
          <w:sz w:val="20"/>
          <w:szCs w:val="20"/>
        </w:rPr>
        <w:t>ESPECIFICAS</w:t>
      </w:r>
      <w:proofErr w:type="gramEnd"/>
      <w:r w:rsidR="0085054A" w:rsidRPr="006B3E13">
        <w:rPr>
          <w:rFonts w:asciiTheme="minorHAnsi" w:hAnsiTheme="minorHAnsi" w:cs="Calibri"/>
          <w:sz w:val="20"/>
          <w:szCs w:val="20"/>
        </w:rPr>
        <w:t xml:space="preserve"> PARA</w:t>
      </w:r>
      <w:r w:rsidR="003474F4" w:rsidRPr="006B3E13">
        <w:rPr>
          <w:rFonts w:asciiTheme="minorHAnsi" w:hAnsiTheme="minorHAnsi" w:cs="Calibri"/>
          <w:sz w:val="20"/>
          <w:szCs w:val="20"/>
        </w:rPr>
        <w:t xml:space="preserve"> LA FIRMA DEL CONTRATO</w:t>
      </w:r>
      <w:r w:rsidR="0057486D" w:rsidRPr="006B3E13">
        <w:rPr>
          <w:rFonts w:asciiTheme="minorHAnsi" w:hAnsiTheme="minorHAnsi" w:cs="Calibri"/>
          <w:sz w:val="20"/>
          <w:szCs w:val="20"/>
        </w:rPr>
        <w:t>.</w:t>
      </w:r>
    </w:p>
    <w:p w14:paraId="01448079" w14:textId="77777777" w:rsidR="003474F4" w:rsidRPr="006B3E13" w:rsidRDefault="004459E0" w:rsidP="003474F4">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III.9</w:t>
      </w:r>
      <w:r w:rsidR="003474F4" w:rsidRPr="006B3E13">
        <w:rPr>
          <w:rFonts w:asciiTheme="minorHAnsi" w:hAnsiTheme="minorHAnsi" w:cs="Calibri"/>
          <w:sz w:val="20"/>
          <w:szCs w:val="20"/>
        </w:rPr>
        <w:tab/>
        <w:t>SUSPENSIÓN DEL PROCEDIMIENTO DE CONTRATACIÓN</w:t>
      </w:r>
      <w:r w:rsidR="0057486D" w:rsidRPr="006B3E13">
        <w:rPr>
          <w:rFonts w:asciiTheme="minorHAnsi" w:hAnsiTheme="minorHAnsi" w:cs="Calibri"/>
          <w:sz w:val="20"/>
          <w:szCs w:val="20"/>
        </w:rPr>
        <w:t>.</w:t>
      </w:r>
    </w:p>
    <w:p w14:paraId="3C01506A" w14:textId="77777777" w:rsidR="003474F4" w:rsidRPr="006B3E13" w:rsidRDefault="003474F4" w:rsidP="003474F4">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III.1</w:t>
      </w:r>
      <w:r w:rsidR="004459E0" w:rsidRPr="006B3E13">
        <w:rPr>
          <w:rFonts w:asciiTheme="minorHAnsi" w:hAnsiTheme="minorHAnsi" w:cs="Calibri"/>
          <w:sz w:val="20"/>
          <w:szCs w:val="20"/>
        </w:rPr>
        <w:t>0</w:t>
      </w:r>
      <w:r w:rsidRPr="006B3E13">
        <w:rPr>
          <w:rFonts w:asciiTheme="minorHAnsi" w:hAnsiTheme="minorHAnsi" w:cs="Calibri"/>
          <w:sz w:val="20"/>
          <w:szCs w:val="20"/>
        </w:rPr>
        <w:tab/>
        <w:t>CANCELACIÓN DE LA LICITACIÓN</w:t>
      </w:r>
      <w:r w:rsidR="0057486D" w:rsidRPr="006B3E13">
        <w:rPr>
          <w:rFonts w:asciiTheme="minorHAnsi" w:hAnsiTheme="minorHAnsi" w:cs="Calibri"/>
          <w:sz w:val="20"/>
          <w:szCs w:val="20"/>
        </w:rPr>
        <w:t>.</w:t>
      </w:r>
    </w:p>
    <w:p w14:paraId="1976BDAA" w14:textId="77777777" w:rsidR="003474F4" w:rsidRPr="006B3E13" w:rsidRDefault="004459E0" w:rsidP="003474F4">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III.11</w:t>
      </w:r>
      <w:r w:rsidR="003474F4" w:rsidRPr="006B3E13">
        <w:rPr>
          <w:rFonts w:asciiTheme="minorHAnsi" w:hAnsiTheme="minorHAnsi" w:cs="Calibri"/>
          <w:sz w:val="20"/>
          <w:szCs w:val="20"/>
        </w:rPr>
        <w:tab/>
        <w:t>DECLARAR DESIERTA LA LICITACIÓN</w:t>
      </w:r>
      <w:r w:rsidR="0057486D" w:rsidRPr="006B3E13">
        <w:rPr>
          <w:rFonts w:asciiTheme="minorHAnsi" w:hAnsiTheme="minorHAnsi" w:cs="Calibri"/>
          <w:sz w:val="20"/>
          <w:szCs w:val="20"/>
        </w:rPr>
        <w:t>.</w:t>
      </w:r>
    </w:p>
    <w:p w14:paraId="7B56E8D0" w14:textId="77777777" w:rsidR="006F23FB" w:rsidRPr="006B3E13" w:rsidRDefault="006F23FB" w:rsidP="000705EF">
      <w:pPr>
        <w:pStyle w:val="Prrafodelista"/>
        <w:autoSpaceDE w:val="0"/>
        <w:autoSpaceDN w:val="0"/>
        <w:adjustRightInd w:val="0"/>
        <w:ind w:left="0"/>
        <w:jc w:val="both"/>
        <w:rPr>
          <w:rFonts w:asciiTheme="minorHAnsi" w:hAnsiTheme="minorHAnsi" w:cs="Calibri"/>
          <w:b/>
          <w:sz w:val="20"/>
          <w:szCs w:val="20"/>
        </w:rPr>
      </w:pPr>
    </w:p>
    <w:p w14:paraId="502E6D65" w14:textId="77777777" w:rsidR="00A226EF" w:rsidRPr="006B3E13" w:rsidRDefault="00232464" w:rsidP="00232464">
      <w:pPr>
        <w:pStyle w:val="Prrafodelista"/>
        <w:numPr>
          <w:ilvl w:val="0"/>
          <w:numId w:val="35"/>
        </w:numPr>
        <w:autoSpaceDE w:val="0"/>
        <w:autoSpaceDN w:val="0"/>
        <w:adjustRightInd w:val="0"/>
        <w:ind w:left="709"/>
        <w:jc w:val="both"/>
        <w:rPr>
          <w:rFonts w:asciiTheme="minorHAnsi" w:hAnsiTheme="minorHAnsi" w:cs="Calibri"/>
          <w:b/>
          <w:sz w:val="20"/>
          <w:szCs w:val="20"/>
        </w:rPr>
      </w:pPr>
      <w:r w:rsidRPr="006B3E13">
        <w:rPr>
          <w:rFonts w:asciiTheme="minorHAnsi" w:hAnsiTheme="minorHAnsi" w:cs="Calibri"/>
          <w:b/>
          <w:sz w:val="20"/>
          <w:szCs w:val="20"/>
        </w:rPr>
        <w:t>REQUISITOS QUE LOS LICITANTES DEBEN CUMPLIR PARA LA PRESENTACIÓN DE SUS PROPOSICIONES</w:t>
      </w:r>
      <w:r w:rsidR="0057486D" w:rsidRPr="006B3E13">
        <w:rPr>
          <w:rFonts w:asciiTheme="minorHAnsi" w:hAnsiTheme="minorHAnsi" w:cs="Calibri"/>
          <w:b/>
          <w:sz w:val="20"/>
          <w:szCs w:val="20"/>
        </w:rPr>
        <w:t>.</w:t>
      </w:r>
    </w:p>
    <w:p w14:paraId="2027A305" w14:textId="77777777" w:rsidR="00395FBC" w:rsidRPr="006B3E13" w:rsidRDefault="00395FBC" w:rsidP="00395FBC">
      <w:pPr>
        <w:pStyle w:val="Prrafodelista"/>
        <w:autoSpaceDE w:val="0"/>
        <w:autoSpaceDN w:val="0"/>
        <w:adjustRightInd w:val="0"/>
        <w:ind w:left="0"/>
        <w:jc w:val="both"/>
        <w:rPr>
          <w:rFonts w:asciiTheme="minorHAnsi" w:hAnsiTheme="minorHAnsi" w:cs="Calibri"/>
          <w:b/>
          <w:sz w:val="20"/>
          <w:szCs w:val="20"/>
        </w:rPr>
      </w:pPr>
    </w:p>
    <w:p w14:paraId="2BA5BCCD" w14:textId="77777777" w:rsidR="00531518" w:rsidRPr="006B3E13" w:rsidRDefault="00531518"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IV.</w:t>
      </w:r>
      <w:r w:rsidR="00166629" w:rsidRPr="006B3E13">
        <w:rPr>
          <w:rFonts w:asciiTheme="minorHAnsi" w:hAnsiTheme="minorHAnsi" w:cs="Calibri"/>
          <w:sz w:val="20"/>
          <w:szCs w:val="20"/>
        </w:rPr>
        <w:t>1</w:t>
      </w:r>
      <w:r w:rsidRPr="006B3E13">
        <w:rPr>
          <w:rFonts w:asciiTheme="minorHAnsi" w:hAnsiTheme="minorHAnsi" w:cs="Calibri"/>
          <w:sz w:val="20"/>
          <w:szCs w:val="20"/>
        </w:rPr>
        <w:tab/>
        <w:t>ELABORACIÓN DE PROPOSICIONES</w:t>
      </w:r>
      <w:r w:rsidR="0057486D" w:rsidRPr="006B3E13">
        <w:rPr>
          <w:rFonts w:asciiTheme="minorHAnsi" w:hAnsiTheme="minorHAnsi" w:cs="Calibri"/>
          <w:sz w:val="20"/>
          <w:szCs w:val="20"/>
        </w:rPr>
        <w:t>.</w:t>
      </w:r>
    </w:p>
    <w:p w14:paraId="1048D0FA" w14:textId="77777777" w:rsidR="00531518" w:rsidRPr="006B3E13" w:rsidRDefault="00240DD9"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IV.2</w:t>
      </w:r>
      <w:r w:rsidR="00531518" w:rsidRPr="006B3E13">
        <w:rPr>
          <w:rFonts w:asciiTheme="minorHAnsi" w:hAnsiTheme="minorHAnsi" w:cs="Calibri"/>
          <w:sz w:val="20"/>
          <w:szCs w:val="20"/>
        </w:rPr>
        <w:tab/>
        <w:t>DOCUMENTOS QUE INTEGRAN LA PROPOSICIÓN</w:t>
      </w:r>
      <w:r w:rsidR="0057486D" w:rsidRPr="006B3E13">
        <w:rPr>
          <w:rFonts w:asciiTheme="minorHAnsi" w:hAnsiTheme="minorHAnsi" w:cs="Calibri"/>
          <w:sz w:val="20"/>
          <w:szCs w:val="20"/>
        </w:rPr>
        <w:t>.</w:t>
      </w:r>
    </w:p>
    <w:p w14:paraId="5485CBC1" w14:textId="77777777" w:rsidR="003E5BD7" w:rsidRPr="006B3E13" w:rsidRDefault="003E5BD7"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ab/>
        <w:t>IV.2.1. DOCUMENTACIÓN DISTINTA A LA PROPOSICIÓN</w:t>
      </w:r>
      <w:r w:rsidR="00E94CBC" w:rsidRPr="006B3E13">
        <w:rPr>
          <w:rFonts w:asciiTheme="minorHAnsi" w:hAnsiTheme="minorHAnsi" w:cs="Calibri"/>
          <w:sz w:val="20"/>
          <w:szCs w:val="20"/>
        </w:rPr>
        <w:tab/>
      </w:r>
    </w:p>
    <w:p w14:paraId="2BE68926" w14:textId="77777777" w:rsidR="00C5276E" w:rsidRPr="006B3E13" w:rsidRDefault="00240DD9" w:rsidP="003E5BD7">
      <w:pPr>
        <w:pStyle w:val="Prrafodelista"/>
        <w:autoSpaceDE w:val="0"/>
        <w:autoSpaceDN w:val="0"/>
        <w:adjustRightInd w:val="0"/>
        <w:ind w:left="0" w:firstLine="708"/>
        <w:jc w:val="both"/>
        <w:rPr>
          <w:rFonts w:asciiTheme="minorHAnsi" w:hAnsiTheme="minorHAnsi" w:cs="Calibri"/>
          <w:sz w:val="20"/>
          <w:szCs w:val="20"/>
        </w:rPr>
      </w:pPr>
      <w:r w:rsidRPr="006B3E13">
        <w:rPr>
          <w:rFonts w:asciiTheme="minorHAnsi" w:hAnsiTheme="minorHAnsi" w:cs="Calibri"/>
          <w:sz w:val="20"/>
          <w:szCs w:val="20"/>
        </w:rPr>
        <w:t>IV.2</w:t>
      </w:r>
      <w:r w:rsidR="00E94CBC" w:rsidRPr="006B3E13">
        <w:rPr>
          <w:rFonts w:asciiTheme="minorHAnsi" w:hAnsiTheme="minorHAnsi" w:cs="Calibri"/>
          <w:sz w:val="20"/>
          <w:szCs w:val="20"/>
        </w:rPr>
        <w:t>.</w:t>
      </w:r>
      <w:r w:rsidR="003E5BD7" w:rsidRPr="006B3E13">
        <w:rPr>
          <w:rFonts w:asciiTheme="minorHAnsi" w:hAnsiTheme="minorHAnsi" w:cs="Calibri"/>
          <w:sz w:val="20"/>
          <w:szCs w:val="20"/>
        </w:rPr>
        <w:t>2</w:t>
      </w:r>
      <w:r w:rsidR="00E94CBC" w:rsidRPr="006B3E13">
        <w:rPr>
          <w:rFonts w:asciiTheme="minorHAnsi" w:hAnsiTheme="minorHAnsi" w:cs="Calibri"/>
          <w:sz w:val="20"/>
          <w:szCs w:val="20"/>
        </w:rPr>
        <w:t>. PROPUESTA TÉCNICA</w:t>
      </w:r>
      <w:r w:rsidR="00C5276E" w:rsidRPr="006B3E13">
        <w:rPr>
          <w:rFonts w:asciiTheme="minorHAnsi" w:hAnsiTheme="minorHAnsi" w:cs="Calibri"/>
          <w:sz w:val="20"/>
          <w:szCs w:val="20"/>
        </w:rPr>
        <w:t xml:space="preserve"> y PROPUESTA ECONÓMICA</w:t>
      </w:r>
    </w:p>
    <w:p w14:paraId="46284F12" w14:textId="77777777" w:rsidR="00531518" w:rsidRPr="006B3E13" w:rsidRDefault="00531518" w:rsidP="000705EF">
      <w:pPr>
        <w:pStyle w:val="Prrafodelista"/>
        <w:autoSpaceDE w:val="0"/>
        <w:autoSpaceDN w:val="0"/>
        <w:adjustRightInd w:val="0"/>
        <w:ind w:left="0"/>
        <w:jc w:val="both"/>
        <w:rPr>
          <w:rFonts w:asciiTheme="minorHAnsi" w:hAnsiTheme="minorHAnsi" w:cs="Calibri"/>
          <w:sz w:val="20"/>
          <w:szCs w:val="20"/>
        </w:rPr>
      </w:pPr>
    </w:p>
    <w:p w14:paraId="136E3E55" w14:textId="77777777" w:rsidR="00A226EF" w:rsidRPr="006B3E13" w:rsidRDefault="00A226EF" w:rsidP="000A3B16">
      <w:pPr>
        <w:pStyle w:val="Prrafodelista"/>
        <w:numPr>
          <w:ilvl w:val="0"/>
          <w:numId w:val="35"/>
        </w:numPr>
        <w:autoSpaceDE w:val="0"/>
        <w:autoSpaceDN w:val="0"/>
        <w:adjustRightInd w:val="0"/>
        <w:ind w:left="709"/>
        <w:jc w:val="both"/>
        <w:rPr>
          <w:rFonts w:asciiTheme="minorHAnsi" w:hAnsiTheme="minorHAnsi" w:cs="Calibri"/>
          <w:b/>
          <w:sz w:val="20"/>
          <w:szCs w:val="20"/>
        </w:rPr>
      </w:pPr>
      <w:r w:rsidRPr="006B3E13">
        <w:rPr>
          <w:rFonts w:asciiTheme="minorHAnsi" w:hAnsiTheme="minorHAnsi" w:cs="Calibri"/>
          <w:b/>
          <w:sz w:val="20"/>
          <w:szCs w:val="20"/>
        </w:rPr>
        <w:t>CRITERIOS ESPECÍFICOS CONFORME A LOS CUALES SE EVALUARÁN LAS PROPOSICIONES Y SE ADJUDICARÁ EL CONTRATO RESPECTIVO</w:t>
      </w:r>
    </w:p>
    <w:p w14:paraId="0759FFB9" w14:textId="77777777" w:rsidR="00A226EF" w:rsidRPr="006B3E13" w:rsidRDefault="00A226EF" w:rsidP="000705EF">
      <w:pPr>
        <w:autoSpaceDE w:val="0"/>
        <w:autoSpaceDN w:val="0"/>
        <w:adjustRightInd w:val="0"/>
        <w:jc w:val="both"/>
        <w:rPr>
          <w:rFonts w:asciiTheme="minorHAnsi" w:hAnsiTheme="minorHAnsi" w:cs="Calibri"/>
          <w:sz w:val="20"/>
          <w:szCs w:val="20"/>
        </w:rPr>
      </w:pPr>
    </w:p>
    <w:p w14:paraId="22B42291" w14:textId="77777777" w:rsidR="001F3F02" w:rsidRPr="006B3E13" w:rsidRDefault="001F3F02"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V.1</w:t>
      </w:r>
      <w:r w:rsidRPr="006B3E13">
        <w:rPr>
          <w:rFonts w:asciiTheme="minorHAnsi" w:hAnsiTheme="minorHAnsi" w:cs="Calibri"/>
          <w:sz w:val="20"/>
          <w:szCs w:val="20"/>
        </w:rPr>
        <w:tab/>
        <w:t>EVALUACIÓN DE PROPOSICIONES</w:t>
      </w:r>
      <w:r w:rsidR="0057486D" w:rsidRPr="006B3E13">
        <w:rPr>
          <w:rFonts w:asciiTheme="minorHAnsi" w:hAnsiTheme="minorHAnsi" w:cs="Calibri"/>
          <w:sz w:val="20"/>
          <w:szCs w:val="20"/>
        </w:rPr>
        <w:t>.</w:t>
      </w:r>
    </w:p>
    <w:p w14:paraId="739EDDA7" w14:textId="77777777" w:rsidR="0057486D" w:rsidRPr="006B3E13" w:rsidRDefault="0057486D"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V.2</w:t>
      </w:r>
      <w:r w:rsidRPr="006B3E13">
        <w:rPr>
          <w:rFonts w:asciiTheme="minorHAnsi" w:hAnsiTheme="minorHAnsi" w:cs="Calibri"/>
          <w:sz w:val="20"/>
          <w:szCs w:val="20"/>
        </w:rPr>
        <w:tab/>
        <w:t>CAUSAS DE DESECHAMIENTO.</w:t>
      </w:r>
    </w:p>
    <w:p w14:paraId="30AA4CB9" w14:textId="77777777" w:rsidR="001F3F02" w:rsidRPr="006B3E13" w:rsidRDefault="0057486D"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V.3</w:t>
      </w:r>
      <w:r w:rsidR="001F3F02" w:rsidRPr="006B3E13">
        <w:rPr>
          <w:rFonts w:asciiTheme="minorHAnsi" w:hAnsiTheme="minorHAnsi" w:cs="Calibri"/>
          <w:sz w:val="20"/>
          <w:szCs w:val="20"/>
        </w:rPr>
        <w:tab/>
        <w:t>PARA ADJUDICAR EL CONTRATO</w:t>
      </w:r>
    </w:p>
    <w:p w14:paraId="104E3532" w14:textId="77777777" w:rsidR="00AA1650" w:rsidRPr="006B3E13" w:rsidRDefault="00AA1650" w:rsidP="000705EF">
      <w:pPr>
        <w:autoSpaceDE w:val="0"/>
        <w:autoSpaceDN w:val="0"/>
        <w:adjustRightInd w:val="0"/>
        <w:jc w:val="both"/>
        <w:rPr>
          <w:rFonts w:asciiTheme="minorHAnsi" w:hAnsiTheme="minorHAnsi" w:cs="Calibri"/>
          <w:sz w:val="20"/>
          <w:szCs w:val="20"/>
        </w:rPr>
      </w:pPr>
    </w:p>
    <w:p w14:paraId="235B666E" w14:textId="77777777" w:rsidR="00A226EF" w:rsidRPr="006B3E13" w:rsidRDefault="00A226EF" w:rsidP="000A3B16">
      <w:pPr>
        <w:pStyle w:val="Prrafodelista"/>
        <w:numPr>
          <w:ilvl w:val="0"/>
          <w:numId w:val="35"/>
        </w:numPr>
        <w:autoSpaceDE w:val="0"/>
        <w:autoSpaceDN w:val="0"/>
        <w:adjustRightInd w:val="0"/>
        <w:ind w:left="0" w:firstLine="0"/>
        <w:jc w:val="both"/>
        <w:rPr>
          <w:rFonts w:asciiTheme="minorHAnsi" w:hAnsiTheme="minorHAnsi" w:cs="Calibri"/>
          <w:b/>
          <w:sz w:val="20"/>
          <w:szCs w:val="20"/>
        </w:rPr>
      </w:pPr>
      <w:r w:rsidRPr="006B3E13">
        <w:rPr>
          <w:rFonts w:asciiTheme="minorHAnsi" w:hAnsiTheme="minorHAnsi" w:cs="Calibri"/>
          <w:b/>
          <w:sz w:val="20"/>
          <w:szCs w:val="20"/>
        </w:rPr>
        <w:t>INCONFORMIDADES</w:t>
      </w:r>
      <w:r w:rsidR="0008339C" w:rsidRPr="006B3E13">
        <w:rPr>
          <w:rFonts w:asciiTheme="minorHAnsi" w:hAnsiTheme="minorHAnsi" w:cs="Calibri"/>
          <w:b/>
          <w:sz w:val="20"/>
          <w:szCs w:val="20"/>
        </w:rPr>
        <w:t>.</w:t>
      </w:r>
    </w:p>
    <w:p w14:paraId="04754456" w14:textId="77777777" w:rsidR="003E5C28" w:rsidRPr="006B3E13" w:rsidRDefault="003E5C28" w:rsidP="003E5C28">
      <w:pPr>
        <w:pStyle w:val="Prrafodelista"/>
        <w:autoSpaceDE w:val="0"/>
        <w:autoSpaceDN w:val="0"/>
        <w:adjustRightInd w:val="0"/>
        <w:ind w:left="0"/>
        <w:jc w:val="both"/>
        <w:rPr>
          <w:rFonts w:asciiTheme="minorHAnsi" w:hAnsiTheme="minorHAnsi" w:cs="Calibri"/>
          <w:b/>
          <w:sz w:val="20"/>
          <w:szCs w:val="20"/>
        </w:rPr>
      </w:pPr>
    </w:p>
    <w:p w14:paraId="21CB3777" w14:textId="77777777" w:rsidR="008B6D25" w:rsidRPr="006B3E13" w:rsidRDefault="001F3F02"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VI.1</w:t>
      </w:r>
      <w:r w:rsidRPr="006B3E13">
        <w:rPr>
          <w:rFonts w:asciiTheme="minorHAnsi" w:hAnsiTheme="minorHAnsi" w:cs="Calibri"/>
          <w:sz w:val="20"/>
          <w:szCs w:val="20"/>
        </w:rPr>
        <w:tab/>
        <w:t>PRESENTACIÓN DE INCONFORMIDADES</w:t>
      </w:r>
      <w:r w:rsidR="0008339C" w:rsidRPr="006B3E13">
        <w:rPr>
          <w:rFonts w:asciiTheme="minorHAnsi" w:hAnsiTheme="minorHAnsi" w:cs="Calibri"/>
          <w:sz w:val="20"/>
          <w:szCs w:val="20"/>
        </w:rPr>
        <w:t>.</w:t>
      </w:r>
    </w:p>
    <w:p w14:paraId="0C1B87C1" w14:textId="77777777" w:rsidR="001F3F02" w:rsidRPr="006B3E13" w:rsidRDefault="001F3F02"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VI.2</w:t>
      </w:r>
      <w:r w:rsidRPr="006B3E13">
        <w:rPr>
          <w:rFonts w:asciiTheme="minorHAnsi" w:hAnsiTheme="minorHAnsi" w:cs="Calibri"/>
          <w:sz w:val="20"/>
          <w:szCs w:val="20"/>
        </w:rPr>
        <w:tab/>
        <w:t>CONTROVERSIA</w:t>
      </w:r>
      <w:r w:rsidR="0008339C" w:rsidRPr="006B3E13">
        <w:rPr>
          <w:rFonts w:asciiTheme="minorHAnsi" w:hAnsiTheme="minorHAnsi" w:cs="Calibri"/>
          <w:sz w:val="20"/>
          <w:szCs w:val="20"/>
        </w:rPr>
        <w:t>S.</w:t>
      </w:r>
    </w:p>
    <w:p w14:paraId="1733C172" w14:textId="77777777" w:rsidR="001F3F02" w:rsidRPr="006B3E13" w:rsidRDefault="001F3F02" w:rsidP="0008339C">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VI.2.1</w:t>
      </w:r>
      <w:r w:rsidRPr="006B3E13">
        <w:rPr>
          <w:rFonts w:asciiTheme="minorHAnsi" w:hAnsiTheme="minorHAnsi" w:cs="Calibri"/>
          <w:sz w:val="20"/>
          <w:szCs w:val="20"/>
        </w:rPr>
        <w:tab/>
        <w:t>CONTROVERSIAS EN LOS MEDIOS REMOTOS DE COMUNICACIÓN ELECTRÓNICA</w:t>
      </w:r>
      <w:r w:rsidR="00843F27" w:rsidRPr="006B3E13">
        <w:rPr>
          <w:rFonts w:asciiTheme="minorHAnsi" w:hAnsiTheme="minorHAnsi" w:cs="Calibri"/>
          <w:sz w:val="20"/>
          <w:szCs w:val="20"/>
        </w:rPr>
        <w:t>.</w:t>
      </w:r>
    </w:p>
    <w:p w14:paraId="3790ED15" w14:textId="77777777" w:rsidR="001F3F02" w:rsidRPr="006B3E13" w:rsidRDefault="001F3F02" w:rsidP="000705EF">
      <w:pPr>
        <w:autoSpaceDE w:val="0"/>
        <w:autoSpaceDN w:val="0"/>
        <w:adjustRightInd w:val="0"/>
        <w:jc w:val="both"/>
        <w:rPr>
          <w:rFonts w:asciiTheme="minorHAnsi" w:hAnsiTheme="minorHAnsi" w:cs="Calibri"/>
          <w:sz w:val="20"/>
          <w:szCs w:val="20"/>
        </w:rPr>
      </w:pPr>
    </w:p>
    <w:p w14:paraId="4DE42116" w14:textId="77777777" w:rsidR="001F3F02" w:rsidRPr="006B3E13" w:rsidRDefault="00A226EF" w:rsidP="000A3B16">
      <w:pPr>
        <w:pStyle w:val="Prrafodelista"/>
        <w:numPr>
          <w:ilvl w:val="0"/>
          <w:numId w:val="35"/>
        </w:numPr>
        <w:autoSpaceDE w:val="0"/>
        <w:autoSpaceDN w:val="0"/>
        <w:adjustRightInd w:val="0"/>
        <w:ind w:left="709"/>
        <w:jc w:val="both"/>
        <w:rPr>
          <w:rFonts w:asciiTheme="minorHAnsi" w:hAnsiTheme="minorHAnsi" w:cs="Calibri"/>
          <w:b/>
          <w:sz w:val="20"/>
          <w:szCs w:val="20"/>
        </w:rPr>
      </w:pPr>
      <w:r w:rsidRPr="006B3E13">
        <w:rPr>
          <w:rFonts w:asciiTheme="minorHAnsi" w:hAnsiTheme="minorHAnsi" w:cs="Calibri"/>
          <w:b/>
          <w:sz w:val="20"/>
          <w:szCs w:val="20"/>
        </w:rPr>
        <w:t xml:space="preserve">FORMATOS </w:t>
      </w:r>
      <w:r w:rsidR="001F3F02" w:rsidRPr="006B3E13">
        <w:rPr>
          <w:rFonts w:asciiTheme="minorHAnsi" w:hAnsiTheme="minorHAnsi" w:cs="Calibri"/>
          <w:b/>
          <w:sz w:val="20"/>
          <w:szCs w:val="20"/>
        </w:rPr>
        <w:t>Y ANEXOS</w:t>
      </w:r>
      <w:r w:rsidR="00843F27" w:rsidRPr="006B3E13">
        <w:rPr>
          <w:rFonts w:asciiTheme="minorHAnsi" w:hAnsiTheme="minorHAnsi" w:cs="Calibri"/>
          <w:b/>
          <w:sz w:val="20"/>
          <w:szCs w:val="20"/>
        </w:rPr>
        <w:t>.</w:t>
      </w:r>
    </w:p>
    <w:p w14:paraId="43D61665" w14:textId="77777777" w:rsidR="001F3F02" w:rsidRPr="006B3E13" w:rsidRDefault="001F3F02" w:rsidP="001F3F02">
      <w:pPr>
        <w:autoSpaceDE w:val="0"/>
        <w:autoSpaceDN w:val="0"/>
        <w:adjustRightInd w:val="0"/>
        <w:ind w:left="-11"/>
        <w:jc w:val="both"/>
        <w:rPr>
          <w:rFonts w:asciiTheme="minorHAnsi" w:hAnsiTheme="minorHAnsi" w:cs="Calibri"/>
          <w:b/>
          <w:sz w:val="20"/>
          <w:szCs w:val="20"/>
        </w:rPr>
      </w:pPr>
    </w:p>
    <w:p w14:paraId="0725EC86" w14:textId="77777777" w:rsidR="00A226EF" w:rsidRPr="006B3E13" w:rsidRDefault="001F3F02" w:rsidP="001F3F02">
      <w:pPr>
        <w:autoSpaceDE w:val="0"/>
        <w:autoSpaceDN w:val="0"/>
        <w:adjustRightInd w:val="0"/>
        <w:ind w:left="-11"/>
        <w:jc w:val="both"/>
        <w:rPr>
          <w:rFonts w:asciiTheme="minorHAnsi" w:hAnsiTheme="minorHAnsi" w:cs="Calibri"/>
          <w:sz w:val="20"/>
          <w:szCs w:val="20"/>
        </w:rPr>
      </w:pPr>
      <w:r w:rsidRPr="006B3E13">
        <w:rPr>
          <w:rFonts w:asciiTheme="minorHAnsi" w:hAnsiTheme="minorHAnsi" w:cs="Calibri"/>
          <w:sz w:val="20"/>
          <w:szCs w:val="20"/>
        </w:rPr>
        <w:t>VII.1</w:t>
      </w:r>
      <w:r w:rsidRPr="006B3E13">
        <w:rPr>
          <w:rFonts w:asciiTheme="minorHAnsi" w:hAnsiTheme="minorHAnsi" w:cs="Calibri"/>
          <w:sz w:val="20"/>
          <w:szCs w:val="20"/>
        </w:rPr>
        <w:tab/>
        <w:t>FORMATOS QUE DEBERÁN SER REQUISITADOS POR LOS LICITANTES</w:t>
      </w:r>
      <w:r w:rsidR="00843F27" w:rsidRPr="006B3E13">
        <w:rPr>
          <w:rFonts w:asciiTheme="minorHAnsi" w:hAnsiTheme="minorHAnsi" w:cs="Calibri"/>
          <w:sz w:val="20"/>
          <w:szCs w:val="20"/>
        </w:rPr>
        <w:t>.</w:t>
      </w:r>
    </w:p>
    <w:p w14:paraId="54EF7D43" w14:textId="77777777" w:rsidR="001F3F02" w:rsidRPr="006B3E13" w:rsidRDefault="001F3F02" w:rsidP="001F3F02">
      <w:pPr>
        <w:autoSpaceDE w:val="0"/>
        <w:autoSpaceDN w:val="0"/>
        <w:adjustRightInd w:val="0"/>
        <w:ind w:left="-11"/>
        <w:jc w:val="both"/>
        <w:rPr>
          <w:rFonts w:asciiTheme="minorHAnsi" w:hAnsiTheme="minorHAnsi" w:cs="Calibri"/>
          <w:sz w:val="20"/>
          <w:szCs w:val="20"/>
        </w:rPr>
      </w:pPr>
      <w:r w:rsidRPr="006B3E13">
        <w:rPr>
          <w:rFonts w:asciiTheme="minorHAnsi" w:hAnsiTheme="minorHAnsi" w:cs="Calibri"/>
          <w:sz w:val="20"/>
          <w:szCs w:val="20"/>
        </w:rPr>
        <w:t>VII.2</w:t>
      </w:r>
      <w:r w:rsidRPr="006B3E13">
        <w:rPr>
          <w:rFonts w:asciiTheme="minorHAnsi" w:hAnsiTheme="minorHAnsi" w:cs="Calibri"/>
          <w:sz w:val="20"/>
          <w:szCs w:val="20"/>
        </w:rPr>
        <w:tab/>
        <w:t>RELACIÓN DE ANEXOS</w:t>
      </w:r>
      <w:r w:rsidR="00843F27" w:rsidRPr="006B3E13">
        <w:rPr>
          <w:rFonts w:asciiTheme="minorHAnsi" w:hAnsiTheme="minorHAnsi" w:cs="Calibri"/>
          <w:sz w:val="20"/>
          <w:szCs w:val="20"/>
        </w:rPr>
        <w:t>.</w:t>
      </w:r>
    </w:p>
    <w:p w14:paraId="02A5501B" w14:textId="77777777" w:rsidR="00D837E8" w:rsidRPr="006B3E13" w:rsidRDefault="009459BB" w:rsidP="00680939">
      <w:pPr>
        <w:tabs>
          <w:tab w:val="center" w:pos="4808"/>
        </w:tabs>
        <w:rPr>
          <w:rFonts w:asciiTheme="minorHAnsi" w:hAnsiTheme="minorHAnsi" w:cs="Calibri"/>
          <w:b/>
          <w:bCs/>
          <w:caps/>
          <w:sz w:val="20"/>
          <w:szCs w:val="20"/>
          <w:u w:val="single"/>
          <w:lang w:val="es-MX"/>
        </w:rPr>
      </w:pPr>
      <w:r w:rsidRPr="006B3E13">
        <w:rPr>
          <w:rFonts w:asciiTheme="minorHAnsi" w:hAnsiTheme="minorHAnsi" w:cs="Calibri"/>
          <w:sz w:val="20"/>
          <w:szCs w:val="20"/>
        </w:rPr>
        <w:br w:type="page"/>
      </w:r>
      <w:r w:rsidR="000413F3" w:rsidRPr="006B3E13">
        <w:rPr>
          <w:rFonts w:asciiTheme="minorHAnsi" w:hAnsiTheme="minorHAnsi" w:cs="Calibri"/>
          <w:sz w:val="20"/>
          <w:szCs w:val="20"/>
        </w:rPr>
        <w:lastRenderedPageBreak/>
        <w:tab/>
      </w:r>
      <w:r w:rsidR="00D837E8" w:rsidRPr="006B3E13">
        <w:rPr>
          <w:rFonts w:asciiTheme="minorHAnsi" w:hAnsiTheme="minorHAnsi" w:cs="Calibri"/>
          <w:b/>
          <w:bCs/>
          <w:caps/>
          <w:sz w:val="20"/>
          <w:szCs w:val="20"/>
          <w:u w:val="single"/>
          <w:lang w:val="es-MX"/>
        </w:rPr>
        <w:t>DEFINICIONES</w:t>
      </w:r>
    </w:p>
    <w:p w14:paraId="1AFECA57" w14:textId="77777777" w:rsidR="00D837E8" w:rsidRPr="006B3E13" w:rsidRDefault="00D837E8" w:rsidP="00D837E8">
      <w:pPr>
        <w:widowControl w:val="0"/>
        <w:jc w:val="both"/>
        <w:rPr>
          <w:rFonts w:asciiTheme="minorHAnsi" w:hAnsiTheme="minorHAnsi" w:cs="Calibri"/>
          <w:b/>
          <w:sz w:val="20"/>
          <w:szCs w:val="20"/>
        </w:rPr>
      </w:pPr>
    </w:p>
    <w:p w14:paraId="3BA53DBB" w14:textId="421EF11C" w:rsidR="00D837E8" w:rsidRPr="006B3E13" w:rsidRDefault="0A0F013B" w:rsidP="0A0F013B">
      <w:pPr>
        <w:widowControl w:val="0"/>
        <w:jc w:val="both"/>
        <w:rPr>
          <w:rFonts w:asciiTheme="minorHAnsi" w:hAnsiTheme="minorHAnsi" w:cs="Calibri"/>
          <w:caps/>
          <w:sz w:val="20"/>
          <w:szCs w:val="20"/>
        </w:rPr>
      </w:pPr>
      <w:r w:rsidRPr="0A0F013B">
        <w:rPr>
          <w:rFonts w:asciiTheme="minorHAnsi" w:hAnsiTheme="minorHAnsi" w:cs="Calibri"/>
          <w:b/>
          <w:bCs/>
          <w:caps/>
          <w:sz w:val="20"/>
          <w:szCs w:val="20"/>
        </w:rPr>
        <w:t xml:space="preserve">CONVOCANTE: </w:t>
      </w:r>
      <w:r w:rsidRPr="0A0F013B">
        <w:rPr>
          <w:rFonts w:asciiTheme="minorHAnsi" w:hAnsiTheme="minorHAnsi" w:cs="Calibri"/>
          <w:caps/>
          <w:sz w:val="20"/>
          <w:szCs w:val="20"/>
        </w:rPr>
        <w:t xml:space="preserve">CENTRO DE INVESTIGACIÓN EN MATEMÁTICA AC </w:t>
      </w:r>
    </w:p>
    <w:p w14:paraId="4D3DFC69" w14:textId="77777777" w:rsidR="00252A04" w:rsidRPr="006B3E13" w:rsidRDefault="00252A04" w:rsidP="00D837E8">
      <w:pPr>
        <w:widowControl w:val="0"/>
        <w:jc w:val="both"/>
        <w:rPr>
          <w:rFonts w:asciiTheme="minorHAnsi" w:hAnsiTheme="minorHAnsi" w:cs="Calibri"/>
          <w:caps/>
          <w:sz w:val="20"/>
          <w:szCs w:val="20"/>
        </w:rPr>
      </w:pPr>
    </w:p>
    <w:p w14:paraId="5E091AF0" w14:textId="77777777" w:rsidR="00252A04" w:rsidRPr="006B3E13" w:rsidRDefault="00252A04"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CENTROS:</w:t>
      </w:r>
      <w:r w:rsidR="005C38D3" w:rsidRPr="006B3E13">
        <w:rPr>
          <w:rFonts w:asciiTheme="minorHAnsi" w:hAnsiTheme="minorHAnsi" w:cs="Calibri"/>
          <w:b/>
          <w:caps/>
          <w:sz w:val="20"/>
          <w:szCs w:val="20"/>
        </w:rPr>
        <w:t xml:space="preserve"> </w:t>
      </w:r>
      <w:r w:rsidRPr="006B3E13">
        <w:rPr>
          <w:rFonts w:asciiTheme="minorHAnsi" w:hAnsiTheme="minorHAnsi" w:cs="Calibri"/>
          <w:caps/>
          <w:sz w:val="20"/>
          <w:szCs w:val="20"/>
        </w:rPr>
        <w:t xml:space="preserve">AL CENTRO DE INVESTIGACIÓN EN MATEMÁTICAS, A.C. </w:t>
      </w:r>
      <w:r w:rsidR="00A527DD" w:rsidRPr="006B3E13">
        <w:rPr>
          <w:rFonts w:asciiTheme="minorHAnsi" w:hAnsiTheme="minorHAnsi" w:cs="Calibri"/>
          <w:caps/>
          <w:sz w:val="20"/>
          <w:szCs w:val="20"/>
        </w:rPr>
        <w:t xml:space="preserve">(EN ADELANTE CIMAT), </w:t>
      </w:r>
      <w:r w:rsidRPr="006B3E13">
        <w:rPr>
          <w:rFonts w:asciiTheme="minorHAnsi" w:hAnsiTheme="minorHAnsi" w:cs="Calibri"/>
          <w:caps/>
          <w:sz w:val="20"/>
          <w:szCs w:val="20"/>
        </w:rPr>
        <w:t>AL CENTRO DE INVESTIGACIONES EN ÓPTICA, A.C.</w:t>
      </w:r>
      <w:r w:rsidR="00A527DD" w:rsidRPr="006B3E13">
        <w:rPr>
          <w:rFonts w:asciiTheme="minorHAnsi" w:hAnsiTheme="minorHAnsi" w:cs="Calibri"/>
          <w:caps/>
          <w:sz w:val="20"/>
          <w:szCs w:val="20"/>
        </w:rPr>
        <w:t xml:space="preserve"> (EN ADELANTE CIO) Y AL </w:t>
      </w:r>
      <w:r w:rsidR="003F179E" w:rsidRPr="006B3E13">
        <w:rPr>
          <w:rFonts w:asciiTheme="minorHAnsi" w:hAnsiTheme="minorHAnsi" w:cs="Calibri"/>
          <w:caps/>
          <w:sz w:val="20"/>
          <w:szCs w:val="20"/>
        </w:rPr>
        <w:t>CIATEC</w:t>
      </w:r>
      <w:r w:rsidR="00A527DD" w:rsidRPr="006B3E13">
        <w:rPr>
          <w:rFonts w:asciiTheme="minorHAnsi" w:hAnsiTheme="minorHAnsi" w:cs="Calibri"/>
          <w:caps/>
          <w:sz w:val="20"/>
          <w:szCs w:val="20"/>
        </w:rPr>
        <w:t>, A.C. (EN ADELANTE CIATEC)</w:t>
      </w:r>
    </w:p>
    <w:p w14:paraId="1E5B5E61" w14:textId="77777777" w:rsidR="00252A04" w:rsidRPr="006B3E13" w:rsidRDefault="00252A04" w:rsidP="00D837E8">
      <w:pPr>
        <w:widowControl w:val="0"/>
        <w:jc w:val="both"/>
        <w:rPr>
          <w:rFonts w:asciiTheme="minorHAnsi" w:hAnsiTheme="minorHAnsi" w:cs="Calibri"/>
          <w:caps/>
          <w:sz w:val="20"/>
          <w:szCs w:val="20"/>
        </w:rPr>
      </w:pPr>
    </w:p>
    <w:p w14:paraId="32406603" w14:textId="68637A33" w:rsidR="00D837E8" w:rsidRPr="006B3E13" w:rsidRDefault="0A0F013B" w:rsidP="0A0F013B">
      <w:pPr>
        <w:widowControl w:val="0"/>
        <w:jc w:val="both"/>
        <w:rPr>
          <w:rFonts w:asciiTheme="minorHAnsi" w:hAnsiTheme="minorHAnsi" w:cs="Calibri"/>
          <w:caps/>
          <w:sz w:val="20"/>
          <w:szCs w:val="20"/>
        </w:rPr>
      </w:pPr>
      <w:r w:rsidRPr="0A0F013B">
        <w:rPr>
          <w:rFonts w:asciiTheme="minorHAnsi" w:hAnsiTheme="minorHAnsi" w:cs="Calibri"/>
          <w:b/>
          <w:bCs/>
          <w:caps/>
          <w:sz w:val="20"/>
          <w:szCs w:val="20"/>
        </w:rPr>
        <w:t>ÁREA contratante:</w:t>
      </w:r>
      <w:r w:rsidRPr="0A0F013B">
        <w:rPr>
          <w:rFonts w:asciiTheme="minorHAnsi" w:hAnsiTheme="minorHAnsi" w:cs="Calibri"/>
          <w:caps/>
          <w:sz w:val="20"/>
          <w:szCs w:val="20"/>
        </w:rPr>
        <w:t xml:space="preserve"> La facultada EN CADA UNO DE LOS CENTROS para realizar procedimientos de contratación a efecto de adquirir o arrendar bienes o contratar la prestación de servicios que requieran LOS CENTROS.</w:t>
      </w:r>
    </w:p>
    <w:p w14:paraId="6B965276" w14:textId="77777777" w:rsidR="00D837E8" w:rsidRPr="006B3E13" w:rsidRDefault="00D837E8" w:rsidP="00D837E8">
      <w:pPr>
        <w:rPr>
          <w:rFonts w:asciiTheme="minorHAnsi" w:hAnsiTheme="minorHAnsi" w:cs="Calibri"/>
          <w:bCs/>
          <w:caps/>
          <w:sz w:val="20"/>
          <w:szCs w:val="20"/>
        </w:rPr>
      </w:pPr>
    </w:p>
    <w:p w14:paraId="00E65CC0" w14:textId="77777777"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bCs/>
          <w:caps/>
          <w:sz w:val="20"/>
          <w:szCs w:val="20"/>
        </w:rPr>
        <w:t>Área Técnica</w:t>
      </w:r>
      <w:r w:rsidRPr="006B3E13">
        <w:rPr>
          <w:rFonts w:asciiTheme="minorHAnsi" w:hAnsiTheme="minorHAnsi" w:cs="Calibri"/>
          <w:b/>
          <w:caps/>
          <w:sz w:val="20"/>
          <w:szCs w:val="20"/>
        </w:rPr>
        <w:t>:</w:t>
      </w:r>
      <w:r w:rsidRPr="006B3E13">
        <w:rPr>
          <w:rFonts w:asciiTheme="minorHAnsi" w:hAnsiTheme="minorHAnsi" w:cs="Calibri"/>
          <w:caps/>
          <w:sz w:val="20"/>
          <w:szCs w:val="20"/>
        </w:rPr>
        <w:t xml:space="preserve"> La que </w:t>
      </w:r>
      <w:r w:rsidR="003B42E7" w:rsidRPr="006B3E13">
        <w:rPr>
          <w:rFonts w:asciiTheme="minorHAnsi" w:hAnsiTheme="minorHAnsi" w:cs="Calibri"/>
          <w:caps/>
          <w:sz w:val="20"/>
          <w:szCs w:val="20"/>
        </w:rPr>
        <w:t xml:space="preserve">EN </w:t>
      </w:r>
      <w:r w:rsidR="00D26F4B" w:rsidRPr="006B3E13">
        <w:rPr>
          <w:rFonts w:asciiTheme="minorHAnsi" w:hAnsiTheme="minorHAnsi" w:cs="Calibri"/>
          <w:caps/>
          <w:sz w:val="20"/>
          <w:szCs w:val="20"/>
        </w:rPr>
        <w:t xml:space="preserve">CADA UNO DE LOS CENTROS </w:t>
      </w:r>
      <w:r w:rsidRPr="006B3E13">
        <w:rPr>
          <w:rFonts w:asciiTheme="minorHAnsi" w:hAnsiTheme="minorHAnsi" w:cs="Calibri"/>
          <w:caps/>
          <w:sz w:val="20"/>
          <w:szCs w:val="20"/>
        </w:rPr>
        <w:t>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14:paraId="2080EA2C" w14:textId="77777777" w:rsidR="00D837E8" w:rsidRPr="006B3E13" w:rsidRDefault="00D837E8" w:rsidP="00D837E8">
      <w:pPr>
        <w:pStyle w:val="Prrafodelista"/>
        <w:rPr>
          <w:rFonts w:asciiTheme="minorHAnsi" w:hAnsiTheme="minorHAnsi" w:cs="Calibri"/>
          <w:caps/>
          <w:sz w:val="20"/>
          <w:szCs w:val="20"/>
        </w:rPr>
      </w:pPr>
    </w:p>
    <w:p w14:paraId="0CA46B36" w14:textId="77777777" w:rsidR="00D837E8" w:rsidRPr="006B3E13" w:rsidRDefault="00D837E8" w:rsidP="00D837E8">
      <w:pPr>
        <w:widowControl w:val="0"/>
        <w:jc w:val="both"/>
        <w:rPr>
          <w:rFonts w:asciiTheme="minorHAnsi" w:hAnsiTheme="minorHAnsi" w:cs="Calibri"/>
          <w:caps/>
          <w:sz w:val="20"/>
          <w:szCs w:val="20"/>
          <w:u w:val="single"/>
        </w:rPr>
      </w:pPr>
      <w:r w:rsidRPr="006B3E13">
        <w:rPr>
          <w:rFonts w:asciiTheme="minorHAnsi" w:hAnsiTheme="minorHAnsi" w:cs="Calibri"/>
          <w:b/>
          <w:caps/>
          <w:sz w:val="20"/>
          <w:szCs w:val="20"/>
        </w:rPr>
        <w:t>Área requirente:</w:t>
      </w:r>
      <w:r w:rsidR="00D36DCF" w:rsidRPr="006B3E13">
        <w:rPr>
          <w:rFonts w:asciiTheme="minorHAnsi" w:hAnsiTheme="minorHAnsi" w:cs="Calibri"/>
          <w:caps/>
          <w:sz w:val="20"/>
          <w:szCs w:val="20"/>
        </w:rPr>
        <w:t xml:space="preserve"> </w:t>
      </w:r>
      <w:r w:rsidRPr="006B3E13">
        <w:rPr>
          <w:rFonts w:asciiTheme="minorHAnsi" w:hAnsiTheme="minorHAnsi" w:cs="Calibri"/>
          <w:caps/>
          <w:sz w:val="20"/>
          <w:szCs w:val="20"/>
        </w:rPr>
        <w:t xml:space="preserve">La que </w:t>
      </w:r>
      <w:r w:rsidR="003B42E7" w:rsidRPr="006B3E13">
        <w:rPr>
          <w:rFonts w:asciiTheme="minorHAnsi" w:hAnsiTheme="minorHAnsi" w:cs="Calibri"/>
          <w:caps/>
          <w:sz w:val="20"/>
          <w:szCs w:val="20"/>
        </w:rPr>
        <w:t xml:space="preserve">EN </w:t>
      </w:r>
      <w:r w:rsidR="00D26F4B" w:rsidRPr="006B3E13">
        <w:rPr>
          <w:rFonts w:asciiTheme="minorHAnsi" w:hAnsiTheme="minorHAnsi" w:cs="Calibri"/>
          <w:caps/>
          <w:sz w:val="20"/>
          <w:szCs w:val="20"/>
        </w:rPr>
        <w:t xml:space="preserve">CADA UNO DE LOS CENTROS </w:t>
      </w:r>
      <w:r w:rsidRPr="006B3E13">
        <w:rPr>
          <w:rFonts w:asciiTheme="minorHAnsi" w:hAnsiTheme="minorHAnsi" w:cs="Calibri"/>
          <w:caps/>
          <w:sz w:val="20"/>
          <w:szCs w:val="20"/>
        </w:rPr>
        <w:t>solicite o requiera formalmente la adquisición o arrendamiento de bienes o la prestación de servicios, o bien aquélla que los utilizará.</w:t>
      </w:r>
    </w:p>
    <w:p w14:paraId="1AB1B1B3" w14:textId="77777777" w:rsidR="00D837E8" w:rsidRPr="006B3E13" w:rsidRDefault="00D837E8" w:rsidP="00D837E8">
      <w:pPr>
        <w:widowControl w:val="0"/>
        <w:ind w:left="561" w:hanging="561"/>
        <w:jc w:val="both"/>
        <w:rPr>
          <w:rFonts w:asciiTheme="minorHAnsi" w:hAnsiTheme="minorHAnsi" w:cs="Calibri"/>
          <w:caps/>
          <w:sz w:val="20"/>
          <w:szCs w:val="20"/>
        </w:rPr>
      </w:pPr>
    </w:p>
    <w:p w14:paraId="2DFAEF44" w14:textId="77777777" w:rsidR="00461C25" w:rsidRPr="006B3E13" w:rsidRDefault="00461C25" w:rsidP="00B176DB">
      <w:pPr>
        <w:widowControl w:val="0"/>
        <w:jc w:val="both"/>
        <w:rPr>
          <w:rFonts w:asciiTheme="minorHAnsi" w:hAnsiTheme="minorHAnsi" w:cs="Calibri"/>
          <w:caps/>
          <w:sz w:val="20"/>
          <w:szCs w:val="20"/>
        </w:rPr>
      </w:pPr>
      <w:r w:rsidRPr="006B3E13">
        <w:rPr>
          <w:rFonts w:asciiTheme="minorHAnsi" w:hAnsiTheme="minorHAnsi" w:cs="Calibri"/>
          <w:b/>
          <w:caps/>
          <w:sz w:val="20"/>
          <w:szCs w:val="20"/>
        </w:rPr>
        <w:t>COMPRANET:</w:t>
      </w:r>
      <w:r w:rsidRPr="006B3E13">
        <w:rPr>
          <w:rFonts w:asciiTheme="minorHAnsi" w:hAnsiTheme="minorHAnsi" w:cs="Calibri"/>
          <w:caps/>
          <w:sz w:val="20"/>
          <w:szCs w:val="20"/>
        </w:rPr>
        <w:t xml:space="preserve"> SISTEMA ELECTRÓNICO DE</w:t>
      </w:r>
      <w:r w:rsidR="00A15303" w:rsidRPr="006B3E13">
        <w:rPr>
          <w:rFonts w:asciiTheme="minorHAnsi" w:hAnsiTheme="minorHAnsi" w:cs="Calibri"/>
          <w:caps/>
          <w:sz w:val="20"/>
          <w:szCs w:val="20"/>
        </w:rPr>
        <w:t xml:space="preserve"> INFORMACIÓN PÚBLICA GUBERNAMENTAL DE LA SECRETARIA </w:t>
      </w:r>
      <w:r w:rsidR="00B27714">
        <w:rPr>
          <w:rFonts w:asciiTheme="minorHAnsi" w:hAnsiTheme="minorHAnsi" w:cs="Calibri"/>
          <w:caps/>
          <w:sz w:val="20"/>
          <w:szCs w:val="20"/>
        </w:rPr>
        <w:t>DE HACIENDA Y CREDITÓ PÚBLICO</w:t>
      </w:r>
    </w:p>
    <w:p w14:paraId="0EB9CDA0" w14:textId="77777777" w:rsidR="00461C25" w:rsidRPr="006B3E13" w:rsidRDefault="00461C25" w:rsidP="00D837E8">
      <w:pPr>
        <w:widowControl w:val="0"/>
        <w:ind w:left="561" w:hanging="561"/>
        <w:jc w:val="both"/>
        <w:rPr>
          <w:rFonts w:asciiTheme="minorHAnsi" w:hAnsiTheme="minorHAnsi" w:cs="Calibri"/>
          <w:caps/>
          <w:sz w:val="20"/>
          <w:szCs w:val="20"/>
        </w:rPr>
      </w:pPr>
    </w:p>
    <w:p w14:paraId="09121AA7" w14:textId="77777777"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Licitante:</w:t>
      </w:r>
      <w:r w:rsidRPr="006B3E13">
        <w:rPr>
          <w:rFonts w:asciiTheme="minorHAnsi" w:hAnsiTheme="minorHAnsi" w:cs="Calibri"/>
          <w:caps/>
          <w:sz w:val="20"/>
          <w:szCs w:val="20"/>
        </w:rPr>
        <w:t xml:space="preserve"> A la persona física o moral de nacionalidad mexicana que participe en el presente procedimiento. </w:t>
      </w:r>
    </w:p>
    <w:p w14:paraId="1695383F" w14:textId="77777777" w:rsidR="00D26F4B" w:rsidRPr="006B3E13" w:rsidRDefault="00D26F4B" w:rsidP="00D837E8">
      <w:pPr>
        <w:widowControl w:val="0"/>
        <w:jc w:val="both"/>
        <w:rPr>
          <w:rFonts w:asciiTheme="minorHAnsi" w:hAnsiTheme="minorHAnsi" w:cs="Calibri"/>
          <w:b/>
          <w:caps/>
          <w:sz w:val="20"/>
          <w:szCs w:val="20"/>
        </w:rPr>
      </w:pPr>
    </w:p>
    <w:p w14:paraId="759B9439" w14:textId="77777777" w:rsidR="00D26F4B" w:rsidRPr="006B3E13" w:rsidRDefault="00D26F4B" w:rsidP="00D26F4B">
      <w:pPr>
        <w:widowControl w:val="0"/>
        <w:jc w:val="both"/>
        <w:rPr>
          <w:rFonts w:asciiTheme="minorHAnsi" w:hAnsiTheme="minorHAnsi" w:cs="Calibri"/>
          <w:caps/>
          <w:sz w:val="20"/>
          <w:szCs w:val="20"/>
        </w:rPr>
      </w:pPr>
      <w:r w:rsidRPr="006B3E13">
        <w:rPr>
          <w:rFonts w:asciiTheme="minorHAnsi" w:hAnsiTheme="minorHAnsi" w:cs="Calibri"/>
          <w:b/>
          <w:caps/>
          <w:sz w:val="20"/>
          <w:szCs w:val="20"/>
        </w:rPr>
        <w:t>MIPYMES:</w:t>
      </w:r>
      <w:r w:rsidRPr="006B3E13">
        <w:rPr>
          <w:rFonts w:asciiTheme="minorHAnsi" w:hAnsiTheme="minorHAnsi" w:cs="Calibri"/>
          <w:caps/>
          <w:sz w:val="20"/>
          <w:szCs w:val="20"/>
        </w:rPr>
        <w:t xml:space="preserve"> las micro, pequeñas y medianas empresas de nacionalidad mexicana a que hace referencia la Ley para el Desarrollo de la Competitividad de la Micro, Pequeña y Mediana Empresa;</w:t>
      </w:r>
    </w:p>
    <w:p w14:paraId="6C925444" w14:textId="77777777" w:rsidR="00D26F4B" w:rsidRPr="006B3E13" w:rsidRDefault="00D26F4B" w:rsidP="00D837E8">
      <w:pPr>
        <w:widowControl w:val="0"/>
        <w:jc w:val="both"/>
        <w:rPr>
          <w:rFonts w:asciiTheme="minorHAnsi" w:hAnsiTheme="minorHAnsi" w:cs="Calibri"/>
          <w:b/>
          <w:caps/>
          <w:sz w:val="20"/>
          <w:szCs w:val="20"/>
        </w:rPr>
      </w:pPr>
    </w:p>
    <w:p w14:paraId="44B7992F" w14:textId="77777777"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Convocatoria:</w:t>
      </w:r>
      <w:r w:rsidRPr="006B3E13">
        <w:rPr>
          <w:rFonts w:asciiTheme="minorHAnsi" w:hAnsiTheme="minorHAnsi" w:cs="Calibri"/>
          <w:caps/>
          <w:sz w:val="20"/>
          <w:szCs w:val="20"/>
        </w:rPr>
        <w:t xml:space="preserve"> Al presente documento en el que se establecen las bases en que se desarrollará el procedimiento y en la cual se describen los requisitos de participación de </w:t>
      </w:r>
      <w:r w:rsidR="00A527DD" w:rsidRPr="006B3E13">
        <w:rPr>
          <w:rFonts w:asciiTheme="minorHAnsi" w:hAnsiTheme="minorHAnsi" w:cs="Calibri"/>
          <w:caps/>
          <w:sz w:val="20"/>
          <w:szCs w:val="20"/>
        </w:rPr>
        <w:t>LA LICITACIÓN PUBLICA NACIONAL ELECTRÓNICA.</w:t>
      </w:r>
    </w:p>
    <w:p w14:paraId="527C69E1" w14:textId="77777777" w:rsidR="00D837E8" w:rsidRPr="006B3E13" w:rsidRDefault="00D837E8" w:rsidP="00D837E8">
      <w:pPr>
        <w:widowControl w:val="0"/>
        <w:ind w:left="561" w:hanging="561"/>
        <w:jc w:val="both"/>
        <w:rPr>
          <w:rFonts w:asciiTheme="minorHAnsi" w:hAnsiTheme="minorHAnsi" w:cs="Calibri"/>
          <w:caps/>
          <w:sz w:val="20"/>
          <w:szCs w:val="20"/>
        </w:rPr>
      </w:pPr>
    </w:p>
    <w:p w14:paraId="09F6B35C" w14:textId="77777777"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Órgano Interno de Control:</w:t>
      </w:r>
      <w:r w:rsidRPr="006B3E13">
        <w:rPr>
          <w:rFonts w:asciiTheme="minorHAnsi" w:hAnsiTheme="minorHAnsi" w:cs="Calibri"/>
          <w:caps/>
          <w:sz w:val="20"/>
          <w:szCs w:val="20"/>
        </w:rPr>
        <w:t xml:space="preserve"> Al Órgano Interno de Control </w:t>
      </w:r>
      <w:r w:rsidR="007252B4" w:rsidRPr="006B3E13">
        <w:rPr>
          <w:rFonts w:asciiTheme="minorHAnsi" w:hAnsiTheme="minorHAnsi" w:cs="Calibri"/>
          <w:caps/>
          <w:sz w:val="20"/>
          <w:szCs w:val="20"/>
        </w:rPr>
        <w:t xml:space="preserve">en </w:t>
      </w:r>
      <w:r w:rsidR="00D26F4B" w:rsidRPr="006B3E13">
        <w:rPr>
          <w:rFonts w:asciiTheme="minorHAnsi" w:hAnsiTheme="minorHAnsi" w:cs="Calibri"/>
          <w:caps/>
          <w:sz w:val="20"/>
          <w:szCs w:val="20"/>
        </w:rPr>
        <w:t>CADA UNO DE LOS CENTROS,</w:t>
      </w:r>
      <w:r w:rsidRPr="006B3E13">
        <w:rPr>
          <w:rFonts w:asciiTheme="minorHAnsi" w:hAnsiTheme="minorHAnsi" w:cs="Calibri"/>
          <w:caps/>
          <w:sz w:val="20"/>
          <w:szCs w:val="20"/>
        </w:rPr>
        <w:t xml:space="preserve"> dependiente de la Secretaría de la Función Pública.</w:t>
      </w:r>
    </w:p>
    <w:p w14:paraId="584B82FF" w14:textId="77777777" w:rsidR="00D837E8" w:rsidRPr="006B3E13" w:rsidRDefault="00D837E8" w:rsidP="00D837E8">
      <w:pPr>
        <w:widowControl w:val="0"/>
        <w:ind w:left="561" w:hanging="561"/>
        <w:jc w:val="both"/>
        <w:rPr>
          <w:rFonts w:asciiTheme="minorHAnsi" w:hAnsiTheme="minorHAnsi" w:cs="Calibri"/>
          <w:caps/>
          <w:sz w:val="20"/>
          <w:szCs w:val="20"/>
        </w:rPr>
      </w:pPr>
    </w:p>
    <w:p w14:paraId="63ED61C7" w14:textId="12A71A73" w:rsidR="00D837E8" w:rsidRPr="00B27714" w:rsidRDefault="0A0F013B" w:rsidP="0A0F013B">
      <w:pPr>
        <w:widowControl w:val="0"/>
        <w:jc w:val="both"/>
        <w:rPr>
          <w:rFonts w:asciiTheme="minorHAnsi" w:hAnsiTheme="minorHAnsi" w:cs="Tahoma"/>
          <w:caps/>
          <w:sz w:val="20"/>
          <w:szCs w:val="20"/>
        </w:rPr>
      </w:pPr>
      <w:r w:rsidRPr="0A0F013B">
        <w:rPr>
          <w:rFonts w:asciiTheme="minorHAnsi" w:hAnsiTheme="minorHAnsi" w:cs="Calibri"/>
          <w:b/>
          <w:bCs/>
          <w:caps/>
          <w:sz w:val="20"/>
          <w:szCs w:val="20"/>
        </w:rPr>
        <w:t>sERVICIOS:</w:t>
      </w:r>
      <w:r w:rsidRPr="0A0F013B">
        <w:rPr>
          <w:rFonts w:asciiTheme="minorHAnsi" w:hAnsiTheme="minorHAnsi" w:cs="Calibri"/>
          <w:caps/>
          <w:sz w:val="20"/>
          <w:szCs w:val="20"/>
        </w:rPr>
        <w:t xml:space="preserve"> </w:t>
      </w:r>
      <w:r w:rsidRPr="0A0F013B">
        <w:rPr>
          <w:rFonts w:asciiTheme="minorHAnsi" w:hAnsiTheme="minorHAnsi" w:cs="Tahoma"/>
          <w:caps/>
          <w:sz w:val="20"/>
          <w:szCs w:val="20"/>
        </w:rPr>
        <w:t>A lA EXPEDICIÓN DE PASAJES AÉREOS DE LOS CENTROS PRETENDEN CONTRATAR A través de esta LICITACIÓN y que se describen en el ANEXO I de la presente Convocatoria.</w:t>
      </w:r>
    </w:p>
    <w:p w14:paraId="24CCF3C6" w14:textId="77777777" w:rsidR="00D837E8" w:rsidRPr="006B3E13" w:rsidRDefault="00D837E8" w:rsidP="00D837E8">
      <w:pPr>
        <w:widowControl w:val="0"/>
        <w:jc w:val="both"/>
        <w:rPr>
          <w:rFonts w:asciiTheme="minorHAnsi" w:hAnsiTheme="minorHAnsi" w:cs="Calibri"/>
          <w:caps/>
          <w:sz w:val="20"/>
          <w:szCs w:val="20"/>
        </w:rPr>
      </w:pPr>
    </w:p>
    <w:p w14:paraId="65B0BCA8" w14:textId="77777777"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La Ley:</w:t>
      </w:r>
      <w:r w:rsidR="00944764" w:rsidRPr="006B3E13">
        <w:rPr>
          <w:rFonts w:asciiTheme="minorHAnsi" w:hAnsiTheme="minorHAnsi" w:cs="Calibri"/>
          <w:caps/>
          <w:sz w:val="20"/>
          <w:szCs w:val="20"/>
        </w:rPr>
        <w:t xml:space="preserve"> </w:t>
      </w:r>
      <w:r w:rsidRPr="006B3E13">
        <w:rPr>
          <w:rFonts w:asciiTheme="minorHAnsi" w:hAnsiTheme="minorHAnsi" w:cs="Calibri"/>
          <w:caps/>
          <w:sz w:val="20"/>
          <w:szCs w:val="20"/>
        </w:rPr>
        <w:t>A la Ley de Adquisiciones, Arrendamientos y Servicios del Sector Público.</w:t>
      </w:r>
    </w:p>
    <w:p w14:paraId="48426F0B" w14:textId="77777777" w:rsidR="00D837E8" w:rsidRPr="006B3E13" w:rsidRDefault="00D837E8" w:rsidP="00D837E8">
      <w:pPr>
        <w:widowControl w:val="0"/>
        <w:jc w:val="both"/>
        <w:rPr>
          <w:rFonts w:asciiTheme="minorHAnsi" w:hAnsiTheme="minorHAnsi" w:cs="Calibri"/>
          <w:caps/>
          <w:sz w:val="20"/>
          <w:szCs w:val="20"/>
        </w:rPr>
      </w:pPr>
    </w:p>
    <w:p w14:paraId="37AAD60F" w14:textId="77777777"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El Reglamento:</w:t>
      </w:r>
      <w:r w:rsidRPr="006B3E13">
        <w:rPr>
          <w:rFonts w:asciiTheme="minorHAnsi" w:hAnsiTheme="minorHAnsi" w:cs="Calibri"/>
          <w:caps/>
          <w:sz w:val="20"/>
          <w:szCs w:val="20"/>
        </w:rPr>
        <w:t xml:space="preserve"> Al Reglamento de la Ley de Adquisiciones, Arrendamientos y Servicios del Sector Público.</w:t>
      </w:r>
    </w:p>
    <w:p w14:paraId="2FE2C7DB" w14:textId="77777777" w:rsidR="00D837E8" w:rsidRPr="006B3E13" w:rsidRDefault="00D837E8" w:rsidP="00D837E8">
      <w:pPr>
        <w:widowControl w:val="0"/>
        <w:ind w:left="561" w:hanging="561"/>
        <w:jc w:val="both"/>
        <w:rPr>
          <w:rFonts w:asciiTheme="minorHAnsi" w:hAnsiTheme="minorHAnsi" w:cs="Calibri"/>
          <w:caps/>
          <w:sz w:val="20"/>
          <w:szCs w:val="20"/>
        </w:rPr>
      </w:pPr>
    </w:p>
    <w:p w14:paraId="2A19DE33" w14:textId="77777777"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Proposición:</w:t>
      </w:r>
      <w:r w:rsidRPr="006B3E13">
        <w:rPr>
          <w:rFonts w:asciiTheme="minorHAnsi" w:hAnsiTheme="minorHAnsi" w:cs="Calibri"/>
          <w:caps/>
          <w:sz w:val="20"/>
          <w:szCs w:val="20"/>
        </w:rPr>
        <w:t xml:space="preserve"> </w:t>
      </w:r>
      <w:r w:rsidR="00AA2539" w:rsidRPr="006B3E13">
        <w:rPr>
          <w:rFonts w:asciiTheme="minorHAnsi" w:hAnsiTheme="minorHAnsi" w:cs="Calibri"/>
          <w:caps/>
          <w:sz w:val="20"/>
          <w:szCs w:val="20"/>
        </w:rPr>
        <w:t>A LA DOCUMENTACIÓN QUE SE INTEGRA POR LA PROPUESTA TÉCNICA (ANEXO I) Y LA PROPUESTA ECONÓMICA (</w:t>
      </w:r>
      <w:r w:rsidR="009B38EC" w:rsidRPr="006B3E13">
        <w:rPr>
          <w:rFonts w:asciiTheme="minorHAnsi" w:hAnsiTheme="minorHAnsi" w:cs="Calibri"/>
          <w:caps/>
          <w:sz w:val="20"/>
          <w:szCs w:val="20"/>
        </w:rPr>
        <w:t>ANEXO II</w:t>
      </w:r>
      <w:r w:rsidR="00AA2539" w:rsidRPr="006B3E13">
        <w:rPr>
          <w:rFonts w:asciiTheme="minorHAnsi" w:hAnsiTheme="minorHAnsi" w:cs="Calibri"/>
          <w:caps/>
          <w:sz w:val="20"/>
          <w:szCs w:val="20"/>
        </w:rPr>
        <w:t xml:space="preserve">) </w:t>
      </w:r>
      <w:r w:rsidR="009B38EC" w:rsidRPr="006B3E13">
        <w:rPr>
          <w:rFonts w:asciiTheme="minorHAnsi" w:hAnsiTheme="minorHAnsi" w:cs="Calibri"/>
          <w:caps/>
          <w:sz w:val="20"/>
          <w:szCs w:val="20"/>
        </w:rPr>
        <w:t xml:space="preserve">Y LOS DOCUMENTOS DISTINTOS A ÉSTAS, </w:t>
      </w:r>
      <w:r w:rsidR="00AA2539" w:rsidRPr="006B3E13">
        <w:rPr>
          <w:rFonts w:asciiTheme="minorHAnsi" w:hAnsiTheme="minorHAnsi" w:cs="Calibri"/>
          <w:caps/>
          <w:sz w:val="20"/>
          <w:szCs w:val="20"/>
        </w:rPr>
        <w:t>que SOLICITA LA CONVOCANTE conforme al numeral IV.</w:t>
      </w:r>
      <w:r w:rsidR="009B38EC" w:rsidRPr="006B3E13">
        <w:rPr>
          <w:rFonts w:asciiTheme="minorHAnsi" w:hAnsiTheme="minorHAnsi" w:cs="Calibri"/>
          <w:caps/>
          <w:sz w:val="20"/>
          <w:szCs w:val="20"/>
        </w:rPr>
        <w:t>2</w:t>
      </w:r>
      <w:r w:rsidR="00AA2539" w:rsidRPr="006B3E13">
        <w:rPr>
          <w:rFonts w:asciiTheme="minorHAnsi" w:hAnsiTheme="minorHAnsi" w:cs="Calibri"/>
          <w:caps/>
          <w:sz w:val="20"/>
          <w:szCs w:val="20"/>
        </w:rPr>
        <w:t xml:space="preserve"> de la presente Convocatoria.</w:t>
      </w:r>
    </w:p>
    <w:p w14:paraId="3D6E0280" w14:textId="77777777" w:rsidR="00D837E8" w:rsidRPr="006B3E13" w:rsidRDefault="00D837E8" w:rsidP="00D837E8">
      <w:pPr>
        <w:pStyle w:val="Prrafodelista"/>
        <w:rPr>
          <w:rFonts w:asciiTheme="minorHAnsi" w:hAnsiTheme="minorHAnsi" w:cs="Calibri"/>
          <w:caps/>
          <w:sz w:val="20"/>
          <w:szCs w:val="20"/>
        </w:rPr>
      </w:pPr>
    </w:p>
    <w:p w14:paraId="4062B647" w14:textId="77777777"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Sobre cerrado:</w:t>
      </w:r>
      <w:r w:rsidR="00944764" w:rsidRPr="006B3E13">
        <w:rPr>
          <w:rFonts w:asciiTheme="minorHAnsi" w:hAnsiTheme="minorHAnsi" w:cs="Calibri"/>
          <w:caps/>
          <w:sz w:val="20"/>
          <w:szCs w:val="20"/>
        </w:rPr>
        <w:t xml:space="preserve"> A</w:t>
      </w:r>
      <w:r w:rsidRPr="006B3E13">
        <w:rPr>
          <w:rFonts w:asciiTheme="minorHAnsi" w:hAnsiTheme="minorHAnsi" w:cs="Calibri"/>
          <w:caps/>
          <w:sz w:val="20"/>
          <w:szCs w:val="20"/>
        </w:rPr>
        <w:t xml:space="preserve"> Cualquier medio que contenga la proposición del licitante, cuyo contenido sólo puede ser conocido en el acto de presentación y apertura de proposiciones en términos de la Ley.</w:t>
      </w:r>
    </w:p>
    <w:p w14:paraId="25F78A1A" w14:textId="77777777" w:rsidR="00D837E8" w:rsidRPr="006B3E13" w:rsidRDefault="00D837E8" w:rsidP="00D837E8">
      <w:pPr>
        <w:widowControl w:val="0"/>
        <w:ind w:left="561" w:hanging="561"/>
        <w:jc w:val="both"/>
        <w:rPr>
          <w:rFonts w:asciiTheme="minorHAnsi" w:hAnsiTheme="minorHAnsi" w:cs="Calibri"/>
          <w:caps/>
          <w:sz w:val="20"/>
          <w:szCs w:val="20"/>
        </w:rPr>
      </w:pPr>
    </w:p>
    <w:p w14:paraId="2479C5CA" w14:textId="77777777"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lastRenderedPageBreak/>
        <w:t>El proveedor:</w:t>
      </w:r>
      <w:r w:rsidRPr="006B3E13">
        <w:rPr>
          <w:rFonts w:asciiTheme="minorHAnsi" w:hAnsiTheme="minorHAnsi" w:cs="Calibri"/>
          <w:caps/>
          <w:sz w:val="20"/>
          <w:szCs w:val="20"/>
        </w:rPr>
        <w:t xml:space="preserve"> A la persona física o moral con quien se formalice </w:t>
      </w:r>
      <w:r w:rsidR="00944764" w:rsidRPr="006B3E13">
        <w:rPr>
          <w:rFonts w:asciiTheme="minorHAnsi" w:hAnsiTheme="minorHAnsi" w:cs="Calibri"/>
          <w:caps/>
          <w:sz w:val="20"/>
          <w:szCs w:val="20"/>
        </w:rPr>
        <w:t>LA CONTRATACIÓN</w:t>
      </w:r>
      <w:r w:rsidR="00067B9B" w:rsidRPr="006B3E13">
        <w:rPr>
          <w:rFonts w:asciiTheme="minorHAnsi" w:hAnsiTheme="minorHAnsi" w:cs="Calibri"/>
          <w:caps/>
          <w:sz w:val="20"/>
          <w:szCs w:val="20"/>
        </w:rPr>
        <w:t xml:space="preserve"> DEL SERVICIO OBJETO DE LA </w:t>
      </w:r>
      <w:r w:rsidR="00A527DD" w:rsidRPr="006B3E13">
        <w:rPr>
          <w:rFonts w:asciiTheme="minorHAnsi" w:hAnsiTheme="minorHAnsi" w:cs="Calibri"/>
          <w:caps/>
          <w:sz w:val="20"/>
          <w:szCs w:val="20"/>
        </w:rPr>
        <w:t>LICITACIÓN</w:t>
      </w:r>
      <w:r w:rsidRPr="006B3E13">
        <w:rPr>
          <w:rFonts w:asciiTheme="minorHAnsi" w:hAnsiTheme="minorHAnsi" w:cs="Calibri"/>
          <w:caps/>
          <w:sz w:val="20"/>
          <w:szCs w:val="20"/>
        </w:rPr>
        <w:t>.</w:t>
      </w:r>
    </w:p>
    <w:p w14:paraId="6EA58EA7" w14:textId="77777777" w:rsidR="00D837E8" w:rsidRPr="006B3E13" w:rsidRDefault="00D837E8" w:rsidP="00D837E8">
      <w:pPr>
        <w:widowControl w:val="0"/>
        <w:jc w:val="both"/>
        <w:rPr>
          <w:rFonts w:asciiTheme="minorHAnsi" w:hAnsiTheme="minorHAnsi" w:cs="Calibri"/>
          <w:caps/>
          <w:sz w:val="20"/>
          <w:szCs w:val="20"/>
        </w:rPr>
      </w:pPr>
    </w:p>
    <w:p w14:paraId="605E8651" w14:textId="77777777"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Representante:</w:t>
      </w:r>
      <w:r w:rsidRPr="006B3E13">
        <w:rPr>
          <w:rFonts w:asciiTheme="minorHAnsi" w:hAnsiTheme="minorHAnsi" w:cs="Calibri"/>
          <w:caps/>
          <w:sz w:val="20"/>
          <w:szCs w:val="20"/>
        </w:rPr>
        <w:t xml:space="preserve"> Al representante legal del Licitante.</w:t>
      </w:r>
    </w:p>
    <w:p w14:paraId="2553AFC3" w14:textId="77777777" w:rsidR="00D837E8" w:rsidRPr="006B3E13" w:rsidRDefault="00D837E8" w:rsidP="00D837E8">
      <w:pPr>
        <w:widowControl w:val="0"/>
        <w:jc w:val="both"/>
        <w:rPr>
          <w:rFonts w:asciiTheme="minorHAnsi" w:hAnsiTheme="minorHAnsi" w:cs="Calibri"/>
          <w:b/>
          <w:caps/>
          <w:sz w:val="20"/>
          <w:szCs w:val="20"/>
        </w:rPr>
      </w:pPr>
    </w:p>
    <w:p w14:paraId="168A999E" w14:textId="5E8F3E44" w:rsidR="00D837E8" w:rsidRPr="006B3E13" w:rsidRDefault="0A0F013B" w:rsidP="0A0F013B">
      <w:pPr>
        <w:widowControl w:val="0"/>
        <w:jc w:val="both"/>
        <w:rPr>
          <w:rFonts w:asciiTheme="minorHAnsi" w:hAnsiTheme="minorHAnsi" w:cs="Calibri"/>
          <w:caps/>
          <w:sz w:val="20"/>
          <w:szCs w:val="20"/>
        </w:rPr>
      </w:pPr>
      <w:r w:rsidRPr="0A0F013B">
        <w:rPr>
          <w:rFonts w:asciiTheme="minorHAnsi" w:hAnsiTheme="minorHAnsi" w:cs="Calibri"/>
          <w:b/>
          <w:bCs/>
          <w:caps/>
          <w:sz w:val="20"/>
          <w:szCs w:val="20"/>
        </w:rPr>
        <w:t>Contrato:</w:t>
      </w:r>
      <w:r w:rsidRPr="0A0F013B">
        <w:rPr>
          <w:rFonts w:asciiTheme="minorHAnsi" w:hAnsiTheme="minorHAnsi" w:cs="Calibri"/>
          <w:caps/>
          <w:sz w:val="20"/>
          <w:szCs w:val="20"/>
        </w:rPr>
        <w:t xml:space="preserve"> Al Instrumento legal que celebren LOS CENTROS con el proveedor adjudicado, en el que se establecen las condiciones y obligaciones relativas a LA PRESTACIÓN DEL SERVICIO y conforme a las cuales se regirán las partes.</w:t>
      </w:r>
    </w:p>
    <w:p w14:paraId="5E340AB4" w14:textId="77777777" w:rsidR="00D837E8" w:rsidRPr="006B3E13" w:rsidRDefault="00D837E8" w:rsidP="00D837E8">
      <w:pPr>
        <w:widowControl w:val="0"/>
        <w:jc w:val="both"/>
        <w:rPr>
          <w:rFonts w:asciiTheme="minorHAnsi" w:hAnsiTheme="minorHAnsi" w:cs="Calibri"/>
          <w:caps/>
          <w:sz w:val="20"/>
          <w:szCs w:val="20"/>
        </w:rPr>
      </w:pPr>
    </w:p>
    <w:p w14:paraId="0D8B8019" w14:textId="77777777"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S.H.C.P.:</w:t>
      </w:r>
      <w:r w:rsidRPr="006B3E13">
        <w:rPr>
          <w:rFonts w:asciiTheme="minorHAnsi" w:hAnsiTheme="minorHAnsi" w:cs="Calibri"/>
          <w:caps/>
          <w:sz w:val="20"/>
          <w:szCs w:val="20"/>
        </w:rPr>
        <w:t xml:space="preserve"> A la Secretaría de Hacienda y Crédito Público.</w:t>
      </w:r>
    </w:p>
    <w:p w14:paraId="3BBDF75B" w14:textId="77777777" w:rsidR="00D837E8" w:rsidRPr="006B3E13" w:rsidRDefault="00D837E8" w:rsidP="00D837E8">
      <w:pPr>
        <w:widowControl w:val="0"/>
        <w:jc w:val="both"/>
        <w:rPr>
          <w:rFonts w:asciiTheme="minorHAnsi" w:hAnsiTheme="minorHAnsi" w:cs="Calibri"/>
          <w:caps/>
          <w:sz w:val="20"/>
          <w:szCs w:val="20"/>
        </w:rPr>
      </w:pPr>
    </w:p>
    <w:p w14:paraId="01C72159" w14:textId="77777777"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I.V.A.:</w:t>
      </w:r>
      <w:r w:rsidRPr="006B3E13">
        <w:rPr>
          <w:rFonts w:asciiTheme="minorHAnsi" w:hAnsiTheme="minorHAnsi" w:cs="Calibri"/>
          <w:caps/>
          <w:sz w:val="20"/>
          <w:szCs w:val="20"/>
        </w:rPr>
        <w:t xml:space="preserve"> Al Impuesto al Valor Agregado.</w:t>
      </w:r>
    </w:p>
    <w:p w14:paraId="4F570B27" w14:textId="77777777" w:rsidR="00D837E8" w:rsidRPr="006B3E13" w:rsidRDefault="00D837E8" w:rsidP="00D837E8">
      <w:pPr>
        <w:widowControl w:val="0"/>
        <w:jc w:val="both"/>
        <w:rPr>
          <w:rFonts w:asciiTheme="minorHAnsi" w:hAnsiTheme="minorHAnsi" w:cs="Calibri"/>
          <w:caps/>
          <w:sz w:val="20"/>
          <w:szCs w:val="20"/>
        </w:rPr>
      </w:pPr>
    </w:p>
    <w:p w14:paraId="5953BD5F" w14:textId="77777777" w:rsidR="00D837E8" w:rsidRPr="006B3E13" w:rsidRDefault="6253B63D" w:rsidP="6253B63D">
      <w:pPr>
        <w:widowControl w:val="0"/>
        <w:spacing w:line="360" w:lineRule="auto"/>
        <w:jc w:val="both"/>
        <w:rPr>
          <w:rFonts w:asciiTheme="minorHAnsi" w:hAnsiTheme="minorHAnsi" w:cs="Calibri"/>
          <w:caps/>
          <w:sz w:val="20"/>
          <w:szCs w:val="20"/>
        </w:rPr>
      </w:pPr>
      <w:r w:rsidRPr="6253B63D">
        <w:rPr>
          <w:rFonts w:asciiTheme="minorHAnsi" w:hAnsiTheme="minorHAnsi" w:cs="Calibri"/>
          <w:b/>
          <w:bCs/>
          <w:caps/>
          <w:sz w:val="20"/>
          <w:szCs w:val="20"/>
        </w:rPr>
        <w:t>DOF:</w:t>
      </w:r>
      <w:r w:rsidRPr="6253B63D">
        <w:rPr>
          <w:rFonts w:asciiTheme="minorHAnsi" w:hAnsiTheme="minorHAnsi" w:cs="Calibri"/>
          <w:caps/>
          <w:sz w:val="20"/>
          <w:szCs w:val="20"/>
        </w:rPr>
        <w:t xml:space="preserve"> Al Diario Oficial de la Federación.</w:t>
      </w:r>
    </w:p>
    <w:p w14:paraId="2E736199" w14:textId="2C8E89B2" w:rsidR="6253B63D" w:rsidRDefault="6253B63D" w:rsidP="6253B63D">
      <w:pPr>
        <w:jc w:val="both"/>
        <w:rPr>
          <w:rFonts w:asciiTheme="minorHAnsi" w:hAnsiTheme="minorHAnsi" w:cs="Calibri"/>
          <w:b/>
          <w:bCs/>
          <w:caps/>
          <w:sz w:val="20"/>
          <w:szCs w:val="20"/>
        </w:rPr>
      </w:pPr>
    </w:p>
    <w:p w14:paraId="7C94CD0F" w14:textId="161B8F1E" w:rsidR="00D837E8" w:rsidRPr="006B3E13" w:rsidRDefault="0A0F013B" w:rsidP="0A0F013B">
      <w:pPr>
        <w:widowControl w:val="0"/>
        <w:jc w:val="both"/>
        <w:rPr>
          <w:rFonts w:asciiTheme="minorHAnsi" w:hAnsiTheme="minorHAnsi" w:cs="Calibri"/>
          <w:caps/>
          <w:sz w:val="20"/>
          <w:szCs w:val="20"/>
        </w:rPr>
      </w:pPr>
      <w:r w:rsidRPr="0A0F013B">
        <w:rPr>
          <w:rFonts w:asciiTheme="minorHAnsi" w:hAnsiTheme="minorHAnsi" w:cs="Calibri"/>
          <w:b/>
          <w:bCs/>
          <w:caps/>
          <w:sz w:val="20"/>
          <w:szCs w:val="20"/>
        </w:rPr>
        <w:t>Especificaciones Técnicas:</w:t>
      </w:r>
      <w:r w:rsidRPr="0A0F013B">
        <w:rPr>
          <w:rFonts w:asciiTheme="minorHAnsi" w:hAnsiTheme="minorHAnsi" w:cs="Calibri"/>
          <w:caps/>
          <w:sz w:val="20"/>
          <w:szCs w:val="20"/>
        </w:rPr>
        <w:t xml:space="preserve"> Al conjunto de condiciones técnicas establecidas por LOS CENTROS, que deberán cumplir LOS SERVICIOS que propongan los Licitantes que participen en la presente LICITACIÓN.</w:t>
      </w:r>
    </w:p>
    <w:p w14:paraId="738BB9B3" w14:textId="77777777" w:rsidR="00D837E8" w:rsidRPr="006B3E13" w:rsidRDefault="00D837E8" w:rsidP="00D837E8">
      <w:pPr>
        <w:widowControl w:val="0"/>
        <w:jc w:val="both"/>
        <w:rPr>
          <w:rFonts w:asciiTheme="minorHAnsi" w:hAnsiTheme="minorHAnsi" w:cs="Calibri"/>
          <w:caps/>
          <w:sz w:val="20"/>
          <w:szCs w:val="20"/>
        </w:rPr>
      </w:pPr>
    </w:p>
    <w:p w14:paraId="525FEE9A" w14:textId="77777777"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SFP:</w:t>
      </w:r>
      <w:r w:rsidRPr="006B3E13">
        <w:rPr>
          <w:rFonts w:asciiTheme="minorHAnsi" w:hAnsiTheme="minorHAnsi" w:cs="Calibri"/>
          <w:caps/>
          <w:sz w:val="20"/>
          <w:szCs w:val="20"/>
        </w:rPr>
        <w:t xml:space="preserve"> A la Secretaría de la Función Pública.</w:t>
      </w:r>
    </w:p>
    <w:p w14:paraId="45517D69" w14:textId="77777777" w:rsidR="00D837E8" w:rsidRPr="006B3E13" w:rsidRDefault="00D837E8" w:rsidP="00D837E8">
      <w:pPr>
        <w:widowControl w:val="0"/>
        <w:jc w:val="both"/>
        <w:rPr>
          <w:rFonts w:asciiTheme="minorHAnsi" w:hAnsiTheme="minorHAnsi" w:cs="Calibri"/>
          <w:caps/>
          <w:sz w:val="20"/>
          <w:szCs w:val="20"/>
        </w:rPr>
      </w:pPr>
    </w:p>
    <w:p w14:paraId="6244FB76" w14:textId="77777777"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Moneda Nacional:</w:t>
      </w:r>
      <w:r w:rsidRPr="006B3E13">
        <w:rPr>
          <w:rFonts w:asciiTheme="minorHAnsi" w:hAnsiTheme="minorHAnsi" w:cs="Calibri"/>
          <w:caps/>
          <w:sz w:val="20"/>
          <w:szCs w:val="20"/>
        </w:rPr>
        <w:t xml:space="preserve"> A los Pesos Mexicanos.</w:t>
      </w:r>
    </w:p>
    <w:p w14:paraId="0B6FC14D" w14:textId="77777777" w:rsidR="00D837E8" w:rsidRPr="006B3E13" w:rsidRDefault="00D837E8" w:rsidP="00D837E8">
      <w:pPr>
        <w:widowControl w:val="0"/>
        <w:jc w:val="both"/>
        <w:rPr>
          <w:rFonts w:asciiTheme="minorHAnsi" w:hAnsiTheme="minorHAnsi" w:cs="Calibri"/>
          <w:caps/>
          <w:sz w:val="20"/>
          <w:szCs w:val="20"/>
        </w:rPr>
      </w:pPr>
    </w:p>
    <w:p w14:paraId="59575BDF" w14:textId="77777777"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Caso fortuito o fuerza mayor:</w:t>
      </w:r>
      <w:r w:rsidRPr="006B3E13">
        <w:rPr>
          <w:rFonts w:asciiTheme="minorHAnsi" w:hAnsiTheme="minorHAnsi" w:cs="Calibri"/>
          <w:caps/>
          <w:sz w:val="20"/>
          <w:szCs w:val="20"/>
        </w:rPr>
        <w:t xml:space="preserve"> Al acontecimiento que está fuera del dominio de la voluntad humana, pues no se le puede </w:t>
      </w:r>
      <w:r w:rsidR="00BB7607" w:rsidRPr="006B3E13">
        <w:rPr>
          <w:rFonts w:asciiTheme="minorHAnsi" w:hAnsiTheme="minorHAnsi" w:cs="Calibri"/>
          <w:caps/>
          <w:sz w:val="20"/>
          <w:szCs w:val="20"/>
        </w:rPr>
        <w:t>PREVER, NI</w:t>
      </w:r>
      <w:r w:rsidRPr="006B3E13">
        <w:rPr>
          <w:rFonts w:asciiTheme="minorHAnsi" w:hAnsiTheme="minorHAnsi" w:cs="Calibri"/>
          <w:caps/>
          <w:sz w:val="20"/>
          <w:szCs w:val="20"/>
        </w:rPr>
        <w:t xml:space="preserve"> evitar, y que impide el cumplimiento de una obligación, sin que tales hechos le sean imputables directa o indirectamente al proveedor y/o a </w:t>
      </w:r>
      <w:r w:rsidR="00914495" w:rsidRPr="006B3E13">
        <w:rPr>
          <w:rFonts w:asciiTheme="minorHAnsi" w:hAnsiTheme="minorHAnsi" w:cs="Calibri"/>
          <w:caps/>
          <w:sz w:val="20"/>
          <w:szCs w:val="20"/>
        </w:rPr>
        <w:t>L</w:t>
      </w:r>
      <w:r w:rsidR="0027761D" w:rsidRPr="006B3E13">
        <w:rPr>
          <w:rFonts w:asciiTheme="minorHAnsi" w:hAnsiTheme="minorHAnsi" w:cs="Calibri"/>
          <w:caps/>
          <w:sz w:val="20"/>
          <w:szCs w:val="20"/>
        </w:rPr>
        <w:t>OS CENTROS</w:t>
      </w:r>
      <w:r w:rsidRPr="006B3E13">
        <w:rPr>
          <w:rFonts w:asciiTheme="minorHAnsi" w:hAnsiTheme="minorHAnsi" w:cs="Calibri"/>
          <w:caps/>
          <w:sz w:val="20"/>
          <w:szCs w:val="20"/>
        </w:rPr>
        <w:t>.</w:t>
      </w:r>
    </w:p>
    <w:p w14:paraId="076C5CFF" w14:textId="77777777" w:rsidR="00D837E8" w:rsidRPr="006B3E13" w:rsidRDefault="00D837E8" w:rsidP="00D837E8">
      <w:pPr>
        <w:widowControl w:val="0"/>
        <w:jc w:val="both"/>
        <w:rPr>
          <w:rFonts w:asciiTheme="minorHAnsi" w:hAnsiTheme="minorHAnsi" w:cs="Calibri"/>
          <w:caps/>
          <w:sz w:val="20"/>
          <w:szCs w:val="20"/>
        </w:rPr>
      </w:pPr>
    </w:p>
    <w:p w14:paraId="63385416" w14:textId="7F5F548C" w:rsidR="00D837E8" w:rsidRPr="006B3E13" w:rsidRDefault="0A0F013B" w:rsidP="0A0F013B">
      <w:pPr>
        <w:widowControl w:val="0"/>
        <w:jc w:val="both"/>
        <w:rPr>
          <w:rFonts w:asciiTheme="minorHAnsi" w:hAnsiTheme="minorHAnsi" w:cs="Calibri"/>
          <w:caps/>
          <w:sz w:val="20"/>
          <w:szCs w:val="20"/>
        </w:rPr>
      </w:pPr>
      <w:r w:rsidRPr="0A0F013B">
        <w:rPr>
          <w:rFonts w:asciiTheme="minorHAnsi" w:hAnsiTheme="minorHAnsi" w:cs="Calibri"/>
          <w:b/>
          <w:bCs/>
          <w:caps/>
          <w:sz w:val="20"/>
          <w:szCs w:val="20"/>
        </w:rPr>
        <w:t>Documentos de la Licitación:</w:t>
      </w:r>
      <w:r w:rsidRPr="0A0F013B">
        <w:rPr>
          <w:rFonts w:asciiTheme="minorHAnsi" w:hAnsiTheme="minorHAnsi" w:cs="Calibri"/>
          <w:caps/>
          <w:sz w:val="20"/>
          <w:szCs w:val="20"/>
        </w:rPr>
        <w:t xml:space="preserve"> A los documentos que integran en su conjunto el procedimiento de CONTRATACIÓN y que constan de LA Convocatoria Y SUS FORMATOS Y anexos; LAS ACTAS DE aclaraciones, apertura de proposiciones, dictamen Y fallo.</w:t>
      </w:r>
    </w:p>
    <w:p w14:paraId="02FECBB4" w14:textId="77777777" w:rsidR="00D837E8" w:rsidRPr="006B3E13" w:rsidRDefault="00D837E8" w:rsidP="00D837E8">
      <w:pPr>
        <w:widowControl w:val="0"/>
        <w:jc w:val="both"/>
        <w:rPr>
          <w:rFonts w:asciiTheme="minorHAnsi" w:hAnsiTheme="minorHAnsi" w:cs="Calibri"/>
          <w:caps/>
          <w:sz w:val="20"/>
          <w:szCs w:val="20"/>
        </w:rPr>
      </w:pPr>
    </w:p>
    <w:p w14:paraId="03D96799" w14:textId="77777777"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 xml:space="preserve">Políticas: </w:t>
      </w:r>
      <w:r w:rsidR="007252B4" w:rsidRPr="006B3E13">
        <w:rPr>
          <w:rFonts w:asciiTheme="minorHAnsi" w:hAnsiTheme="minorHAnsi" w:cs="Calibri"/>
          <w:caps/>
          <w:sz w:val="20"/>
          <w:szCs w:val="20"/>
        </w:rPr>
        <w:t xml:space="preserve">A las Políticas, </w:t>
      </w:r>
      <w:r w:rsidRPr="006B3E13">
        <w:rPr>
          <w:rFonts w:asciiTheme="minorHAnsi" w:hAnsiTheme="minorHAnsi" w:cs="Calibri"/>
          <w:caps/>
          <w:sz w:val="20"/>
          <w:szCs w:val="20"/>
        </w:rPr>
        <w:t xml:space="preserve">Bases y Lineamientos en materia de adquisiciones, arrendamientos y servicios de </w:t>
      </w:r>
      <w:r w:rsidR="00914495" w:rsidRPr="006B3E13">
        <w:rPr>
          <w:rFonts w:asciiTheme="minorHAnsi" w:hAnsiTheme="minorHAnsi" w:cs="Calibri"/>
          <w:caps/>
          <w:sz w:val="20"/>
          <w:szCs w:val="20"/>
        </w:rPr>
        <w:t>L</w:t>
      </w:r>
      <w:r w:rsidR="006210BC" w:rsidRPr="006B3E13">
        <w:rPr>
          <w:rFonts w:asciiTheme="minorHAnsi" w:hAnsiTheme="minorHAnsi" w:cs="Calibri"/>
          <w:caps/>
          <w:sz w:val="20"/>
          <w:szCs w:val="20"/>
        </w:rPr>
        <w:t>OS CENTROS</w:t>
      </w:r>
      <w:r w:rsidRPr="006B3E13">
        <w:rPr>
          <w:rFonts w:asciiTheme="minorHAnsi" w:hAnsiTheme="minorHAnsi" w:cs="Calibri"/>
          <w:caps/>
          <w:sz w:val="20"/>
          <w:szCs w:val="20"/>
        </w:rPr>
        <w:t>.</w:t>
      </w:r>
    </w:p>
    <w:p w14:paraId="46681CB2" w14:textId="77777777" w:rsidR="00D837E8" w:rsidRPr="006B3E13" w:rsidRDefault="00D837E8" w:rsidP="00D837E8">
      <w:pPr>
        <w:widowControl w:val="0"/>
        <w:jc w:val="both"/>
        <w:rPr>
          <w:rFonts w:asciiTheme="minorHAnsi" w:hAnsiTheme="minorHAnsi" w:cs="Calibri"/>
          <w:caps/>
          <w:sz w:val="20"/>
          <w:szCs w:val="20"/>
        </w:rPr>
      </w:pPr>
    </w:p>
    <w:p w14:paraId="2321A768" w14:textId="0AF2D3AF" w:rsidR="00D837E8" w:rsidRPr="006B3E13" w:rsidRDefault="0A0F013B" w:rsidP="0A0F013B">
      <w:pPr>
        <w:widowControl w:val="0"/>
        <w:tabs>
          <w:tab w:val="left" w:pos="4111"/>
        </w:tabs>
        <w:jc w:val="both"/>
        <w:rPr>
          <w:rFonts w:asciiTheme="minorHAnsi" w:hAnsiTheme="minorHAnsi" w:cs="Calibri"/>
          <w:caps/>
          <w:sz w:val="20"/>
          <w:szCs w:val="20"/>
          <w:lang w:eastAsia="es-MX"/>
        </w:rPr>
      </w:pPr>
      <w:r w:rsidRPr="0A0F013B">
        <w:rPr>
          <w:rFonts w:asciiTheme="minorHAnsi" w:hAnsiTheme="minorHAnsi" w:cs="Calibri"/>
          <w:b/>
          <w:bCs/>
          <w:caps/>
          <w:sz w:val="20"/>
          <w:szCs w:val="20"/>
        </w:rPr>
        <w:t>Partida:</w:t>
      </w:r>
      <w:r w:rsidRPr="0A0F013B">
        <w:rPr>
          <w:rFonts w:asciiTheme="minorHAnsi" w:hAnsiTheme="minorHAnsi" w:cs="Calibri"/>
          <w:caps/>
          <w:sz w:val="20"/>
          <w:szCs w:val="20"/>
        </w:rPr>
        <w:t xml:space="preserve"> A la división o desglose de los SERVICIOS a CONTRATAR, contenidos en esta Convocatoria Y en el contrato que se derive de la adjudicación, para diferenciarlos unos de otros, clasificarlos o agruparlos.</w:t>
      </w:r>
    </w:p>
    <w:p w14:paraId="5D2007A9" w14:textId="77777777" w:rsidR="00D837E8" w:rsidRPr="006B3E13" w:rsidRDefault="00D837E8" w:rsidP="00D837E8">
      <w:pPr>
        <w:widowControl w:val="0"/>
        <w:jc w:val="both"/>
        <w:rPr>
          <w:rFonts w:asciiTheme="minorHAnsi" w:hAnsiTheme="minorHAnsi" w:cs="Calibri"/>
          <w:caps/>
          <w:sz w:val="20"/>
          <w:szCs w:val="20"/>
        </w:rPr>
      </w:pPr>
    </w:p>
    <w:p w14:paraId="30D2D827" w14:textId="77777777"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Investigación de Mercado:</w:t>
      </w:r>
      <w:r w:rsidRPr="006B3E13">
        <w:rPr>
          <w:rFonts w:asciiTheme="minorHAnsi" w:hAnsiTheme="minorHAnsi" w:cs="Calibri"/>
          <w:caps/>
          <w:sz w:val="20"/>
          <w:szCs w:val="20"/>
        </w:rPr>
        <w:t xml:space="preserve"> A la verificación de la existencia de bienes, arrendamientos o servicios, de proveedores a nivel nacional o internacional y del precio estimado basado en la información que se obtenga en </w:t>
      </w:r>
      <w:r w:rsidR="00914495" w:rsidRPr="006B3E13">
        <w:rPr>
          <w:rFonts w:asciiTheme="minorHAnsi" w:hAnsiTheme="minorHAnsi" w:cs="Calibri"/>
          <w:caps/>
          <w:sz w:val="20"/>
          <w:szCs w:val="20"/>
        </w:rPr>
        <w:t>LA CONVOCANTE</w:t>
      </w:r>
      <w:r w:rsidRPr="006B3E13">
        <w:rPr>
          <w:rFonts w:asciiTheme="minorHAnsi" w:hAnsiTheme="minorHAnsi" w:cs="Calibri"/>
          <w:caps/>
          <w:sz w:val="20"/>
          <w:szCs w:val="20"/>
        </w:rPr>
        <w:t xml:space="preserve">, de organismos públicos o privados, de fabricantes de bienes o prestadores del servicio, o una combinación de dichas fuentes de información. </w:t>
      </w:r>
    </w:p>
    <w:p w14:paraId="23BB3061" w14:textId="77777777" w:rsidR="00D837E8" w:rsidRPr="006B3E13" w:rsidRDefault="00D837E8" w:rsidP="00D837E8">
      <w:pPr>
        <w:widowControl w:val="0"/>
        <w:ind w:left="540"/>
        <w:jc w:val="both"/>
        <w:rPr>
          <w:rFonts w:asciiTheme="minorHAnsi" w:hAnsiTheme="minorHAnsi" w:cs="Calibri"/>
          <w:b/>
          <w:caps/>
          <w:sz w:val="20"/>
          <w:szCs w:val="20"/>
        </w:rPr>
      </w:pPr>
    </w:p>
    <w:p w14:paraId="5F3BB567" w14:textId="77777777" w:rsidR="00D837E8" w:rsidRPr="006B3E13" w:rsidRDefault="00D837E8" w:rsidP="00D837E8">
      <w:pPr>
        <w:widowControl w:val="0"/>
        <w:spacing w:after="64" w:line="220" w:lineRule="exact"/>
        <w:jc w:val="both"/>
        <w:rPr>
          <w:rFonts w:asciiTheme="minorHAnsi" w:hAnsiTheme="minorHAnsi" w:cs="Calibri"/>
          <w:caps/>
          <w:sz w:val="20"/>
          <w:szCs w:val="20"/>
        </w:rPr>
      </w:pPr>
      <w:r w:rsidRPr="006B3E13">
        <w:rPr>
          <w:rFonts w:asciiTheme="minorHAnsi" w:hAnsiTheme="minorHAnsi" w:cs="Calibri"/>
          <w:b/>
          <w:caps/>
          <w:sz w:val="20"/>
          <w:szCs w:val="20"/>
        </w:rPr>
        <w:t>Precio no aceptable</w:t>
      </w:r>
      <w:r w:rsidR="00914495" w:rsidRPr="006B3E13">
        <w:rPr>
          <w:rFonts w:asciiTheme="minorHAnsi" w:hAnsiTheme="minorHAnsi" w:cs="Calibri"/>
          <w:caps/>
          <w:sz w:val="20"/>
          <w:szCs w:val="20"/>
        </w:rPr>
        <w:t xml:space="preserve">: </w:t>
      </w:r>
      <w:r w:rsidRPr="006B3E13">
        <w:rPr>
          <w:rFonts w:asciiTheme="minorHAnsi" w:hAnsiTheme="minorHAnsi" w:cs="Calibri"/>
          <w:caps/>
          <w:sz w:val="20"/>
          <w:szCs w:val="20"/>
        </w:rPr>
        <w:t xml:space="preserve">Es aquél que </w:t>
      </w:r>
      <w:r w:rsidR="00914495" w:rsidRPr="006B3E13">
        <w:rPr>
          <w:rFonts w:asciiTheme="minorHAnsi" w:hAnsiTheme="minorHAnsi" w:cs="Calibri"/>
          <w:caps/>
          <w:sz w:val="20"/>
          <w:szCs w:val="20"/>
        </w:rPr>
        <w:t>LA CONVOCANTE desechará</w:t>
      </w:r>
      <w:r w:rsidRPr="006B3E13">
        <w:rPr>
          <w:rFonts w:asciiTheme="minorHAnsi" w:hAnsiTheme="minorHAnsi" w:cs="Calibri"/>
          <w:caps/>
          <w:sz w:val="20"/>
          <w:szCs w:val="20"/>
        </w:rPr>
        <w:t xml:space="preserve"> para efectos de la adjudicación porque resulta superior en un diez por ciento al ofertado respecto del que se observa como mediana en la investigación de mercado realizada</w:t>
      </w:r>
      <w:r w:rsidR="00DA7B62" w:rsidRPr="006B3E13">
        <w:rPr>
          <w:rFonts w:asciiTheme="minorHAnsi" w:hAnsiTheme="minorHAnsi" w:cs="Calibri"/>
          <w:caps/>
          <w:sz w:val="20"/>
          <w:szCs w:val="20"/>
        </w:rPr>
        <w:t xml:space="preserve"> o el promedio de las propuestas presentadas en la licitación</w:t>
      </w:r>
      <w:r w:rsidRPr="006B3E13">
        <w:rPr>
          <w:rFonts w:asciiTheme="minorHAnsi" w:hAnsiTheme="minorHAnsi" w:cs="Calibri"/>
          <w:caps/>
          <w:sz w:val="20"/>
          <w:szCs w:val="20"/>
        </w:rPr>
        <w:t>.</w:t>
      </w:r>
    </w:p>
    <w:p w14:paraId="10AB2B27" w14:textId="77777777" w:rsidR="00D837E8" w:rsidRPr="006B3E13" w:rsidRDefault="00D837E8">
      <w:pPr>
        <w:rPr>
          <w:rFonts w:asciiTheme="minorHAnsi" w:hAnsiTheme="minorHAnsi" w:cs="Calibri"/>
          <w:b/>
          <w:sz w:val="20"/>
          <w:szCs w:val="20"/>
        </w:rPr>
      </w:pPr>
      <w:r w:rsidRPr="006B3E13">
        <w:rPr>
          <w:rFonts w:asciiTheme="minorHAnsi" w:hAnsiTheme="minorHAnsi" w:cs="Calibri"/>
          <w:b/>
          <w:sz w:val="20"/>
          <w:szCs w:val="20"/>
        </w:rPr>
        <w:br w:type="page"/>
      </w:r>
    </w:p>
    <w:p w14:paraId="11A33EE1" w14:textId="77777777" w:rsidR="00D50A79" w:rsidRPr="006B3E13" w:rsidRDefault="00D4020D" w:rsidP="007C0B8F">
      <w:pPr>
        <w:widowControl w:val="0"/>
        <w:autoSpaceDE w:val="0"/>
        <w:autoSpaceDN w:val="0"/>
        <w:adjustRightInd w:val="0"/>
        <w:rPr>
          <w:rFonts w:asciiTheme="minorHAnsi" w:hAnsiTheme="minorHAnsi" w:cs="Calibri"/>
          <w:b/>
          <w:sz w:val="20"/>
          <w:szCs w:val="20"/>
        </w:rPr>
      </w:pPr>
      <w:r w:rsidRPr="006B3E13">
        <w:rPr>
          <w:rFonts w:asciiTheme="minorHAnsi" w:hAnsiTheme="minorHAnsi" w:cs="Calibri"/>
          <w:b/>
          <w:sz w:val="20"/>
          <w:szCs w:val="20"/>
        </w:rPr>
        <w:lastRenderedPageBreak/>
        <w:t xml:space="preserve">I.- DATOS GENERALES DE LA </w:t>
      </w:r>
      <w:r w:rsidR="00322C61" w:rsidRPr="006B3E13">
        <w:rPr>
          <w:rFonts w:asciiTheme="minorHAnsi" w:hAnsiTheme="minorHAnsi" w:cs="Calibri"/>
          <w:b/>
          <w:sz w:val="20"/>
          <w:szCs w:val="20"/>
        </w:rPr>
        <w:t>LICITACIÓN</w:t>
      </w:r>
      <w:r w:rsidR="00AB16D7" w:rsidRPr="006B3E13">
        <w:rPr>
          <w:rFonts w:asciiTheme="minorHAnsi" w:hAnsiTheme="minorHAnsi" w:cs="Calibri"/>
          <w:b/>
          <w:sz w:val="20"/>
          <w:szCs w:val="20"/>
        </w:rPr>
        <w:t>.</w:t>
      </w:r>
    </w:p>
    <w:p w14:paraId="3EAFEAB2" w14:textId="77777777" w:rsidR="00231D0D" w:rsidRPr="006B3E13" w:rsidRDefault="00231D0D" w:rsidP="00D61BFC">
      <w:pPr>
        <w:widowControl w:val="0"/>
        <w:autoSpaceDE w:val="0"/>
        <w:autoSpaceDN w:val="0"/>
        <w:adjustRightInd w:val="0"/>
        <w:jc w:val="both"/>
        <w:rPr>
          <w:rFonts w:asciiTheme="minorHAnsi" w:hAnsiTheme="minorHAnsi" w:cs="Calibri"/>
          <w:sz w:val="20"/>
          <w:szCs w:val="20"/>
          <w:lang w:val="es-MX"/>
        </w:rPr>
      </w:pPr>
    </w:p>
    <w:p w14:paraId="7DCB87E6" w14:textId="77777777" w:rsidR="00101A33" w:rsidRPr="006B3E13" w:rsidRDefault="007C0B8F" w:rsidP="00D61BFC">
      <w:pPr>
        <w:widowControl w:val="0"/>
        <w:autoSpaceDE w:val="0"/>
        <w:autoSpaceDN w:val="0"/>
        <w:adjustRightInd w:val="0"/>
        <w:jc w:val="both"/>
        <w:rPr>
          <w:rFonts w:asciiTheme="minorHAnsi" w:hAnsiTheme="minorHAnsi" w:cs="Calibri"/>
          <w:b/>
          <w:sz w:val="20"/>
          <w:szCs w:val="20"/>
          <w:lang w:val="es-MX"/>
        </w:rPr>
      </w:pPr>
      <w:r w:rsidRPr="006B3E13">
        <w:rPr>
          <w:rFonts w:asciiTheme="minorHAnsi" w:hAnsiTheme="minorHAnsi" w:cs="Calibri"/>
          <w:b/>
          <w:sz w:val="20"/>
          <w:szCs w:val="20"/>
          <w:lang w:val="es-MX"/>
        </w:rPr>
        <w:t>I.</w:t>
      </w:r>
      <w:r w:rsidR="0099083B" w:rsidRPr="006B3E13">
        <w:rPr>
          <w:rFonts w:asciiTheme="minorHAnsi" w:hAnsiTheme="minorHAnsi" w:cs="Calibri"/>
          <w:b/>
          <w:sz w:val="20"/>
          <w:szCs w:val="20"/>
          <w:lang w:val="es-MX"/>
        </w:rPr>
        <w:t>1</w:t>
      </w:r>
      <w:r w:rsidR="00101A33" w:rsidRPr="006B3E13">
        <w:rPr>
          <w:rFonts w:asciiTheme="minorHAnsi" w:hAnsiTheme="minorHAnsi" w:cs="Calibri"/>
          <w:b/>
          <w:sz w:val="20"/>
          <w:szCs w:val="20"/>
          <w:lang w:val="es-MX"/>
        </w:rPr>
        <w:t xml:space="preserve"> NOMBRE DE </w:t>
      </w:r>
      <w:r w:rsidR="004B4156" w:rsidRPr="006B3E13">
        <w:rPr>
          <w:rFonts w:asciiTheme="minorHAnsi" w:hAnsiTheme="minorHAnsi" w:cs="Calibri"/>
          <w:b/>
          <w:sz w:val="20"/>
          <w:szCs w:val="20"/>
          <w:lang w:val="es-MX"/>
        </w:rPr>
        <w:t>“LA CONVOCANTE”</w:t>
      </w:r>
      <w:r w:rsidR="00101A33" w:rsidRPr="006B3E13">
        <w:rPr>
          <w:rFonts w:asciiTheme="minorHAnsi" w:hAnsiTheme="minorHAnsi" w:cs="Calibri"/>
          <w:b/>
          <w:sz w:val="20"/>
          <w:szCs w:val="20"/>
          <w:lang w:val="es-MX"/>
        </w:rPr>
        <w:t>, ÁREA CONTRATANTE Y DOMICILIO</w:t>
      </w:r>
    </w:p>
    <w:p w14:paraId="04298F93" w14:textId="77777777" w:rsidR="00101A33" w:rsidRPr="006B3E13" w:rsidRDefault="00101A33" w:rsidP="00D61BFC">
      <w:pPr>
        <w:widowControl w:val="0"/>
        <w:autoSpaceDE w:val="0"/>
        <w:autoSpaceDN w:val="0"/>
        <w:adjustRightInd w:val="0"/>
        <w:jc w:val="both"/>
        <w:rPr>
          <w:rFonts w:asciiTheme="minorHAnsi" w:hAnsiTheme="minorHAnsi" w:cs="Calibri"/>
          <w:sz w:val="20"/>
          <w:szCs w:val="20"/>
          <w:lang w:val="es-MX"/>
        </w:rPr>
      </w:pPr>
    </w:p>
    <w:p w14:paraId="4975A82F" w14:textId="65F22DF9" w:rsidR="00995CAE" w:rsidRPr="006B3E13" w:rsidRDefault="0A0F013B" w:rsidP="0A0F013B">
      <w:pPr>
        <w:jc w:val="both"/>
        <w:rPr>
          <w:rFonts w:asciiTheme="minorHAnsi" w:hAnsiTheme="minorHAnsi" w:cs="Calibri"/>
          <w:sz w:val="20"/>
          <w:szCs w:val="20"/>
        </w:rPr>
      </w:pPr>
      <w:r w:rsidRPr="0A0F013B">
        <w:rPr>
          <w:rFonts w:asciiTheme="minorHAnsi" w:hAnsiTheme="minorHAnsi" w:cs="Calibri"/>
          <w:sz w:val="20"/>
          <w:szCs w:val="20"/>
        </w:rPr>
        <w:t xml:space="preserve">EL CENTRO DE INVESTIGACIÓN EN MATEMÁTICAS, A.C. (CIMAT) CON DOMICILIO EN </w:t>
      </w:r>
      <w:r w:rsidRPr="0A0F013B">
        <w:rPr>
          <w:rFonts w:asciiTheme="minorHAnsi" w:hAnsiTheme="minorHAnsi"/>
          <w:sz w:val="20"/>
          <w:szCs w:val="20"/>
        </w:rPr>
        <w:t xml:space="preserve">JALISCO SIN NÚMERO, VALENCIANA, GUANAJUATO, GUANAJUATO, C.P. 36023, </w:t>
      </w:r>
      <w:r w:rsidRPr="0A0F013B">
        <w:rPr>
          <w:rFonts w:asciiTheme="minorHAnsi" w:hAnsiTheme="minorHAnsi" w:cs="Calibri"/>
          <w:sz w:val="20"/>
          <w:szCs w:val="20"/>
        </w:rPr>
        <w:t xml:space="preserve">EL CENTRO DE INVESTIGACIONES EN ÓPTICA, A.C. (CIO) CON DOMICILIO EN CALLE LOMA DEL BOSQUE NO. 115, COLONIA LOMAS DEL CAMPESTRE, EN LA CIUDAD DE LEÓN, ESTADO DE GUANAJUATO, C.P. 37150, Y EL CIATEC, A.C. (CIATEC) CON DOMICILIO EN </w:t>
      </w:r>
      <w:r w:rsidRPr="0A0F013B">
        <w:rPr>
          <w:rFonts w:asciiTheme="minorHAnsi" w:hAnsiTheme="minorHAnsi"/>
          <w:sz w:val="20"/>
          <w:szCs w:val="20"/>
        </w:rPr>
        <w:t>CALLE OMEGA NO. 201, COLONIA INDUSTRIAL DELTA, EN LA CIUDAD DE LEÓN, ESTADO DE GUANAJUATO, C.P. 37545</w:t>
      </w:r>
      <w:r w:rsidRPr="0A0F013B">
        <w:rPr>
          <w:rFonts w:asciiTheme="minorHAnsi" w:hAnsiTheme="minorHAnsi" w:cs="Calibri"/>
          <w:sz w:val="20"/>
          <w:szCs w:val="20"/>
        </w:rPr>
        <w:t xml:space="preserve">, EN CUMPLIMIENTO A LO ESTABLECIDO EN EL ARTÍCULO 134 DE LA CONSTITUCIÓN POLÍTICA DE LOS ESTADOS UNIDOS MEXICANOS, LA LEY DE ADQUISICIONES, ARRENDAMIENTOS Y SERVICIOS DEL SECTOR PÚBLICO, SU REGLAMENTO Y DEMÁS DISPOSICIONES APLICABLES EN LA MATERIA, CONVOCAN A LAS PERSONAS MORALES MEXICANAS INTERESADAS, CUYA ACTIVIDAD COMERCIAL CORRESPONDA A LA PRESTACIÓN DE SERVICIOS EN MATERIA DE EXPEDICIÓN DE PASAJES AÉREOS, A PARTICIPAR EN LA </w:t>
      </w:r>
      <w:r w:rsidRPr="0A0F013B">
        <w:rPr>
          <w:rFonts w:asciiTheme="minorHAnsi" w:hAnsiTheme="minorHAnsi" w:cs="Calibri"/>
          <w:b/>
          <w:bCs/>
          <w:sz w:val="20"/>
          <w:szCs w:val="20"/>
        </w:rPr>
        <w:t>LICITACIÓN PÚBLICA NACIONAL ELECTRÓNICA NÚMERO LA-03890C999-E8-2020</w:t>
      </w:r>
      <w:r w:rsidRPr="0A0F013B">
        <w:rPr>
          <w:rFonts w:asciiTheme="minorHAnsi" w:hAnsiTheme="minorHAnsi" w:cs="Calibri"/>
          <w:sz w:val="20"/>
          <w:szCs w:val="20"/>
        </w:rPr>
        <w:t>, DE CONFORMIDAD CON LAS SIGUIENTES:</w:t>
      </w:r>
    </w:p>
    <w:p w14:paraId="41C1EC3D" w14:textId="77777777" w:rsidR="00995CAE" w:rsidRPr="006B3E13" w:rsidRDefault="00995CAE" w:rsidP="00D50A79">
      <w:pPr>
        <w:keepNext/>
        <w:widowControl w:val="0"/>
        <w:autoSpaceDE w:val="0"/>
        <w:autoSpaceDN w:val="0"/>
        <w:adjustRightInd w:val="0"/>
        <w:jc w:val="center"/>
        <w:rPr>
          <w:rFonts w:asciiTheme="minorHAnsi" w:hAnsiTheme="minorHAnsi" w:cs="Calibri"/>
          <w:b/>
          <w:bCs/>
          <w:kern w:val="28"/>
          <w:sz w:val="20"/>
          <w:szCs w:val="20"/>
        </w:rPr>
      </w:pPr>
    </w:p>
    <w:p w14:paraId="4790BFD8" w14:textId="77777777" w:rsidR="00D50A79" w:rsidRPr="006B3E13" w:rsidRDefault="00D50A79" w:rsidP="00D50A79">
      <w:pPr>
        <w:keepNext/>
        <w:widowControl w:val="0"/>
        <w:autoSpaceDE w:val="0"/>
        <w:autoSpaceDN w:val="0"/>
        <w:adjustRightInd w:val="0"/>
        <w:jc w:val="center"/>
        <w:rPr>
          <w:rFonts w:asciiTheme="minorHAnsi" w:hAnsiTheme="minorHAnsi" w:cs="Calibri"/>
          <w:b/>
          <w:bCs/>
          <w:kern w:val="28"/>
          <w:sz w:val="20"/>
          <w:szCs w:val="20"/>
          <w:lang w:val="es-MX"/>
        </w:rPr>
      </w:pPr>
      <w:r w:rsidRPr="006B3E13">
        <w:rPr>
          <w:rFonts w:asciiTheme="minorHAnsi" w:hAnsiTheme="minorHAnsi" w:cs="Calibri"/>
          <w:b/>
          <w:bCs/>
          <w:kern w:val="28"/>
          <w:sz w:val="20"/>
          <w:szCs w:val="20"/>
          <w:lang w:val="es-MX"/>
        </w:rPr>
        <w:t>BASES EN QUE SE DESARROLLARÁ EL PROCEDIMIENTO Y REQUISITOS DE PARTICIPACIÓN</w:t>
      </w:r>
    </w:p>
    <w:p w14:paraId="171C9996" w14:textId="77777777" w:rsidR="00D50A79" w:rsidRPr="006B3E13" w:rsidRDefault="00251E28" w:rsidP="00C87776">
      <w:pPr>
        <w:ind w:right="141"/>
        <w:jc w:val="center"/>
        <w:rPr>
          <w:rFonts w:asciiTheme="minorHAnsi" w:hAnsiTheme="minorHAnsi" w:cs="Calibri"/>
          <w:b/>
          <w:sz w:val="20"/>
          <w:szCs w:val="20"/>
        </w:rPr>
      </w:pPr>
      <w:r w:rsidRPr="006B3E13">
        <w:rPr>
          <w:rFonts w:asciiTheme="minorHAnsi" w:hAnsiTheme="minorHAnsi" w:cs="Calibri"/>
          <w:b/>
          <w:sz w:val="20"/>
          <w:szCs w:val="20"/>
        </w:rPr>
        <w:t xml:space="preserve"> </w:t>
      </w:r>
    </w:p>
    <w:p w14:paraId="3F3CDA59" w14:textId="77777777" w:rsidR="00251E28" w:rsidRPr="006B3E13" w:rsidRDefault="007C0B8F" w:rsidP="00101A33">
      <w:pPr>
        <w:widowControl w:val="0"/>
        <w:tabs>
          <w:tab w:val="left" w:pos="0"/>
          <w:tab w:val="left" w:pos="142"/>
        </w:tabs>
        <w:autoSpaceDE w:val="0"/>
        <w:autoSpaceDN w:val="0"/>
        <w:adjustRightInd w:val="0"/>
        <w:rPr>
          <w:rFonts w:asciiTheme="minorHAnsi" w:hAnsiTheme="minorHAnsi" w:cs="Calibri"/>
          <w:b/>
          <w:sz w:val="20"/>
          <w:szCs w:val="20"/>
          <w:lang w:val="es-MX"/>
        </w:rPr>
      </w:pPr>
      <w:r w:rsidRPr="006B3E13">
        <w:rPr>
          <w:rFonts w:asciiTheme="minorHAnsi" w:hAnsiTheme="minorHAnsi" w:cs="Calibri"/>
          <w:b/>
          <w:bCs/>
          <w:kern w:val="28"/>
          <w:sz w:val="20"/>
          <w:szCs w:val="20"/>
          <w:lang w:val="es-MX"/>
        </w:rPr>
        <w:t>I.</w:t>
      </w:r>
      <w:r w:rsidR="00101A33" w:rsidRPr="006B3E13" w:rsidDel="00101A33">
        <w:rPr>
          <w:rFonts w:asciiTheme="minorHAnsi" w:hAnsiTheme="minorHAnsi" w:cs="Calibri"/>
          <w:b/>
          <w:bCs/>
          <w:kern w:val="28"/>
          <w:sz w:val="20"/>
          <w:szCs w:val="20"/>
          <w:lang w:val="es-MX"/>
        </w:rPr>
        <w:t xml:space="preserve"> </w:t>
      </w:r>
      <w:r w:rsidR="0099083B" w:rsidRPr="006B3E13">
        <w:rPr>
          <w:rFonts w:asciiTheme="minorHAnsi" w:hAnsiTheme="minorHAnsi" w:cs="Calibri"/>
          <w:b/>
          <w:bCs/>
          <w:sz w:val="20"/>
          <w:szCs w:val="20"/>
          <w:lang w:val="es-MX"/>
        </w:rPr>
        <w:t xml:space="preserve">2 </w:t>
      </w:r>
      <w:r w:rsidR="001542CE" w:rsidRPr="006B3E13">
        <w:rPr>
          <w:rFonts w:asciiTheme="minorHAnsi" w:hAnsiTheme="minorHAnsi" w:cs="Calibri"/>
          <w:b/>
          <w:bCs/>
          <w:sz w:val="20"/>
          <w:szCs w:val="20"/>
          <w:lang w:val="es-MX"/>
        </w:rPr>
        <w:t>MEDIO Y CARÁCTER DE LA</w:t>
      </w:r>
      <w:r w:rsidR="00251E28" w:rsidRPr="006B3E13">
        <w:rPr>
          <w:rFonts w:asciiTheme="minorHAnsi" w:hAnsiTheme="minorHAnsi" w:cs="Calibri"/>
          <w:b/>
          <w:bCs/>
          <w:sz w:val="20"/>
          <w:szCs w:val="20"/>
          <w:lang w:val="es-MX"/>
        </w:rPr>
        <w:t xml:space="preserve"> LICITACIÓN</w:t>
      </w:r>
    </w:p>
    <w:p w14:paraId="1C914D6B" w14:textId="77777777" w:rsidR="00251E28" w:rsidRPr="006B3E13" w:rsidRDefault="00251E28" w:rsidP="007103F3">
      <w:pPr>
        <w:widowControl w:val="0"/>
        <w:tabs>
          <w:tab w:val="left" w:pos="705"/>
        </w:tabs>
        <w:autoSpaceDE w:val="0"/>
        <w:autoSpaceDN w:val="0"/>
        <w:adjustRightInd w:val="0"/>
        <w:rPr>
          <w:rFonts w:asciiTheme="minorHAnsi" w:hAnsiTheme="minorHAnsi" w:cs="Calibri"/>
          <w:b/>
          <w:sz w:val="20"/>
          <w:szCs w:val="20"/>
          <w:lang w:val="es-MX"/>
        </w:rPr>
      </w:pPr>
    </w:p>
    <w:p w14:paraId="0D53C77C" w14:textId="202C9A69" w:rsidR="00251E28" w:rsidRPr="006B3E13" w:rsidRDefault="0A0F013B" w:rsidP="0A0F013B">
      <w:pPr>
        <w:jc w:val="both"/>
        <w:rPr>
          <w:rFonts w:asciiTheme="minorHAnsi" w:hAnsiTheme="minorHAnsi" w:cs="Calibri"/>
          <w:sz w:val="20"/>
          <w:szCs w:val="20"/>
          <w:lang w:val="es-MX"/>
        </w:rPr>
      </w:pPr>
      <w:r w:rsidRPr="0A0F013B">
        <w:rPr>
          <w:rFonts w:asciiTheme="minorHAnsi" w:hAnsiTheme="minorHAnsi" w:cs="Calibri"/>
          <w:sz w:val="20"/>
          <w:szCs w:val="20"/>
          <w:lang w:val="es-MX"/>
        </w:rPr>
        <w:t xml:space="preserve">CON FUNDAMENTO EN LOS ARTÍCULOS 26 BIS FRACCIÓN II,  27, 28 FRACCIÓN I DE “LA LEY” Y 39 DE SU “REGLAMENTO”, LA PRESENTE LICITACIÓN ES </w:t>
      </w:r>
      <w:r w:rsidRPr="0A0F013B">
        <w:rPr>
          <w:rFonts w:asciiTheme="minorHAnsi" w:hAnsiTheme="minorHAnsi" w:cs="Calibri"/>
          <w:b/>
          <w:bCs/>
          <w:sz w:val="20"/>
          <w:szCs w:val="20"/>
          <w:lang w:val="es-MX"/>
        </w:rPr>
        <w:t>ELECTRÓNICA Y DE CARÁCTER NACIONAL,</w:t>
      </w:r>
      <w:r w:rsidRPr="0A0F013B">
        <w:rPr>
          <w:rFonts w:asciiTheme="minorHAnsi" w:hAnsiTheme="minorHAnsi" w:cs="Calibri"/>
          <w:sz w:val="20"/>
          <w:szCs w:val="20"/>
          <w:lang w:val="es-MX"/>
        </w:rPr>
        <w:t xml:space="preserve"> POR LO QUE LOS INTERESADOS PODRÁN PARTICIPAR PRESENTANDO SUS PROPOSICIONES A TRAVÉS DE LOS MEDIOS REMOTOS DE COMUNICACIÓN ELECTRÓNICA (COMPRANET), CONFORME AL </w:t>
      </w:r>
      <w:r w:rsidRPr="0A0F013B">
        <w:rPr>
          <w:rFonts w:asciiTheme="minorHAnsi" w:hAnsiTheme="minorHAnsi" w:cs="Calibri"/>
          <w:b/>
          <w:bCs/>
          <w:i/>
          <w:iCs/>
          <w:sz w:val="20"/>
          <w:szCs w:val="20"/>
          <w:lang w:val="es-MX"/>
        </w:rPr>
        <w:t>“ACUERDO POR EL QUE SE ESTABLECEN LAS DISPOSICIONES QUE SE DEBERÁN OBSERVAR PARA LA UTILIZACIÓN DEL SISTEMA ELECTRÓNICO DE INFORMACIÓN PÚBLICA GUBERNAMENTAL DENOMINADO COMPRANET.”,</w:t>
      </w:r>
      <w:r w:rsidRPr="0A0F013B">
        <w:rPr>
          <w:rFonts w:asciiTheme="minorHAnsi" w:hAnsiTheme="minorHAnsi" w:cs="Calibri"/>
          <w:sz w:val="20"/>
          <w:szCs w:val="20"/>
          <w:lang w:val="es-MX"/>
        </w:rPr>
        <w:t xml:space="preserve"> PUBLICADO EN EL DIARIO OFICIAL DE LA FEDERACIÓN EL 28 DE JUNIO DEL AÑO 2011, EN CUYO CASO, </w:t>
      </w:r>
      <w:r w:rsidRPr="0A0F013B">
        <w:rPr>
          <w:rFonts w:asciiTheme="minorHAnsi" w:hAnsiTheme="minorHAnsi" w:cs="Calibri"/>
          <w:b/>
          <w:bCs/>
          <w:sz w:val="20"/>
          <w:szCs w:val="20"/>
          <w:u w:val="single"/>
          <w:lang w:val="es-MX"/>
        </w:rPr>
        <w:t>DEBERÁN PREVIAMENTE</w:t>
      </w:r>
      <w:r w:rsidRPr="0A0F013B">
        <w:rPr>
          <w:rFonts w:asciiTheme="minorHAnsi" w:hAnsiTheme="minorHAnsi" w:cs="Calibri"/>
          <w:sz w:val="20"/>
          <w:szCs w:val="20"/>
          <w:lang w:val="es-MX"/>
        </w:rPr>
        <w:t xml:space="preserve"> HABER REALIZADO SU REGISTRO POR MEDIO DEL PORTAL </w:t>
      </w:r>
      <w:hyperlink r:id="rId9">
        <w:r w:rsidRPr="0A0F013B">
          <w:rPr>
            <w:rStyle w:val="Hipervnculo"/>
            <w:rFonts w:asciiTheme="minorHAnsi" w:hAnsiTheme="minorHAnsi" w:cs="Calibri"/>
            <w:color w:val="auto"/>
            <w:sz w:val="20"/>
            <w:szCs w:val="20"/>
            <w:lang w:val="es-MX"/>
          </w:rPr>
          <w:t>https://compranet.hacienda.gob.mx</w:t>
        </w:r>
      </w:hyperlink>
      <w:r w:rsidRPr="0A0F013B">
        <w:rPr>
          <w:rFonts w:asciiTheme="minorHAnsi" w:hAnsiTheme="minorHAnsi" w:cs="Calibri"/>
          <w:sz w:val="20"/>
          <w:szCs w:val="20"/>
          <w:lang w:val="es-MX"/>
        </w:rPr>
        <w:t xml:space="preserve"> Y CONTAR CON SU CERTIFICADO DIGITAL DE LA FIRMA ELECTRÓNICA AVANZADA QUE EMITE EL SERVICIO DE ADMINISTRACIÓN TRIBUTARIA PARA EL CUMPLIMIENTO DE OBLIGACIONES FISCALES.</w:t>
      </w:r>
    </w:p>
    <w:p w14:paraId="621889B5" w14:textId="77777777" w:rsidR="001542CE" w:rsidRPr="006B3E13" w:rsidRDefault="001542CE" w:rsidP="007103F3">
      <w:pPr>
        <w:ind w:left="360"/>
        <w:jc w:val="both"/>
        <w:rPr>
          <w:rFonts w:asciiTheme="minorHAnsi" w:hAnsiTheme="minorHAnsi" w:cs="Calibri"/>
          <w:sz w:val="20"/>
          <w:szCs w:val="20"/>
          <w:lang w:val="es-MX"/>
        </w:rPr>
      </w:pPr>
    </w:p>
    <w:p w14:paraId="6267BE4B" w14:textId="77777777" w:rsidR="001542CE" w:rsidRPr="006B3E13" w:rsidRDefault="000B56AB" w:rsidP="008072A0">
      <w:pPr>
        <w:jc w:val="both"/>
        <w:rPr>
          <w:rFonts w:asciiTheme="minorHAnsi" w:hAnsiTheme="minorHAnsi" w:cs="Calibri"/>
          <w:sz w:val="20"/>
          <w:szCs w:val="20"/>
          <w:lang w:val="es-MX"/>
        </w:rPr>
      </w:pPr>
      <w:r w:rsidRPr="006B3E13">
        <w:rPr>
          <w:rFonts w:asciiTheme="minorHAnsi" w:hAnsiTheme="minorHAnsi" w:cs="Calibri"/>
          <w:sz w:val="20"/>
          <w:szCs w:val="20"/>
          <w:lang w:val="es-MX"/>
        </w:rPr>
        <w:t>EN E</w:t>
      </w:r>
      <w:r w:rsidR="001542CE" w:rsidRPr="006B3E13">
        <w:rPr>
          <w:rFonts w:asciiTheme="minorHAnsi" w:hAnsiTheme="minorHAnsi" w:cs="Calibri"/>
          <w:sz w:val="20"/>
          <w:szCs w:val="20"/>
          <w:lang w:val="es-MX"/>
        </w:rPr>
        <w:t xml:space="preserve">STA LICITACIÓN </w:t>
      </w:r>
      <w:r w:rsidR="001542CE" w:rsidRPr="006B3E13">
        <w:rPr>
          <w:rFonts w:asciiTheme="minorHAnsi" w:hAnsiTheme="minorHAnsi" w:cs="Calibri"/>
          <w:b/>
          <w:sz w:val="20"/>
          <w:szCs w:val="20"/>
          <w:lang w:val="es-MX"/>
        </w:rPr>
        <w:t>NO SE RECIBIRÁN PROPOSICIONES</w:t>
      </w:r>
      <w:r w:rsidR="00DD23A7" w:rsidRPr="006B3E13">
        <w:rPr>
          <w:rFonts w:asciiTheme="minorHAnsi" w:hAnsiTheme="minorHAnsi" w:cs="Calibri"/>
          <w:b/>
          <w:sz w:val="20"/>
          <w:szCs w:val="20"/>
          <w:lang w:val="es-MX"/>
        </w:rPr>
        <w:t xml:space="preserve"> </w:t>
      </w:r>
      <w:r w:rsidR="00FA74F9" w:rsidRPr="006B3E13">
        <w:rPr>
          <w:rFonts w:asciiTheme="minorHAnsi" w:hAnsiTheme="minorHAnsi" w:cs="Calibri"/>
          <w:b/>
          <w:sz w:val="20"/>
          <w:szCs w:val="20"/>
          <w:lang w:val="es-MX"/>
        </w:rPr>
        <w:t xml:space="preserve">EN FORMA PRESENCIAL </w:t>
      </w:r>
      <w:r w:rsidR="004376BB" w:rsidRPr="006B3E13">
        <w:rPr>
          <w:rFonts w:asciiTheme="minorHAnsi" w:hAnsiTheme="minorHAnsi" w:cs="Calibri"/>
          <w:b/>
          <w:sz w:val="20"/>
          <w:szCs w:val="20"/>
          <w:lang w:val="es-MX"/>
        </w:rPr>
        <w:t xml:space="preserve">NI </w:t>
      </w:r>
      <w:r w:rsidR="001542CE" w:rsidRPr="006B3E13">
        <w:rPr>
          <w:rFonts w:asciiTheme="minorHAnsi" w:hAnsiTheme="minorHAnsi" w:cs="Calibri"/>
          <w:sz w:val="20"/>
          <w:szCs w:val="20"/>
          <w:lang w:val="es-MX"/>
        </w:rPr>
        <w:t xml:space="preserve">A TRAVÉS DEL </w:t>
      </w:r>
      <w:r w:rsidR="001542CE" w:rsidRPr="006B3E13">
        <w:rPr>
          <w:rFonts w:asciiTheme="minorHAnsi" w:hAnsiTheme="minorHAnsi" w:cs="Calibri"/>
          <w:b/>
          <w:sz w:val="20"/>
          <w:szCs w:val="20"/>
          <w:lang w:val="es-MX"/>
        </w:rPr>
        <w:t>SERVICIO POSTAL O DE MENSAJERÍA</w:t>
      </w:r>
      <w:r w:rsidR="009F4153" w:rsidRPr="006B3E13">
        <w:rPr>
          <w:rFonts w:asciiTheme="minorHAnsi" w:hAnsiTheme="minorHAnsi" w:cs="Calibri"/>
          <w:b/>
          <w:sz w:val="20"/>
          <w:szCs w:val="20"/>
          <w:lang w:val="es-MX"/>
        </w:rPr>
        <w:t>.</w:t>
      </w:r>
    </w:p>
    <w:p w14:paraId="40FC1F68" w14:textId="77777777" w:rsidR="00652AA7" w:rsidRPr="006B3E13" w:rsidRDefault="00652AA7" w:rsidP="007103F3">
      <w:pPr>
        <w:widowControl w:val="0"/>
        <w:tabs>
          <w:tab w:val="left" w:pos="705"/>
        </w:tabs>
        <w:autoSpaceDE w:val="0"/>
        <w:autoSpaceDN w:val="0"/>
        <w:adjustRightInd w:val="0"/>
        <w:ind w:left="705" w:hanging="705"/>
        <w:rPr>
          <w:rFonts w:asciiTheme="minorHAnsi" w:hAnsiTheme="minorHAnsi" w:cs="Calibri"/>
          <w:bCs/>
          <w:sz w:val="20"/>
          <w:szCs w:val="20"/>
          <w:lang w:val="es-MX"/>
        </w:rPr>
      </w:pPr>
    </w:p>
    <w:p w14:paraId="234DC2A8" w14:textId="77777777" w:rsidR="009F4ED2" w:rsidRPr="006B3E13" w:rsidRDefault="009F4ED2" w:rsidP="008072A0">
      <w:pPr>
        <w:jc w:val="both"/>
        <w:rPr>
          <w:rFonts w:asciiTheme="minorHAnsi" w:hAnsiTheme="minorHAnsi" w:cstheme="minorHAnsi"/>
          <w:sz w:val="20"/>
          <w:szCs w:val="20"/>
          <w:lang w:val="es-MX"/>
        </w:rPr>
      </w:pPr>
      <w:r w:rsidRPr="006B3E13">
        <w:rPr>
          <w:rFonts w:asciiTheme="minorHAnsi" w:hAnsiTheme="minorHAnsi" w:cs="Calibri"/>
          <w:sz w:val="20"/>
          <w:szCs w:val="20"/>
          <w:lang w:val="es-MX"/>
        </w:rPr>
        <w:t xml:space="preserve">LA O LAS JUNTAS DE ACLARACIONES, EL ACTO DE PRESENTACIÓN Y APERTURA DE PROPOSICIONES Y EL ACTO DE FALLO, </w:t>
      </w:r>
      <w:r w:rsidRPr="006B3E13">
        <w:rPr>
          <w:rFonts w:asciiTheme="minorHAnsi" w:hAnsiTheme="minorHAnsi" w:cs="Calibri"/>
          <w:b/>
          <w:sz w:val="20"/>
          <w:szCs w:val="20"/>
          <w:lang w:val="es-MX"/>
        </w:rPr>
        <w:t>SÓLO SE REALIZARÁN A TRAVÉS DE COMPRANET</w:t>
      </w:r>
      <w:r w:rsidRPr="006B3E13">
        <w:rPr>
          <w:rFonts w:asciiTheme="minorHAnsi" w:hAnsiTheme="minorHAnsi" w:cs="Calibri"/>
          <w:sz w:val="20"/>
          <w:szCs w:val="20"/>
          <w:lang w:val="es-MX"/>
        </w:rPr>
        <w:t xml:space="preserve"> Y SIN LA PRESENCIA DE LOS LICITANTES.</w:t>
      </w:r>
    </w:p>
    <w:p w14:paraId="793173C1" w14:textId="77777777" w:rsidR="00231D0D" w:rsidRPr="006B3E13" w:rsidRDefault="00231D0D" w:rsidP="007103F3">
      <w:pPr>
        <w:widowControl w:val="0"/>
        <w:tabs>
          <w:tab w:val="left" w:pos="705"/>
        </w:tabs>
        <w:autoSpaceDE w:val="0"/>
        <w:autoSpaceDN w:val="0"/>
        <w:adjustRightInd w:val="0"/>
        <w:ind w:left="705" w:hanging="705"/>
        <w:rPr>
          <w:rFonts w:asciiTheme="minorHAnsi" w:hAnsiTheme="minorHAnsi" w:cs="Calibri"/>
          <w:b/>
          <w:bCs/>
          <w:sz w:val="20"/>
          <w:szCs w:val="20"/>
          <w:lang w:val="es-MX"/>
        </w:rPr>
      </w:pPr>
    </w:p>
    <w:p w14:paraId="7932B350" w14:textId="77777777" w:rsidR="00101A33" w:rsidRPr="006B3E13" w:rsidRDefault="008072A0" w:rsidP="007103F3">
      <w:pPr>
        <w:widowControl w:val="0"/>
        <w:tabs>
          <w:tab w:val="left" w:pos="700"/>
        </w:tabs>
        <w:autoSpaceDE w:val="0"/>
        <w:autoSpaceDN w:val="0"/>
        <w:adjustRightInd w:val="0"/>
        <w:ind w:left="1057" w:hanging="1057"/>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I.3 NÚMERO</w:t>
      </w:r>
      <w:r w:rsidR="00101A33" w:rsidRPr="006B3E13">
        <w:rPr>
          <w:rFonts w:asciiTheme="minorHAnsi" w:hAnsiTheme="minorHAnsi" w:cs="Calibri"/>
          <w:b/>
          <w:bCs/>
          <w:sz w:val="20"/>
          <w:szCs w:val="20"/>
          <w:lang w:val="es-MX"/>
        </w:rPr>
        <w:t xml:space="preserve"> DE LA CONVOCATORIA</w:t>
      </w:r>
    </w:p>
    <w:p w14:paraId="2915FC2D" w14:textId="77777777" w:rsidR="00101A33" w:rsidRPr="006B3E13" w:rsidRDefault="00101A33" w:rsidP="00DF63EB">
      <w:pPr>
        <w:ind w:left="360"/>
        <w:jc w:val="both"/>
        <w:rPr>
          <w:rFonts w:asciiTheme="minorHAnsi" w:hAnsiTheme="minorHAnsi" w:cs="Calibri"/>
          <w:sz w:val="20"/>
          <w:szCs w:val="20"/>
          <w:lang w:val="es-MX"/>
        </w:rPr>
      </w:pPr>
    </w:p>
    <w:p w14:paraId="4B78046B" w14:textId="77777777" w:rsidR="00251E28" w:rsidRPr="006B3E13" w:rsidRDefault="0A0F013B" w:rsidP="0A0F013B">
      <w:pPr>
        <w:jc w:val="both"/>
        <w:rPr>
          <w:rFonts w:asciiTheme="minorHAnsi" w:hAnsiTheme="minorHAnsi" w:cs="Calibri"/>
          <w:sz w:val="20"/>
          <w:szCs w:val="20"/>
          <w:lang w:val="es-MX"/>
        </w:rPr>
      </w:pPr>
      <w:r w:rsidRPr="0A0F013B">
        <w:rPr>
          <w:rFonts w:asciiTheme="minorHAnsi" w:hAnsiTheme="minorHAnsi" w:cs="Calibri"/>
          <w:sz w:val="20"/>
          <w:szCs w:val="20"/>
          <w:lang w:val="es-MX"/>
        </w:rPr>
        <w:t xml:space="preserve">EL NÚMERO DE IDENTIFICACIÓN DE LA CONVOCATORIA A LA LICITACIÓN ES </w:t>
      </w:r>
      <w:r w:rsidRPr="0A0F013B">
        <w:rPr>
          <w:rFonts w:asciiTheme="minorHAnsi" w:hAnsiTheme="minorHAnsi" w:cs="Calibri"/>
          <w:b/>
          <w:bCs/>
          <w:sz w:val="20"/>
          <w:szCs w:val="20"/>
          <w:lang w:val="es-MX"/>
        </w:rPr>
        <w:t>LA-03890C999-E8-2020</w:t>
      </w:r>
      <w:r w:rsidRPr="0A0F013B">
        <w:rPr>
          <w:rFonts w:asciiTheme="minorHAnsi" w:hAnsiTheme="minorHAnsi" w:cs="Calibri"/>
          <w:sz w:val="20"/>
          <w:szCs w:val="20"/>
          <w:lang w:val="es-MX"/>
        </w:rPr>
        <w:t xml:space="preserve">.  </w:t>
      </w:r>
    </w:p>
    <w:p w14:paraId="564E4DF1" w14:textId="77777777" w:rsidR="003B0137" w:rsidRPr="006B3E13" w:rsidRDefault="003B0137" w:rsidP="007103F3">
      <w:pPr>
        <w:widowControl w:val="0"/>
        <w:autoSpaceDE w:val="0"/>
        <w:autoSpaceDN w:val="0"/>
        <w:adjustRightInd w:val="0"/>
        <w:ind w:left="352"/>
        <w:jc w:val="both"/>
        <w:rPr>
          <w:rFonts w:asciiTheme="minorHAnsi" w:hAnsiTheme="minorHAnsi" w:cs="Calibri"/>
          <w:b/>
          <w:bCs/>
          <w:sz w:val="20"/>
          <w:szCs w:val="20"/>
          <w:lang w:val="es-MX"/>
        </w:rPr>
      </w:pPr>
    </w:p>
    <w:p w14:paraId="151104EC" w14:textId="77777777" w:rsidR="00251E28" w:rsidRPr="006B3E13" w:rsidRDefault="008072A0" w:rsidP="00161E42">
      <w:p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I.4 PERÍODO</w:t>
      </w:r>
      <w:r w:rsidR="00161E42" w:rsidRPr="006B3E13">
        <w:rPr>
          <w:rFonts w:asciiTheme="minorHAnsi" w:hAnsiTheme="minorHAnsi" w:cs="Calibri"/>
          <w:b/>
          <w:bCs/>
          <w:sz w:val="20"/>
          <w:szCs w:val="20"/>
          <w:lang w:val="es-MX"/>
        </w:rPr>
        <w:t xml:space="preserve"> DE LA CONTRATACIÓN</w:t>
      </w:r>
    </w:p>
    <w:p w14:paraId="48F69A91" w14:textId="77777777" w:rsidR="00161E42" w:rsidRPr="006B3E13" w:rsidRDefault="00161E42" w:rsidP="00161E42">
      <w:pPr>
        <w:pStyle w:val="Prrafodelista"/>
        <w:widowControl w:val="0"/>
        <w:autoSpaceDE w:val="0"/>
        <w:autoSpaceDN w:val="0"/>
        <w:adjustRightInd w:val="0"/>
        <w:ind w:left="495"/>
        <w:jc w:val="both"/>
        <w:rPr>
          <w:rFonts w:asciiTheme="minorHAnsi" w:hAnsiTheme="minorHAnsi" w:cs="Calibri"/>
          <w:sz w:val="20"/>
          <w:szCs w:val="20"/>
          <w:lang w:val="es-MX"/>
        </w:rPr>
      </w:pPr>
    </w:p>
    <w:p w14:paraId="3794756F" w14:textId="2528E225" w:rsidR="00934334" w:rsidRPr="006B3E13" w:rsidRDefault="6253B63D" w:rsidP="0A0F013B">
      <w:pPr>
        <w:widowControl w:val="0"/>
        <w:autoSpaceDE w:val="0"/>
        <w:autoSpaceDN w:val="0"/>
        <w:adjustRightInd w:val="0"/>
        <w:jc w:val="both"/>
        <w:rPr>
          <w:rFonts w:asciiTheme="minorHAnsi" w:hAnsiTheme="minorHAnsi" w:cs="Calibri"/>
          <w:sz w:val="20"/>
          <w:szCs w:val="20"/>
          <w:lang w:val="es-MX"/>
        </w:rPr>
      </w:pPr>
      <w:r w:rsidRPr="6253B63D">
        <w:rPr>
          <w:rFonts w:asciiTheme="minorHAnsi" w:hAnsiTheme="minorHAnsi" w:cs="Calibri"/>
          <w:sz w:val="20"/>
          <w:szCs w:val="20"/>
          <w:lang w:val="es-MX"/>
        </w:rPr>
        <w:t xml:space="preserve">EL CONTRATO TENDRÁ UNA VIGENCIA </w:t>
      </w:r>
      <w:r w:rsidRPr="6253B63D">
        <w:rPr>
          <w:rFonts w:asciiTheme="minorHAnsi" w:hAnsiTheme="minorHAnsi" w:cs="Arial"/>
          <w:b/>
          <w:bCs/>
          <w:sz w:val="20"/>
          <w:szCs w:val="20"/>
          <w:lang w:val="es-MX"/>
        </w:rPr>
        <w:t>A PARTIR DE LA FECHA DE NOTIFICACIÓN DEL FALLO Y HASTA EL 31 DE DICIEMBRE DE 2020</w:t>
      </w:r>
      <w:r w:rsidRPr="6253B63D">
        <w:rPr>
          <w:rFonts w:asciiTheme="minorHAnsi" w:hAnsiTheme="minorHAnsi" w:cs="Arial"/>
          <w:sz w:val="20"/>
          <w:szCs w:val="20"/>
          <w:lang w:val="es-MX"/>
        </w:rPr>
        <w:t xml:space="preserve">. </w:t>
      </w:r>
    </w:p>
    <w:p w14:paraId="5569E51C" w14:textId="77777777" w:rsidR="00934334" w:rsidRPr="006B3E13" w:rsidRDefault="00934334" w:rsidP="00DB3100">
      <w:pPr>
        <w:ind w:left="426"/>
        <w:jc w:val="both"/>
        <w:rPr>
          <w:rFonts w:asciiTheme="minorHAnsi" w:hAnsiTheme="minorHAnsi" w:cs="Calibri"/>
          <w:sz w:val="20"/>
          <w:szCs w:val="20"/>
          <w:lang w:val="es-MX"/>
        </w:rPr>
      </w:pPr>
    </w:p>
    <w:p w14:paraId="5A874F71" w14:textId="77777777" w:rsidR="00161E42" w:rsidRPr="006B3E13" w:rsidRDefault="007C0B8F" w:rsidP="0A0F013B">
      <w:pPr>
        <w:widowControl w:val="0"/>
        <w:autoSpaceDE w:val="0"/>
        <w:autoSpaceDN w:val="0"/>
        <w:adjustRightInd w:val="0"/>
        <w:ind w:left="426" w:hanging="426"/>
        <w:jc w:val="both"/>
        <w:rPr>
          <w:rFonts w:asciiTheme="minorHAnsi" w:hAnsiTheme="minorHAnsi" w:cs="Calibri"/>
          <w:b/>
          <w:bCs/>
          <w:sz w:val="20"/>
          <w:szCs w:val="20"/>
          <w:lang w:val="es-MX"/>
        </w:rPr>
      </w:pPr>
      <w:r w:rsidRPr="0A0F013B">
        <w:rPr>
          <w:rFonts w:asciiTheme="minorHAnsi" w:hAnsiTheme="minorHAnsi" w:cs="Calibri"/>
          <w:b/>
          <w:bCs/>
          <w:sz w:val="20"/>
          <w:szCs w:val="20"/>
          <w:lang w:val="es-MX"/>
        </w:rPr>
        <w:t>I.</w:t>
      </w:r>
      <w:r w:rsidR="00F56DF6" w:rsidRPr="0A0F013B">
        <w:rPr>
          <w:rFonts w:asciiTheme="minorHAnsi" w:hAnsiTheme="minorHAnsi" w:cs="Calibri"/>
          <w:b/>
          <w:bCs/>
          <w:sz w:val="20"/>
          <w:szCs w:val="20"/>
          <w:lang w:val="es-MX"/>
        </w:rPr>
        <w:t xml:space="preserve">5 </w:t>
      </w:r>
      <w:r w:rsidRPr="006B3E13">
        <w:rPr>
          <w:rFonts w:asciiTheme="minorHAnsi" w:hAnsiTheme="minorHAnsi" w:cs="Calibri"/>
          <w:b/>
          <w:sz w:val="20"/>
          <w:szCs w:val="20"/>
          <w:lang w:val="es-MX"/>
        </w:rPr>
        <w:tab/>
      </w:r>
      <w:r w:rsidR="00161E42" w:rsidRPr="0A0F013B">
        <w:rPr>
          <w:rFonts w:asciiTheme="minorHAnsi" w:hAnsiTheme="minorHAnsi" w:cs="Calibri"/>
          <w:b/>
          <w:bCs/>
          <w:sz w:val="20"/>
          <w:szCs w:val="20"/>
          <w:lang w:val="es-MX"/>
        </w:rPr>
        <w:t>IDIOMA DE LAS PROPOSICIONES</w:t>
      </w:r>
    </w:p>
    <w:p w14:paraId="13FF8DF3" w14:textId="77777777" w:rsidR="00161E42" w:rsidRPr="006B3E13" w:rsidRDefault="00161E42" w:rsidP="00F56DF6">
      <w:pPr>
        <w:widowControl w:val="0"/>
        <w:autoSpaceDE w:val="0"/>
        <w:autoSpaceDN w:val="0"/>
        <w:adjustRightInd w:val="0"/>
        <w:ind w:left="426" w:hanging="426"/>
        <w:jc w:val="both"/>
        <w:rPr>
          <w:rFonts w:asciiTheme="minorHAnsi" w:hAnsiTheme="minorHAnsi" w:cs="Calibri"/>
          <w:sz w:val="20"/>
          <w:szCs w:val="20"/>
          <w:lang w:val="es-MX"/>
        </w:rPr>
      </w:pPr>
    </w:p>
    <w:p w14:paraId="4DF56C55" w14:textId="77777777" w:rsidR="00161E42" w:rsidRPr="006B3E13" w:rsidRDefault="00161E42" w:rsidP="008072A0">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LOS LICITANTES DEBERÁN ELABORAR Y PRESENTAR SU PROPOSICIÓN</w:t>
      </w:r>
      <w:r w:rsidR="00E24BE2" w:rsidRPr="006B3E13">
        <w:rPr>
          <w:rFonts w:asciiTheme="minorHAnsi" w:hAnsiTheme="minorHAnsi" w:cs="Calibri"/>
          <w:sz w:val="20"/>
          <w:szCs w:val="20"/>
          <w:lang w:val="es-MX"/>
        </w:rPr>
        <w:t xml:space="preserve"> </w:t>
      </w:r>
      <w:r w:rsidRPr="006B3E13">
        <w:rPr>
          <w:rFonts w:asciiTheme="minorHAnsi" w:hAnsiTheme="minorHAnsi" w:cs="Calibri"/>
          <w:sz w:val="20"/>
          <w:szCs w:val="20"/>
          <w:lang w:val="es-MX"/>
        </w:rPr>
        <w:t xml:space="preserve">EN IDIOMA </w:t>
      </w:r>
      <w:r w:rsidRPr="006B3E13">
        <w:rPr>
          <w:rFonts w:asciiTheme="minorHAnsi" w:hAnsiTheme="minorHAnsi" w:cs="Calibri"/>
          <w:b/>
          <w:sz w:val="20"/>
          <w:szCs w:val="20"/>
          <w:lang w:val="es-MX"/>
        </w:rPr>
        <w:t>ESPAÑOL</w:t>
      </w:r>
      <w:r w:rsidRPr="006B3E13">
        <w:rPr>
          <w:rFonts w:asciiTheme="minorHAnsi" w:hAnsiTheme="minorHAnsi" w:cs="Calibri"/>
          <w:sz w:val="20"/>
          <w:szCs w:val="20"/>
          <w:lang w:val="es-MX"/>
        </w:rPr>
        <w:t xml:space="preserve">, CONSIDERANDO LOS ASPECTOS TÉCNICOS Y ECONÓMICOS, </w:t>
      </w:r>
      <w:r w:rsidR="00E24BE2" w:rsidRPr="006B3E13">
        <w:rPr>
          <w:rFonts w:asciiTheme="minorHAnsi" w:hAnsiTheme="minorHAnsi" w:cs="Calibri"/>
          <w:sz w:val="20"/>
          <w:szCs w:val="20"/>
          <w:lang w:val="es-MX"/>
        </w:rPr>
        <w:t>ESTABLECIDOS EN LA PRESENTE</w:t>
      </w:r>
      <w:r w:rsidRPr="006B3E13">
        <w:rPr>
          <w:rFonts w:asciiTheme="minorHAnsi" w:hAnsiTheme="minorHAnsi" w:cs="Calibri"/>
          <w:sz w:val="20"/>
          <w:szCs w:val="20"/>
          <w:lang w:val="es-MX"/>
        </w:rPr>
        <w:t xml:space="preserve"> CONVOCATORIA</w:t>
      </w:r>
      <w:r w:rsidR="006D46DE" w:rsidRPr="006B3E13">
        <w:rPr>
          <w:rFonts w:asciiTheme="minorHAnsi" w:hAnsiTheme="minorHAnsi" w:cs="Calibri"/>
          <w:sz w:val="20"/>
          <w:szCs w:val="20"/>
          <w:lang w:val="es-MX"/>
        </w:rPr>
        <w:t>.</w:t>
      </w:r>
    </w:p>
    <w:p w14:paraId="5B49D68A" w14:textId="77777777" w:rsidR="00404006" w:rsidRPr="006B3E13" w:rsidRDefault="00404006" w:rsidP="00F56DF6">
      <w:pPr>
        <w:widowControl w:val="0"/>
        <w:autoSpaceDE w:val="0"/>
        <w:autoSpaceDN w:val="0"/>
        <w:adjustRightInd w:val="0"/>
        <w:ind w:left="426"/>
        <w:jc w:val="both"/>
        <w:rPr>
          <w:rFonts w:asciiTheme="minorHAnsi" w:hAnsiTheme="minorHAnsi" w:cs="Calibri"/>
          <w:sz w:val="20"/>
          <w:szCs w:val="20"/>
          <w:lang w:val="es-MX"/>
        </w:rPr>
      </w:pPr>
    </w:p>
    <w:p w14:paraId="3AB847EC" w14:textId="77777777" w:rsidR="00161E42" w:rsidRPr="006B3E13" w:rsidRDefault="007C0B8F" w:rsidP="0A0F013B">
      <w:pPr>
        <w:widowControl w:val="0"/>
        <w:autoSpaceDE w:val="0"/>
        <w:autoSpaceDN w:val="0"/>
        <w:adjustRightInd w:val="0"/>
        <w:ind w:left="426" w:hanging="426"/>
        <w:jc w:val="both"/>
        <w:rPr>
          <w:rFonts w:asciiTheme="minorHAnsi" w:hAnsiTheme="minorHAnsi" w:cs="Calibri"/>
          <w:b/>
          <w:bCs/>
          <w:sz w:val="20"/>
          <w:szCs w:val="20"/>
          <w:lang w:val="es-MX"/>
        </w:rPr>
      </w:pPr>
      <w:r w:rsidRPr="0A0F013B">
        <w:rPr>
          <w:rFonts w:asciiTheme="minorHAnsi" w:hAnsiTheme="minorHAnsi" w:cs="Calibri"/>
          <w:b/>
          <w:bCs/>
          <w:sz w:val="20"/>
          <w:szCs w:val="20"/>
          <w:lang w:val="es-MX"/>
        </w:rPr>
        <w:t>I.</w:t>
      </w:r>
      <w:r w:rsidR="00F56DF6" w:rsidRPr="0A0F013B">
        <w:rPr>
          <w:rFonts w:asciiTheme="minorHAnsi" w:hAnsiTheme="minorHAnsi" w:cs="Calibri"/>
          <w:b/>
          <w:bCs/>
          <w:sz w:val="20"/>
          <w:szCs w:val="20"/>
          <w:lang w:val="es-MX"/>
        </w:rPr>
        <w:t xml:space="preserve">6 </w:t>
      </w:r>
      <w:r w:rsidRPr="006B3E13">
        <w:rPr>
          <w:rFonts w:asciiTheme="minorHAnsi" w:hAnsiTheme="minorHAnsi" w:cs="Calibri"/>
          <w:b/>
          <w:sz w:val="20"/>
          <w:szCs w:val="20"/>
          <w:lang w:val="es-MX"/>
        </w:rPr>
        <w:tab/>
      </w:r>
      <w:r w:rsidR="00161E42" w:rsidRPr="0A0F013B">
        <w:rPr>
          <w:rFonts w:asciiTheme="minorHAnsi" w:hAnsiTheme="minorHAnsi" w:cs="Calibri"/>
          <w:b/>
          <w:bCs/>
          <w:sz w:val="20"/>
          <w:szCs w:val="20"/>
          <w:lang w:val="es-MX"/>
        </w:rPr>
        <w:t>DISPONIBILIDAD PRESUPUESTARIA</w:t>
      </w:r>
    </w:p>
    <w:p w14:paraId="4AABEFC4" w14:textId="77777777" w:rsidR="00161E42" w:rsidRPr="006B3E13" w:rsidRDefault="00161E42" w:rsidP="008A5B89">
      <w:pPr>
        <w:widowControl w:val="0"/>
        <w:tabs>
          <w:tab w:val="left" w:pos="3288"/>
        </w:tabs>
        <w:autoSpaceDE w:val="0"/>
        <w:autoSpaceDN w:val="0"/>
        <w:adjustRightInd w:val="0"/>
        <w:ind w:left="426" w:hanging="426"/>
        <w:jc w:val="both"/>
        <w:rPr>
          <w:rFonts w:asciiTheme="minorHAnsi" w:hAnsiTheme="minorHAnsi" w:cs="Calibri"/>
          <w:sz w:val="20"/>
          <w:szCs w:val="20"/>
          <w:lang w:val="es-MX"/>
        </w:rPr>
      </w:pPr>
    </w:p>
    <w:p w14:paraId="411A1389" w14:textId="77777777" w:rsidR="00CB0D86" w:rsidRPr="006B3E13" w:rsidRDefault="00F9507B" w:rsidP="008072A0">
      <w:pPr>
        <w:jc w:val="both"/>
        <w:rPr>
          <w:rFonts w:asciiTheme="minorHAnsi" w:hAnsiTheme="minorHAnsi" w:cstheme="minorHAnsi"/>
          <w:sz w:val="20"/>
          <w:szCs w:val="20"/>
          <w:lang w:val="es-MX"/>
        </w:rPr>
      </w:pPr>
      <w:r w:rsidRPr="006B3E13">
        <w:rPr>
          <w:rFonts w:asciiTheme="minorHAnsi" w:hAnsiTheme="minorHAnsi" w:cstheme="minorHAnsi"/>
          <w:sz w:val="20"/>
          <w:szCs w:val="20"/>
          <w:lang w:val="es-MX"/>
        </w:rPr>
        <w:t>CON FUNDAMENTO EN EL SEGUNDO PÁRRAFO DEL ARTICULO 25 DE LA LEY DE ADQUISICIONES, ARRENDAMIENTOS Y SERVICIOS DEL SECTOR PÚBLICO, LOS CENTROS MANIFIESTAN QUE LOS CONTRATOS QUE SE DERIVEN DE LA PRESENTE LICITACIÓN ESTARÁN SUJETOS A LA DISPONIBI</w:t>
      </w:r>
      <w:r w:rsidR="00B27714">
        <w:rPr>
          <w:rFonts w:asciiTheme="minorHAnsi" w:hAnsiTheme="minorHAnsi" w:cstheme="minorHAnsi"/>
          <w:sz w:val="20"/>
          <w:szCs w:val="20"/>
          <w:lang w:val="es-MX"/>
        </w:rPr>
        <w:t>LIDAD PRESUPUESTARIA DEL AÑO 2020</w:t>
      </w:r>
      <w:r w:rsidRPr="006B3E13">
        <w:rPr>
          <w:rFonts w:asciiTheme="minorHAnsi" w:hAnsiTheme="minorHAnsi" w:cstheme="minorHAnsi"/>
          <w:sz w:val="20"/>
          <w:szCs w:val="20"/>
          <w:lang w:val="es-MX"/>
        </w:rPr>
        <w:t xml:space="preserve"> POR LO QUE SUS EFECTOS ESTARÁN CONDICIONADOS A LA EXISTENCIA DE LOS RECURSOS PRESUPUESTARIOS CORRESPONDIENTES, SIN QUE LA NO REALIZACIÓN DE LA REFERIDA CONDICIÓN SUSPENSIVA ORIGINE RESPONSABILIDAD ALGUNA PARA LAS PARTES.</w:t>
      </w:r>
      <w:r w:rsidR="00CB0D86" w:rsidRPr="006B3E13">
        <w:rPr>
          <w:rFonts w:asciiTheme="minorHAnsi" w:hAnsiTheme="minorHAnsi" w:cstheme="minorHAnsi"/>
          <w:sz w:val="20"/>
          <w:szCs w:val="20"/>
          <w:lang w:val="es-MX"/>
        </w:rPr>
        <w:t xml:space="preserve"> </w:t>
      </w:r>
    </w:p>
    <w:p w14:paraId="206C46BD" w14:textId="77777777" w:rsidR="00CB0D86" w:rsidRPr="006B3E13" w:rsidRDefault="00CB0D86" w:rsidP="0060312F">
      <w:pPr>
        <w:widowControl w:val="0"/>
        <w:autoSpaceDE w:val="0"/>
        <w:autoSpaceDN w:val="0"/>
        <w:adjustRightInd w:val="0"/>
        <w:ind w:left="426"/>
        <w:jc w:val="both"/>
        <w:rPr>
          <w:rFonts w:asciiTheme="minorHAnsi" w:hAnsiTheme="minorHAnsi" w:cs="Calibri"/>
          <w:sz w:val="20"/>
          <w:szCs w:val="20"/>
          <w:lang w:val="es-MX"/>
        </w:rPr>
      </w:pPr>
    </w:p>
    <w:p w14:paraId="74E27D93" w14:textId="77777777" w:rsidR="007917B8" w:rsidRPr="006B3E13" w:rsidRDefault="007917B8" w:rsidP="0A0F013B">
      <w:pPr>
        <w:widowControl w:val="0"/>
        <w:autoSpaceDE w:val="0"/>
        <w:autoSpaceDN w:val="0"/>
        <w:adjustRightInd w:val="0"/>
        <w:ind w:left="426" w:hanging="426"/>
        <w:jc w:val="both"/>
        <w:rPr>
          <w:rFonts w:asciiTheme="minorHAnsi" w:hAnsiTheme="minorHAnsi" w:cs="Calibri"/>
          <w:b/>
          <w:bCs/>
          <w:sz w:val="20"/>
          <w:szCs w:val="20"/>
          <w:lang w:val="es-MX"/>
        </w:rPr>
      </w:pPr>
      <w:r w:rsidRPr="0A0F013B">
        <w:rPr>
          <w:rFonts w:asciiTheme="minorHAnsi" w:hAnsiTheme="minorHAnsi" w:cs="Calibri"/>
          <w:b/>
          <w:bCs/>
          <w:sz w:val="20"/>
          <w:szCs w:val="20"/>
          <w:lang w:val="es-MX"/>
        </w:rPr>
        <w:t xml:space="preserve">I.7 </w:t>
      </w:r>
      <w:r w:rsidR="00652AA7" w:rsidRPr="006B3E13">
        <w:rPr>
          <w:rFonts w:asciiTheme="minorHAnsi" w:hAnsiTheme="minorHAnsi" w:cs="Calibri"/>
          <w:b/>
          <w:sz w:val="20"/>
          <w:szCs w:val="20"/>
          <w:lang w:val="es-MX"/>
        </w:rPr>
        <w:tab/>
      </w:r>
      <w:r w:rsidRPr="0A0F013B">
        <w:rPr>
          <w:rFonts w:asciiTheme="minorHAnsi" w:hAnsiTheme="minorHAnsi" w:cs="Calibri"/>
          <w:b/>
          <w:bCs/>
          <w:sz w:val="20"/>
          <w:szCs w:val="20"/>
          <w:lang w:val="es-MX"/>
        </w:rPr>
        <w:t>TESTIGO SOCIAL</w:t>
      </w:r>
    </w:p>
    <w:p w14:paraId="2FF86418" w14:textId="77777777" w:rsidR="007917B8" w:rsidRPr="006B3E13" w:rsidRDefault="007917B8" w:rsidP="007917B8">
      <w:pPr>
        <w:widowControl w:val="0"/>
        <w:autoSpaceDE w:val="0"/>
        <w:autoSpaceDN w:val="0"/>
        <w:adjustRightInd w:val="0"/>
        <w:ind w:left="426" w:hanging="426"/>
        <w:jc w:val="both"/>
        <w:rPr>
          <w:rFonts w:asciiTheme="minorHAnsi" w:hAnsiTheme="minorHAnsi" w:cs="Calibri"/>
          <w:sz w:val="20"/>
          <w:szCs w:val="20"/>
          <w:lang w:val="es-MX"/>
        </w:rPr>
      </w:pPr>
    </w:p>
    <w:p w14:paraId="6724B193" w14:textId="77777777" w:rsidR="007917B8" w:rsidRPr="006B3E13" w:rsidRDefault="00AF0C4A" w:rsidP="008072A0">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NO APLICA</w:t>
      </w:r>
    </w:p>
    <w:p w14:paraId="05BD51D6" w14:textId="77777777" w:rsidR="00337313" w:rsidRPr="006B3E13" w:rsidRDefault="00337313" w:rsidP="00160648">
      <w:pPr>
        <w:rPr>
          <w:rFonts w:asciiTheme="minorHAnsi" w:hAnsiTheme="minorHAnsi" w:cs="Calibri"/>
          <w:sz w:val="20"/>
          <w:szCs w:val="20"/>
          <w:lang w:val="es-MX"/>
        </w:rPr>
      </w:pPr>
    </w:p>
    <w:p w14:paraId="4AF934C4" w14:textId="77777777" w:rsidR="009060B9" w:rsidRPr="006B3E13" w:rsidRDefault="00231D0D" w:rsidP="00652AA7">
      <w:pPr>
        <w:tabs>
          <w:tab w:val="left" w:pos="426"/>
        </w:tabs>
        <w:rPr>
          <w:rFonts w:asciiTheme="minorHAnsi" w:hAnsiTheme="minorHAnsi" w:cs="Calibri"/>
          <w:b/>
          <w:sz w:val="20"/>
          <w:szCs w:val="20"/>
          <w:lang w:val="es-MX"/>
        </w:rPr>
      </w:pPr>
      <w:r w:rsidRPr="006B3E13">
        <w:rPr>
          <w:rFonts w:asciiTheme="minorHAnsi" w:hAnsiTheme="minorHAnsi" w:cs="Calibri"/>
          <w:b/>
          <w:sz w:val="20"/>
          <w:szCs w:val="20"/>
          <w:lang w:val="es-MX"/>
        </w:rPr>
        <w:t>I</w:t>
      </w:r>
      <w:r w:rsidR="009060B9" w:rsidRPr="006B3E13">
        <w:rPr>
          <w:rFonts w:asciiTheme="minorHAnsi" w:hAnsiTheme="minorHAnsi" w:cs="Calibri"/>
          <w:b/>
          <w:sz w:val="20"/>
          <w:szCs w:val="20"/>
          <w:lang w:val="es-MX"/>
        </w:rPr>
        <w:t>I.- OBJETO Y ALCANCE DE LA LICITACIÓN PÚBLICA</w:t>
      </w:r>
    </w:p>
    <w:p w14:paraId="556A1B9E" w14:textId="77777777" w:rsidR="009060B9" w:rsidRPr="006B3E13" w:rsidRDefault="009060B9" w:rsidP="007103F3">
      <w:pPr>
        <w:widowControl w:val="0"/>
        <w:autoSpaceDE w:val="0"/>
        <w:autoSpaceDN w:val="0"/>
        <w:adjustRightInd w:val="0"/>
        <w:ind w:left="709"/>
        <w:jc w:val="both"/>
        <w:rPr>
          <w:rFonts w:asciiTheme="minorHAnsi" w:hAnsiTheme="minorHAnsi" w:cs="Calibri"/>
          <w:sz w:val="20"/>
          <w:szCs w:val="20"/>
          <w:lang w:val="es-MX"/>
        </w:rPr>
      </w:pPr>
    </w:p>
    <w:p w14:paraId="62B26320" w14:textId="77777777" w:rsidR="00AB13CA" w:rsidRPr="006B3E13" w:rsidRDefault="00F56DF6" w:rsidP="6253B63D">
      <w:pPr>
        <w:widowControl w:val="0"/>
        <w:autoSpaceDE w:val="0"/>
        <w:autoSpaceDN w:val="0"/>
        <w:adjustRightInd w:val="0"/>
        <w:jc w:val="both"/>
        <w:rPr>
          <w:rFonts w:asciiTheme="minorHAnsi" w:hAnsiTheme="minorHAnsi" w:cs="Calibri"/>
          <w:b/>
          <w:bCs/>
          <w:sz w:val="20"/>
          <w:szCs w:val="20"/>
          <w:lang w:val="es-MX"/>
        </w:rPr>
      </w:pPr>
      <w:r w:rsidRPr="6253B63D">
        <w:rPr>
          <w:rFonts w:asciiTheme="minorHAnsi" w:hAnsiTheme="minorHAnsi" w:cs="Calibri"/>
          <w:b/>
          <w:bCs/>
          <w:sz w:val="20"/>
          <w:szCs w:val="20"/>
          <w:lang w:val="es-MX"/>
        </w:rPr>
        <w:t xml:space="preserve">II.1 </w:t>
      </w:r>
      <w:r w:rsidR="007C0B8F" w:rsidRPr="006B3E13">
        <w:rPr>
          <w:rFonts w:asciiTheme="minorHAnsi" w:hAnsiTheme="minorHAnsi" w:cs="Calibri"/>
          <w:b/>
          <w:bCs/>
          <w:sz w:val="20"/>
          <w:szCs w:val="20"/>
          <w:lang w:val="es-MX"/>
        </w:rPr>
        <w:tab/>
      </w:r>
      <w:r w:rsidR="007C0B8F" w:rsidRPr="6253B63D">
        <w:rPr>
          <w:rFonts w:asciiTheme="minorHAnsi" w:hAnsiTheme="minorHAnsi" w:cs="Calibri"/>
          <w:b/>
          <w:bCs/>
          <w:sz w:val="20"/>
          <w:szCs w:val="20"/>
          <w:lang w:val="es-MX"/>
        </w:rPr>
        <w:t>OBJETO DE LA LICITACIÓN</w:t>
      </w:r>
    </w:p>
    <w:p w14:paraId="70919D96" w14:textId="77777777" w:rsidR="00AB13CA" w:rsidRPr="006B3E13" w:rsidRDefault="00AB13CA" w:rsidP="00AB13CA">
      <w:pPr>
        <w:widowControl w:val="0"/>
        <w:autoSpaceDE w:val="0"/>
        <w:autoSpaceDN w:val="0"/>
        <w:adjustRightInd w:val="0"/>
        <w:jc w:val="both"/>
        <w:rPr>
          <w:rFonts w:asciiTheme="minorHAnsi" w:hAnsiTheme="minorHAnsi" w:cs="Calibri"/>
          <w:b/>
          <w:bCs/>
          <w:sz w:val="20"/>
          <w:szCs w:val="20"/>
          <w:lang w:val="es-MX"/>
        </w:rPr>
      </w:pPr>
    </w:p>
    <w:p w14:paraId="53D7198D" w14:textId="53B51038" w:rsidR="00A43AEB" w:rsidRPr="006B3E13" w:rsidRDefault="6253B63D" w:rsidP="6253B63D">
      <w:pPr>
        <w:widowControl w:val="0"/>
        <w:autoSpaceDE w:val="0"/>
        <w:autoSpaceDN w:val="0"/>
        <w:adjustRightInd w:val="0"/>
        <w:jc w:val="both"/>
        <w:rPr>
          <w:rFonts w:asciiTheme="minorHAnsi" w:hAnsiTheme="minorHAnsi" w:cs="Arial"/>
          <w:sz w:val="20"/>
          <w:szCs w:val="20"/>
          <w:lang w:val="es-MX"/>
        </w:rPr>
      </w:pPr>
      <w:r w:rsidRPr="6253B63D">
        <w:rPr>
          <w:rFonts w:asciiTheme="minorHAnsi" w:hAnsiTheme="minorHAnsi" w:cs="Arial"/>
          <w:sz w:val="20"/>
          <w:szCs w:val="20"/>
          <w:lang w:val="es-MX"/>
        </w:rPr>
        <w:t xml:space="preserve">LA PRESENTE LICITACIÓN TIENE POR OBJETO, LA </w:t>
      </w:r>
      <w:r w:rsidRPr="6253B63D">
        <w:rPr>
          <w:rFonts w:asciiTheme="minorHAnsi" w:hAnsiTheme="minorHAnsi" w:cs="Arial"/>
          <w:sz w:val="20"/>
          <w:szCs w:val="20"/>
        </w:rPr>
        <w:t>CONTRATACIÓN DE LOS SERVICIOS DE EXPEDICIÓN DE PASAJES AÉREOS NACIONALES E INTERNACIONALES PARA EL CIMAT, CIO Y CIATEC, CO</w:t>
      </w:r>
      <w:r w:rsidRPr="6253B63D">
        <w:rPr>
          <w:rFonts w:asciiTheme="minorHAnsi" w:hAnsiTheme="minorHAnsi" w:cs="Arial"/>
          <w:sz w:val="20"/>
          <w:szCs w:val="20"/>
          <w:lang w:val="es-MX"/>
        </w:rPr>
        <w:t xml:space="preserve">NFORME A LAS ESPECIFICACIONES TÉCNICAS DESCRITAS EN EL </w:t>
      </w:r>
      <w:r w:rsidRPr="6253B63D">
        <w:rPr>
          <w:rFonts w:asciiTheme="minorHAnsi" w:hAnsiTheme="minorHAnsi" w:cs="Arial"/>
          <w:b/>
          <w:bCs/>
          <w:sz w:val="20"/>
          <w:szCs w:val="20"/>
          <w:lang w:val="es-MX"/>
        </w:rPr>
        <w:t>ANEXO I</w:t>
      </w:r>
      <w:r w:rsidRPr="6253B63D">
        <w:rPr>
          <w:rFonts w:asciiTheme="minorHAnsi" w:hAnsiTheme="minorHAnsi" w:cs="Arial"/>
          <w:sz w:val="20"/>
          <w:szCs w:val="20"/>
          <w:lang w:val="es-MX"/>
        </w:rPr>
        <w:t xml:space="preserve"> DE LA PRESENTE CONVOCATORIA.</w:t>
      </w:r>
    </w:p>
    <w:p w14:paraId="36882D54" w14:textId="4E876A16" w:rsidR="6253B63D" w:rsidRDefault="6253B63D" w:rsidP="6253B63D">
      <w:pPr>
        <w:jc w:val="both"/>
        <w:rPr>
          <w:rFonts w:asciiTheme="minorHAnsi" w:hAnsiTheme="minorHAnsi" w:cs="Arial"/>
          <w:sz w:val="20"/>
          <w:szCs w:val="20"/>
          <w:lang w:val="es-MX"/>
        </w:rPr>
      </w:pPr>
    </w:p>
    <w:p w14:paraId="7DFC20EB" w14:textId="77777777" w:rsidR="00251E28" w:rsidRPr="006B3E13" w:rsidRDefault="00F56DF6" w:rsidP="6253B63D">
      <w:pPr>
        <w:widowControl w:val="0"/>
        <w:autoSpaceDE w:val="0"/>
        <w:autoSpaceDN w:val="0"/>
        <w:adjustRightInd w:val="0"/>
        <w:jc w:val="both"/>
        <w:rPr>
          <w:rFonts w:asciiTheme="minorHAnsi" w:hAnsiTheme="minorHAnsi" w:cs="Calibri"/>
          <w:b/>
          <w:bCs/>
          <w:sz w:val="20"/>
          <w:szCs w:val="20"/>
          <w:lang w:val="es-MX"/>
        </w:rPr>
      </w:pPr>
      <w:r w:rsidRPr="6253B63D">
        <w:rPr>
          <w:rFonts w:asciiTheme="minorHAnsi" w:hAnsiTheme="minorHAnsi" w:cs="Calibri"/>
          <w:b/>
          <w:bCs/>
          <w:sz w:val="20"/>
          <w:szCs w:val="20"/>
          <w:lang w:val="es-MX"/>
        </w:rPr>
        <w:t xml:space="preserve">II.2 </w:t>
      </w:r>
      <w:r w:rsidR="00251E28" w:rsidRPr="006B3E13">
        <w:rPr>
          <w:rFonts w:asciiTheme="minorHAnsi" w:hAnsiTheme="minorHAnsi" w:cs="Calibri"/>
          <w:b/>
          <w:bCs/>
          <w:sz w:val="20"/>
          <w:szCs w:val="20"/>
          <w:lang w:val="es-MX"/>
        </w:rPr>
        <w:tab/>
      </w:r>
      <w:r w:rsidR="00251E28" w:rsidRPr="6253B63D">
        <w:rPr>
          <w:rFonts w:asciiTheme="minorHAnsi" w:hAnsiTheme="minorHAnsi" w:cs="Calibri"/>
          <w:b/>
          <w:bCs/>
          <w:sz w:val="20"/>
          <w:szCs w:val="20"/>
          <w:lang w:val="es-MX"/>
        </w:rPr>
        <w:t>COTIZACIÓN DE</w:t>
      </w:r>
      <w:r w:rsidR="00B0782B" w:rsidRPr="6253B63D">
        <w:rPr>
          <w:rFonts w:asciiTheme="minorHAnsi" w:hAnsiTheme="minorHAnsi" w:cs="Calibri"/>
          <w:b/>
          <w:bCs/>
          <w:sz w:val="20"/>
          <w:szCs w:val="20"/>
          <w:lang w:val="es-MX"/>
        </w:rPr>
        <w:t xml:space="preserve"> LOS</w:t>
      </w:r>
      <w:r w:rsidR="00251E28" w:rsidRPr="6253B63D">
        <w:rPr>
          <w:rFonts w:asciiTheme="minorHAnsi" w:hAnsiTheme="minorHAnsi" w:cs="Calibri"/>
          <w:b/>
          <w:bCs/>
          <w:sz w:val="20"/>
          <w:szCs w:val="20"/>
          <w:lang w:val="es-MX"/>
        </w:rPr>
        <w:t xml:space="preserve"> </w:t>
      </w:r>
      <w:r w:rsidR="005A0DB9" w:rsidRPr="6253B63D">
        <w:rPr>
          <w:rFonts w:asciiTheme="minorHAnsi" w:hAnsiTheme="minorHAnsi" w:cs="Calibri"/>
          <w:b/>
          <w:bCs/>
          <w:sz w:val="20"/>
          <w:szCs w:val="20"/>
          <w:lang w:val="es-MX"/>
        </w:rPr>
        <w:t>S</w:t>
      </w:r>
      <w:r w:rsidR="00D06A0D" w:rsidRPr="6253B63D">
        <w:rPr>
          <w:rFonts w:asciiTheme="minorHAnsi" w:hAnsiTheme="minorHAnsi" w:cs="Calibri"/>
          <w:b/>
          <w:bCs/>
          <w:sz w:val="20"/>
          <w:szCs w:val="20"/>
          <w:lang w:val="es-MX"/>
        </w:rPr>
        <w:t>ERVICIOS</w:t>
      </w:r>
      <w:r w:rsidR="00B94C2D" w:rsidRPr="6253B63D">
        <w:rPr>
          <w:rFonts w:asciiTheme="minorHAnsi" w:hAnsiTheme="minorHAnsi" w:cs="Calibri"/>
          <w:b/>
          <w:bCs/>
          <w:sz w:val="20"/>
          <w:szCs w:val="20"/>
          <w:lang w:val="es-MX"/>
        </w:rPr>
        <w:t>.</w:t>
      </w:r>
    </w:p>
    <w:p w14:paraId="4C87CA63" w14:textId="77777777" w:rsidR="00251E28" w:rsidRPr="006B3E13" w:rsidRDefault="00251E28" w:rsidP="007103F3">
      <w:pPr>
        <w:widowControl w:val="0"/>
        <w:autoSpaceDE w:val="0"/>
        <w:autoSpaceDN w:val="0"/>
        <w:adjustRightInd w:val="0"/>
        <w:jc w:val="both"/>
        <w:rPr>
          <w:rFonts w:asciiTheme="minorHAnsi" w:hAnsiTheme="minorHAnsi" w:cs="Calibri"/>
          <w:sz w:val="20"/>
          <w:szCs w:val="20"/>
          <w:lang w:val="es-MX"/>
        </w:rPr>
      </w:pPr>
    </w:p>
    <w:p w14:paraId="106C0AEA" w14:textId="5CB7D0B2" w:rsidR="00A257C3" w:rsidRPr="006B3E13" w:rsidRDefault="6253B63D" w:rsidP="6253B63D">
      <w:pPr>
        <w:widowControl w:val="0"/>
        <w:autoSpaceDE w:val="0"/>
        <w:autoSpaceDN w:val="0"/>
        <w:adjustRightInd w:val="0"/>
        <w:jc w:val="both"/>
        <w:rPr>
          <w:rFonts w:asciiTheme="minorHAnsi" w:hAnsiTheme="minorHAnsi" w:cs="Calibri"/>
          <w:sz w:val="20"/>
          <w:szCs w:val="20"/>
          <w:lang w:val="es-MX"/>
        </w:rPr>
      </w:pPr>
      <w:r w:rsidRPr="6253B63D">
        <w:rPr>
          <w:rFonts w:asciiTheme="minorHAnsi" w:hAnsiTheme="minorHAnsi" w:cs="Calibri"/>
          <w:b/>
          <w:bCs/>
          <w:sz w:val="20"/>
          <w:szCs w:val="20"/>
          <w:lang w:val="es-MX"/>
        </w:rPr>
        <w:t>NO SE ACEPTARÁN OPCIONES</w:t>
      </w:r>
      <w:r w:rsidRPr="6253B63D">
        <w:rPr>
          <w:rFonts w:asciiTheme="minorHAnsi" w:hAnsiTheme="minorHAnsi" w:cs="Calibri"/>
          <w:sz w:val="20"/>
          <w:szCs w:val="20"/>
          <w:lang w:val="es-MX"/>
        </w:rPr>
        <w:t>, LOS LICITANTES DEBERÁN PRESENTAR UNA SOLA PROPUESTA PARA LA PARTIDA ÚNICA. LA OFERTA DEBERÁ HACERSE EN MONEDA NACIONAL.</w:t>
      </w:r>
    </w:p>
    <w:p w14:paraId="1BEB6969" w14:textId="77777777" w:rsidR="00A257C3" w:rsidRPr="006B3E13" w:rsidRDefault="00A257C3" w:rsidP="00823820">
      <w:pPr>
        <w:widowControl w:val="0"/>
        <w:autoSpaceDE w:val="0"/>
        <w:autoSpaceDN w:val="0"/>
        <w:adjustRightInd w:val="0"/>
        <w:ind w:left="709"/>
        <w:jc w:val="both"/>
        <w:rPr>
          <w:rFonts w:asciiTheme="minorHAnsi" w:hAnsiTheme="minorHAnsi" w:cs="Calibri"/>
          <w:sz w:val="20"/>
          <w:szCs w:val="20"/>
          <w:lang w:val="es-MX"/>
        </w:rPr>
      </w:pPr>
    </w:p>
    <w:p w14:paraId="31378FAD" w14:textId="77777777" w:rsidR="007C0B8F" w:rsidRPr="006B3E13" w:rsidRDefault="00F56DF6" w:rsidP="6253B63D">
      <w:pPr>
        <w:widowControl w:val="0"/>
        <w:autoSpaceDE w:val="0"/>
        <w:autoSpaceDN w:val="0"/>
        <w:adjustRightInd w:val="0"/>
        <w:jc w:val="both"/>
        <w:rPr>
          <w:rFonts w:asciiTheme="minorHAnsi" w:hAnsiTheme="minorHAnsi" w:cs="Calibri"/>
          <w:b/>
          <w:bCs/>
          <w:sz w:val="20"/>
          <w:szCs w:val="20"/>
          <w:lang w:val="es-MX"/>
        </w:rPr>
      </w:pPr>
      <w:r w:rsidRPr="6253B63D">
        <w:rPr>
          <w:rFonts w:asciiTheme="minorHAnsi" w:hAnsiTheme="minorHAnsi" w:cs="Calibri"/>
          <w:b/>
          <w:bCs/>
          <w:sz w:val="20"/>
          <w:szCs w:val="20"/>
          <w:lang w:val="es-MX"/>
        </w:rPr>
        <w:t xml:space="preserve">II.3 </w:t>
      </w:r>
      <w:r w:rsidR="007C0B8F" w:rsidRPr="006B3E13">
        <w:rPr>
          <w:rFonts w:asciiTheme="minorHAnsi" w:hAnsiTheme="minorHAnsi" w:cs="Calibri"/>
          <w:b/>
          <w:sz w:val="20"/>
          <w:szCs w:val="20"/>
          <w:lang w:val="es-MX"/>
        </w:rPr>
        <w:tab/>
      </w:r>
      <w:r w:rsidR="00470286" w:rsidRPr="6253B63D">
        <w:rPr>
          <w:rFonts w:asciiTheme="minorHAnsi" w:hAnsiTheme="minorHAnsi" w:cs="Calibri"/>
          <w:b/>
          <w:bCs/>
          <w:sz w:val="20"/>
          <w:szCs w:val="20"/>
          <w:lang w:val="es-MX"/>
        </w:rPr>
        <w:t xml:space="preserve">PRECIOS. </w:t>
      </w:r>
    </w:p>
    <w:p w14:paraId="3B8FB1F8" w14:textId="77777777" w:rsidR="00470286" w:rsidRPr="006B3E13" w:rsidRDefault="00470286" w:rsidP="0047028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Theme="minorHAnsi" w:hAnsiTheme="minorHAnsi" w:cs="Calibri"/>
          <w:bCs/>
          <w:caps/>
          <w:sz w:val="20"/>
          <w:szCs w:val="20"/>
        </w:rPr>
      </w:pPr>
    </w:p>
    <w:p w14:paraId="13EB7766" w14:textId="45438155" w:rsidR="00C93C0F" w:rsidRPr="006B3E13" w:rsidRDefault="0A0F013B" w:rsidP="0A0F013B">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caps/>
          <w:sz w:val="20"/>
          <w:szCs w:val="20"/>
        </w:rPr>
      </w:pPr>
      <w:r w:rsidRPr="0A0F013B">
        <w:rPr>
          <w:rFonts w:asciiTheme="minorHAnsi" w:hAnsiTheme="minorHAnsi" w:cs="Calibri"/>
          <w:caps/>
          <w:sz w:val="20"/>
          <w:szCs w:val="20"/>
        </w:rPr>
        <w:t xml:space="preserve">Los precios ofertados por concepto de los SERVICIOS objeto de la presente licitación serán fijos </w:t>
      </w:r>
      <w:r w:rsidRPr="0A0F013B">
        <w:rPr>
          <w:rFonts w:asciiTheme="minorHAnsi" w:hAnsiTheme="minorHAnsi"/>
          <w:b/>
          <w:bCs/>
          <w:caps/>
          <w:sz w:val="20"/>
          <w:szCs w:val="20"/>
        </w:rPr>
        <w:t>a partir de la fecha de apertura de proposiciones y</w:t>
      </w:r>
      <w:r w:rsidRPr="0A0F013B">
        <w:rPr>
          <w:rFonts w:asciiTheme="minorHAnsi" w:hAnsiTheme="minorHAnsi" w:cs="Calibri"/>
          <w:b/>
          <w:bCs/>
          <w:caps/>
          <w:sz w:val="20"/>
          <w:szCs w:val="20"/>
        </w:rPr>
        <w:t xml:space="preserve"> hasta el</w:t>
      </w:r>
      <w:r w:rsidRPr="0A0F013B">
        <w:rPr>
          <w:rFonts w:asciiTheme="minorHAnsi" w:hAnsiTheme="minorHAnsi" w:cs="Calibri"/>
          <w:caps/>
          <w:sz w:val="20"/>
          <w:szCs w:val="20"/>
        </w:rPr>
        <w:t xml:space="preserve"> </w:t>
      </w:r>
      <w:r w:rsidRPr="0A0F013B">
        <w:rPr>
          <w:rFonts w:asciiTheme="minorHAnsi" w:hAnsiTheme="minorHAnsi" w:cs="Calibri"/>
          <w:b/>
          <w:bCs/>
          <w:caps/>
          <w:sz w:val="20"/>
          <w:szCs w:val="20"/>
        </w:rPr>
        <w:t>31 de diciembre de 2020</w:t>
      </w:r>
      <w:r w:rsidRPr="0A0F013B">
        <w:rPr>
          <w:rFonts w:asciiTheme="minorHAnsi" w:hAnsiTheme="minorHAnsi" w:cs="Calibri"/>
          <w:caps/>
          <w:sz w:val="20"/>
          <w:szCs w:val="20"/>
        </w:rPr>
        <w:t xml:space="preserve">. </w:t>
      </w:r>
    </w:p>
    <w:p w14:paraId="73CBFF08" w14:textId="74EBFB7A" w:rsidR="00C93C0F" w:rsidRPr="006B3E13" w:rsidRDefault="00C93C0F" w:rsidP="0A0F013B">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caps/>
          <w:sz w:val="20"/>
          <w:szCs w:val="20"/>
        </w:rPr>
      </w:pPr>
    </w:p>
    <w:p w14:paraId="12AB53EF" w14:textId="7CCF35EE" w:rsidR="00C93C0F" w:rsidRPr="006B3E13" w:rsidRDefault="0A0F013B" w:rsidP="0A0F013B">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caps/>
          <w:sz w:val="20"/>
          <w:szCs w:val="20"/>
        </w:rPr>
      </w:pPr>
      <w:r w:rsidRPr="0A0F013B">
        <w:rPr>
          <w:rFonts w:asciiTheme="minorHAnsi" w:hAnsiTheme="minorHAnsi" w:cs="Calibri"/>
          <w:caps/>
          <w:sz w:val="20"/>
          <w:szCs w:val="20"/>
        </w:rPr>
        <w:t>no habrá ajuste de precios.</w:t>
      </w:r>
    </w:p>
    <w:p w14:paraId="51BFAD53" w14:textId="77777777" w:rsidR="005C3A8D" w:rsidRPr="006B3E13" w:rsidRDefault="005C3A8D"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Theme="minorHAnsi" w:hAnsiTheme="minorHAnsi" w:cs="Calibri"/>
          <w:bCs/>
          <w:caps/>
          <w:sz w:val="20"/>
          <w:szCs w:val="20"/>
        </w:rPr>
      </w:pPr>
    </w:p>
    <w:p w14:paraId="41691727" w14:textId="77777777" w:rsidR="003B1199" w:rsidRPr="006B3E13" w:rsidRDefault="003B1199" w:rsidP="003B1199">
      <w:pPr>
        <w:autoSpaceDE w:val="0"/>
        <w:autoSpaceDN w:val="0"/>
        <w:jc w:val="both"/>
        <w:rPr>
          <w:rFonts w:asciiTheme="minorHAnsi" w:hAnsiTheme="minorHAnsi" w:cs="Calibri"/>
          <w:b/>
          <w:bCs/>
          <w:sz w:val="20"/>
          <w:szCs w:val="20"/>
        </w:rPr>
      </w:pPr>
      <w:r w:rsidRPr="006B3E13">
        <w:rPr>
          <w:rFonts w:asciiTheme="minorHAnsi" w:hAnsiTheme="minorHAnsi" w:cs="Calibri"/>
          <w:b/>
          <w:bCs/>
          <w:sz w:val="20"/>
          <w:szCs w:val="20"/>
        </w:rPr>
        <w:t xml:space="preserve">II.4 </w:t>
      </w:r>
      <w:r w:rsidRPr="006B3E13">
        <w:rPr>
          <w:rFonts w:asciiTheme="minorHAnsi" w:hAnsiTheme="minorHAnsi" w:cs="Calibri"/>
          <w:b/>
          <w:bCs/>
          <w:sz w:val="20"/>
          <w:szCs w:val="20"/>
        </w:rPr>
        <w:tab/>
        <w:t>PAGOS</w:t>
      </w:r>
      <w:r w:rsidR="008072A0" w:rsidRPr="006B3E13">
        <w:rPr>
          <w:rFonts w:asciiTheme="minorHAnsi" w:hAnsiTheme="minorHAnsi" w:cs="Calibri"/>
          <w:b/>
          <w:bCs/>
          <w:sz w:val="20"/>
          <w:szCs w:val="20"/>
        </w:rPr>
        <w:t>.</w:t>
      </w:r>
    </w:p>
    <w:p w14:paraId="77AA1060" w14:textId="77777777" w:rsidR="009D42A7" w:rsidRPr="006B3E13" w:rsidRDefault="009D42A7" w:rsidP="00470286">
      <w:pPr>
        <w:widowControl w:val="0"/>
        <w:autoSpaceDE w:val="0"/>
        <w:autoSpaceDN w:val="0"/>
        <w:adjustRightInd w:val="0"/>
        <w:jc w:val="both"/>
        <w:rPr>
          <w:rFonts w:asciiTheme="minorHAnsi" w:hAnsiTheme="minorHAnsi" w:cs="Calibri"/>
          <w:sz w:val="20"/>
          <w:szCs w:val="20"/>
        </w:rPr>
      </w:pPr>
    </w:p>
    <w:p w14:paraId="52433194" w14:textId="77777777" w:rsidR="00543BD8" w:rsidRPr="006B3E13" w:rsidRDefault="00543BD8" w:rsidP="008072A0">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b/>
          <w:bCs/>
          <w:sz w:val="20"/>
          <w:szCs w:val="20"/>
        </w:rPr>
      </w:pPr>
      <w:r w:rsidRPr="006B3E13">
        <w:rPr>
          <w:rFonts w:asciiTheme="minorHAnsi" w:hAnsiTheme="minorHAnsi" w:cs="Calibri"/>
          <w:b/>
          <w:bCs/>
          <w:sz w:val="20"/>
          <w:szCs w:val="20"/>
        </w:rPr>
        <w:t>FACTURACIÓN ELECTRÓNICA</w:t>
      </w:r>
    </w:p>
    <w:p w14:paraId="76D1DA99" w14:textId="77777777" w:rsidR="00745DFD" w:rsidRPr="006B3E13" w:rsidRDefault="00745DFD" w:rsidP="000F287A">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Theme="minorHAnsi" w:hAnsiTheme="minorHAnsi" w:cs="Calibri"/>
          <w:b/>
          <w:bCs/>
          <w:sz w:val="20"/>
          <w:szCs w:val="20"/>
        </w:rPr>
      </w:pPr>
    </w:p>
    <w:p w14:paraId="66ED8F4F" w14:textId="49F0BF02" w:rsidR="000B62A4" w:rsidRPr="006B3E13" w:rsidRDefault="6253B63D" w:rsidP="0A0F013B">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b/>
          <w:bCs/>
          <w:caps/>
          <w:sz w:val="20"/>
          <w:szCs w:val="20"/>
        </w:rPr>
      </w:pPr>
      <w:r w:rsidRPr="6253B63D">
        <w:rPr>
          <w:rFonts w:asciiTheme="minorHAnsi" w:hAnsiTheme="minorHAnsi" w:cs="Calibri"/>
          <w:caps/>
          <w:sz w:val="20"/>
          <w:szCs w:val="20"/>
        </w:rPr>
        <w:t xml:space="preserve">DE CONFORMIDAD CON EL articulo 29 del código FISCAL DE LA FEDERACIÓN, el licitante deberá expedir su factura digital y enviarla a la cuenta de correo electrónico que proporcione cada centro para que SE INICIE EL TRÁMITE DE PAGO. EL PROVEEDOR DEBERÁ ENVIAR EL ARCHIVO .PDF Y EL ARCHIVO .XML, así como atender lo siguiente:  </w:t>
      </w:r>
    </w:p>
    <w:p w14:paraId="429FC6AE" w14:textId="77777777" w:rsidR="00853E77" w:rsidRPr="006B3E13" w:rsidRDefault="00853E77" w:rsidP="000B62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caps/>
          <w:sz w:val="20"/>
          <w:szCs w:val="20"/>
        </w:rPr>
      </w:pPr>
    </w:p>
    <w:p w14:paraId="0695DA28" w14:textId="77777777" w:rsidR="000B62A4" w:rsidRPr="00DC3BDC" w:rsidRDefault="6253B63D" w:rsidP="6253B63D">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caps/>
          <w:sz w:val="20"/>
          <w:szCs w:val="20"/>
        </w:rPr>
      </w:pPr>
      <w:r w:rsidRPr="00DC3BDC">
        <w:rPr>
          <w:rFonts w:asciiTheme="minorHAnsi" w:hAnsiTheme="minorHAnsi" w:cs="Calibri"/>
          <w:b/>
          <w:bCs/>
          <w:caps/>
          <w:sz w:val="20"/>
          <w:szCs w:val="20"/>
          <w:u w:val="single"/>
        </w:rPr>
        <w:t>CIO</w:t>
      </w:r>
    </w:p>
    <w:p w14:paraId="3DDED4F2" w14:textId="7A6A174C" w:rsidR="007A06FF" w:rsidRPr="00666566" w:rsidRDefault="6253B63D" w:rsidP="6253B63D">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Lucida Sans Unicode"/>
          <w:sz w:val="20"/>
          <w:szCs w:val="20"/>
        </w:rPr>
      </w:pPr>
      <w:r w:rsidRPr="6253B63D">
        <w:rPr>
          <w:rFonts w:asciiTheme="minorHAnsi" w:hAnsiTheme="minorHAnsi" w:cs="Lucida Sans Unicode"/>
          <w:sz w:val="20"/>
          <w:szCs w:val="20"/>
        </w:rPr>
        <w:t>EL PROVEEDOR DEBERÁ FACTURAR POR BOLETO, EL IMPORTE DEL PASAJE AÉREO Y SU COMISIÓN QUE SE EXPIDIERON. DEBERÁ ENVIAR UN REPORTE MENSUAL DE LOS SERVICIOS PROPORCIONADOS AL CORREO compras@cio.mx, EN EL QUE SE DESCRIBA EL TIPO DE TARIFAS APLICADAS, COSTO Y FECHA DEL BOLETO, COSTO INVOLUCRADO POR SU EXPEDICIÓN, Y NOMBRE DEL PASAJERO.</w:t>
      </w:r>
    </w:p>
    <w:p w14:paraId="4349A9F2" w14:textId="15B9FE4C" w:rsidR="007A06FF" w:rsidRPr="00666566" w:rsidRDefault="007A06FF" w:rsidP="6253B63D">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Lucida Sans Unicode"/>
          <w:sz w:val="20"/>
          <w:szCs w:val="20"/>
        </w:rPr>
      </w:pPr>
    </w:p>
    <w:p w14:paraId="43EBBA44" w14:textId="7EF94F0F" w:rsidR="007A06FF" w:rsidRPr="00666566" w:rsidRDefault="6253B63D" w:rsidP="6253B63D">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Lucida Sans Unicode"/>
          <w:sz w:val="20"/>
          <w:szCs w:val="20"/>
        </w:rPr>
      </w:pPr>
      <w:r w:rsidRPr="6253B63D">
        <w:rPr>
          <w:rFonts w:asciiTheme="minorHAnsi" w:hAnsiTheme="minorHAnsi" w:cs="Lucida Sans Unicode"/>
          <w:sz w:val="20"/>
          <w:szCs w:val="20"/>
        </w:rPr>
        <w:lastRenderedPageBreak/>
        <w:t>EL PROVEEDOR DEBERÁ EMITIR LOS ARCHIVOS ELECTRÓNICOS DEL CFDI Y ENVIARLOS A LA CUENTA DE CORREO ELECTRÓNICO QUE PROPORCIONE LA CONVOCANTE PARA QUE SE INICIE EL TRÁMITE DE PAGO, EN UN PLAZO NO MAYOR DE 3 DIAS HÁBILES. EN CASO DE QUE EL CFDI NO CUMPLA CON LOS REQUISITOS ESTABLECIDOS EN EL ARTÍCULO 29-A DEL CÓDIGO FISCAL DE LA FEDERACIÓN, ÉSTE LE SERÁ DEVUELTO AL PROVEEDOR Y NO SE LE PODRÁ GESTIONAR EL PAGO CORRESPONDIENTE HASTA EN TANTO NO PRESENTE EL CFDI CORREGIDO.</w:t>
      </w:r>
    </w:p>
    <w:p w14:paraId="5173B2F2" w14:textId="77777777" w:rsidR="007A06FF" w:rsidRPr="00666566" w:rsidRDefault="007A06FF" w:rsidP="6253B63D">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Theme="minorHAnsi" w:hAnsiTheme="minorHAnsi" w:cs="Lucida Sans Unicode"/>
          <w:sz w:val="20"/>
          <w:szCs w:val="20"/>
        </w:rPr>
      </w:pPr>
    </w:p>
    <w:p w14:paraId="7CF6A47B" w14:textId="7B54B29A" w:rsidR="007A06FF" w:rsidRPr="00666566" w:rsidRDefault="6253B63D" w:rsidP="6253B63D">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Lucida Sans Unicode"/>
          <w:sz w:val="20"/>
          <w:szCs w:val="20"/>
        </w:rPr>
      </w:pPr>
      <w:r w:rsidRPr="6253B63D">
        <w:rPr>
          <w:rFonts w:asciiTheme="minorHAnsi" w:hAnsiTheme="minorHAnsi" w:cs="Lucida Sans Unicode"/>
          <w:sz w:val="20"/>
          <w:szCs w:val="20"/>
        </w:rPr>
        <w:t>DE CONFORMIDAD CON EL ARTÍCULO 90 DEL REGLAMENTO, EN CASO DE QUE LOS CFDIS ENTREGADOS POR EL PROVEEDOR PRESENTEN ERRORES O DEFICIENCIAS, CIO LE INDICARÁ POR ESCRITO LAS DEFICIENCIAS QUE DEBERÁ CORREGIR. EL PERIODO QUE TRANSCURRE A PARTIR DE LA NOTIFICACIÓN Y HASTA QUE EL PROVEEDOR PRESENTE LAS CORRECCIONES, NO SE COMPUTARÁ PARA EFECTOS DEL PLAZO MÁXIMO DE PAGO ESTABLECIDO EN EL ARTÍCULO 51 DE LA LEY.</w:t>
      </w:r>
    </w:p>
    <w:p w14:paraId="2AB04884" w14:textId="77777777" w:rsidR="007A06FF" w:rsidRPr="00666566" w:rsidRDefault="007A06FF" w:rsidP="6253B63D">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Lucida Sans Unicode"/>
          <w:sz w:val="20"/>
          <w:szCs w:val="20"/>
        </w:rPr>
      </w:pPr>
    </w:p>
    <w:p w14:paraId="289C2C65" w14:textId="6109BF0D" w:rsidR="007A06FF" w:rsidRPr="00666566" w:rsidRDefault="6253B63D" w:rsidP="6253B63D">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Lucida Sans Unicode"/>
          <w:sz w:val="20"/>
          <w:szCs w:val="20"/>
        </w:rPr>
      </w:pPr>
      <w:r w:rsidRPr="6253B63D">
        <w:rPr>
          <w:rFonts w:asciiTheme="minorHAnsi" w:hAnsiTheme="minorHAnsi" w:cs="Lucida Sans Unicode"/>
          <w:sz w:val="20"/>
          <w:szCs w:val="20"/>
        </w:rPr>
        <w:t xml:space="preserve">LOS PAGOS SE EFECTUARÁN DENTRO DE LOS 20 DÍAS NATURALES SIGUIENTES A LA PRESENTACIÓN Y APROBACIÓN DEL CFDI, DEBIDAMENTE VALIDADO Y ACEPTADO DE CONFORMIDAD POR EL ÁREA REQUIRENTE Y CONTRATANTE. EL PAGO SE REALIZARÁ MEDIANTE DEPÓSITO O TRANSFERENCIA ELECTRÓNICA, A FAVOR DEL PROVEEDOR, DE ACUERDO A LOS DATOS BANCARIOS QUE ÉSTE PROPORCIONE. </w:t>
      </w:r>
    </w:p>
    <w:p w14:paraId="39980D65" w14:textId="77777777" w:rsidR="000B62A4" w:rsidRPr="006B3E13" w:rsidRDefault="000B62A4" w:rsidP="6253B6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caps/>
          <w:sz w:val="20"/>
          <w:szCs w:val="20"/>
        </w:rPr>
      </w:pPr>
    </w:p>
    <w:p w14:paraId="1946BA07" w14:textId="77777777" w:rsidR="001B7F0A" w:rsidRPr="006B3E13" w:rsidRDefault="000B62A4" w:rsidP="008072A0">
      <w:pPr>
        <w:widowControl w:val="0"/>
        <w:jc w:val="both"/>
        <w:rPr>
          <w:rFonts w:asciiTheme="minorHAnsi" w:hAnsiTheme="minorHAnsi" w:cs="Arial"/>
          <w:b/>
          <w:caps/>
          <w:sz w:val="20"/>
          <w:szCs w:val="20"/>
          <w:u w:val="single"/>
        </w:rPr>
      </w:pPr>
      <w:r w:rsidRPr="006B3E13">
        <w:rPr>
          <w:rFonts w:asciiTheme="minorHAnsi" w:hAnsiTheme="minorHAnsi" w:cs="Arial"/>
          <w:b/>
          <w:caps/>
          <w:sz w:val="20"/>
          <w:szCs w:val="20"/>
          <w:u w:val="single"/>
        </w:rPr>
        <w:t>CIMAT</w:t>
      </w:r>
    </w:p>
    <w:p w14:paraId="495B6C51" w14:textId="77777777" w:rsidR="001E270A" w:rsidRPr="006B3E13" w:rsidRDefault="00B176DB" w:rsidP="008072A0">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Lucida Sans Unicode"/>
          <w:sz w:val="20"/>
          <w:szCs w:val="20"/>
        </w:rPr>
      </w:pPr>
      <w:r w:rsidRPr="006B3E13">
        <w:rPr>
          <w:rFonts w:asciiTheme="minorHAnsi" w:hAnsiTheme="minorHAnsi" w:cs="Lucida Sans Unicode"/>
          <w:sz w:val="20"/>
          <w:szCs w:val="20"/>
        </w:rPr>
        <w:t xml:space="preserve">EL PROVEEDOR DEBERÁ FACTURAR </w:t>
      </w:r>
      <w:r w:rsidR="00F63435" w:rsidRPr="006B3E13">
        <w:rPr>
          <w:rFonts w:asciiTheme="minorHAnsi" w:hAnsiTheme="minorHAnsi" w:cs="Lucida Sans Unicode"/>
          <w:sz w:val="20"/>
          <w:szCs w:val="20"/>
        </w:rPr>
        <w:t>POR BOLETO,</w:t>
      </w:r>
      <w:r w:rsidRPr="006B3E13">
        <w:rPr>
          <w:rFonts w:asciiTheme="minorHAnsi" w:hAnsiTheme="minorHAnsi" w:cs="Lucida Sans Unicode"/>
          <w:sz w:val="20"/>
          <w:szCs w:val="20"/>
        </w:rPr>
        <w:t xml:space="preserve"> EL IMPORTE DE</w:t>
      </w:r>
      <w:r w:rsidR="00ED48FE" w:rsidRPr="006B3E13">
        <w:rPr>
          <w:rFonts w:asciiTheme="minorHAnsi" w:hAnsiTheme="minorHAnsi" w:cs="Lucida Sans Unicode"/>
          <w:sz w:val="20"/>
          <w:szCs w:val="20"/>
        </w:rPr>
        <w:t>L PASAJE AÉREO</w:t>
      </w:r>
      <w:r w:rsidRPr="006B3E13">
        <w:rPr>
          <w:rFonts w:asciiTheme="minorHAnsi" w:hAnsiTheme="minorHAnsi" w:cs="Lucida Sans Unicode"/>
          <w:sz w:val="20"/>
          <w:szCs w:val="20"/>
        </w:rPr>
        <w:t xml:space="preserve"> Y SU COMISIÓN QUE SE EXPIDIERON. </w:t>
      </w:r>
      <w:r w:rsidR="00ED48FE" w:rsidRPr="006B3E13">
        <w:rPr>
          <w:rFonts w:asciiTheme="minorHAnsi" w:hAnsiTheme="minorHAnsi" w:cs="Lucida Sans Unicode"/>
          <w:sz w:val="20"/>
          <w:szCs w:val="20"/>
        </w:rPr>
        <w:t>D</w:t>
      </w:r>
      <w:r w:rsidRPr="006B3E13">
        <w:rPr>
          <w:rFonts w:asciiTheme="minorHAnsi" w:hAnsiTheme="minorHAnsi" w:cs="Lucida Sans Unicode"/>
          <w:sz w:val="20"/>
          <w:szCs w:val="20"/>
        </w:rPr>
        <w:t xml:space="preserve">EBERÁ </w:t>
      </w:r>
      <w:r w:rsidR="00ED48FE" w:rsidRPr="006B3E13">
        <w:rPr>
          <w:rFonts w:asciiTheme="minorHAnsi" w:hAnsiTheme="minorHAnsi" w:cs="Lucida Sans Unicode"/>
          <w:sz w:val="20"/>
          <w:szCs w:val="20"/>
        </w:rPr>
        <w:t>ENVIAR UN REPORTE MENSUAL</w:t>
      </w:r>
      <w:r w:rsidRPr="006B3E13">
        <w:rPr>
          <w:rFonts w:asciiTheme="minorHAnsi" w:hAnsiTheme="minorHAnsi" w:cs="Lucida Sans Unicode"/>
          <w:sz w:val="20"/>
          <w:szCs w:val="20"/>
        </w:rPr>
        <w:t xml:space="preserve"> DE LOS SERVICIOS PROPORCIONADOS AL CIMAT,</w:t>
      </w:r>
      <w:r w:rsidR="00666566">
        <w:rPr>
          <w:rFonts w:asciiTheme="minorHAnsi" w:hAnsiTheme="minorHAnsi" w:cs="Lucida Sans Unicode"/>
          <w:sz w:val="20"/>
          <w:szCs w:val="20"/>
        </w:rPr>
        <w:t xml:space="preserve"> A LA CUENTA DE CORREO ELECTRONICO: </w:t>
      </w:r>
      <w:hyperlink r:id="rId10" w:history="1">
        <w:r w:rsidR="00666566" w:rsidRPr="0038431D">
          <w:rPr>
            <w:rStyle w:val="Hipervnculo"/>
            <w:rFonts w:asciiTheme="minorHAnsi" w:hAnsiTheme="minorHAnsi" w:cs="Lucida Sans Unicode"/>
            <w:sz w:val="20"/>
            <w:szCs w:val="20"/>
          </w:rPr>
          <w:t>myriam.sandoval@cimat.mx</w:t>
        </w:r>
      </w:hyperlink>
      <w:r w:rsidR="00666566">
        <w:rPr>
          <w:rFonts w:asciiTheme="minorHAnsi" w:hAnsiTheme="minorHAnsi" w:cs="Lucida Sans Unicode"/>
          <w:sz w:val="20"/>
          <w:szCs w:val="20"/>
        </w:rPr>
        <w:t xml:space="preserve"> y </w:t>
      </w:r>
      <w:hyperlink r:id="rId11" w:history="1">
        <w:r w:rsidR="00666566" w:rsidRPr="0038431D">
          <w:rPr>
            <w:rStyle w:val="Hipervnculo"/>
            <w:rFonts w:asciiTheme="minorHAnsi" w:hAnsiTheme="minorHAnsi" w:cs="Lucida Sans Unicode"/>
            <w:sz w:val="20"/>
            <w:szCs w:val="20"/>
          </w:rPr>
          <w:t>lgozalez@cimat.mx</w:t>
        </w:r>
      </w:hyperlink>
      <w:r w:rsidR="00666566">
        <w:rPr>
          <w:rFonts w:asciiTheme="minorHAnsi" w:hAnsiTheme="minorHAnsi" w:cs="Lucida Sans Unicode"/>
          <w:sz w:val="20"/>
          <w:szCs w:val="20"/>
        </w:rPr>
        <w:t xml:space="preserve"> </w:t>
      </w:r>
      <w:r w:rsidRPr="006B3E13">
        <w:rPr>
          <w:rFonts w:asciiTheme="minorHAnsi" w:hAnsiTheme="minorHAnsi" w:cs="Lucida Sans Unicode"/>
          <w:sz w:val="20"/>
          <w:szCs w:val="20"/>
        </w:rPr>
        <w:t xml:space="preserve"> EN EL QUE SE DESCRIBA EL TIPO DE TARIFAS APLICADAS, COSTO Y FECHA DEL BOLETO, COSTO INVOLUCRADO POR SU EXPEDICIÓN, Y NOMBRE DEL PASAJERO.</w:t>
      </w:r>
    </w:p>
    <w:p w14:paraId="53574E18" w14:textId="77777777" w:rsidR="00B176DB" w:rsidRPr="006B3E13" w:rsidRDefault="00B176DB" w:rsidP="001E270A">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Theme="minorHAnsi" w:hAnsiTheme="minorHAnsi" w:cs="Lucida Sans Unicode"/>
          <w:sz w:val="20"/>
          <w:szCs w:val="20"/>
        </w:rPr>
      </w:pPr>
    </w:p>
    <w:p w14:paraId="575BD36C" w14:textId="42C87217" w:rsidR="005C3A8D" w:rsidRPr="006B3E13" w:rsidRDefault="6253B63D" w:rsidP="0A0F013B">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b/>
          <w:bCs/>
          <w:caps/>
          <w:sz w:val="20"/>
          <w:szCs w:val="20"/>
        </w:rPr>
      </w:pPr>
      <w:r w:rsidRPr="6253B63D">
        <w:rPr>
          <w:rFonts w:asciiTheme="minorHAnsi" w:hAnsiTheme="minorHAnsi" w:cs="Arial"/>
          <w:caps/>
          <w:sz w:val="20"/>
          <w:szCs w:val="20"/>
        </w:rPr>
        <w:t xml:space="preserve">el proveedor adjudicado deberá de emitir la factura correspondiente y enviar los documentos electrónicos a la cuenta: </w:t>
      </w:r>
      <w:hyperlink r:id="rId12">
        <w:r w:rsidRPr="6253B63D">
          <w:rPr>
            <w:rStyle w:val="Hipervnculo"/>
            <w:rFonts w:asciiTheme="minorHAnsi" w:hAnsiTheme="minorHAnsi" w:cs="Lucida Sans Unicode"/>
            <w:sz w:val="20"/>
            <w:szCs w:val="20"/>
          </w:rPr>
          <w:t>lgozalez@cimat.mx</w:t>
        </w:r>
      </w:hyperlink>
      <w:r w:rsidRPr="6253B63D">
        <w:rPr>
          <w:rFonts w:asciiTheme="minorHAnsi" w:hAnsiTheme="minorHAnsi" w:cs="Lucida Sans Unicode"/>
          <w:sz w:val="20"/>
          <w:szCs w:val="20"/>
        </w:rPr>
        <w:t>. EL PAGO CORRESPONDIENTE SERA MEDIANTE</w:t>
      </w:r>
      <w:r w:rsidRPr="6253B63D">
        <w:rPr>
          <w:rFonts w:asciiTheme="minorHAnsi" w:hAnsiTheme="minorHAnsi" w:cs="Arial"/>
          <w:caps/>
          <w:sz w:val="20"/>
          <w:szCs w:val="20"/>
        </w:rPr>
        <w:t xml:space="preserve"> DEPÓSITO O TRANSFERENCIA ELECTRÓNICA A FAVOR DEL PROVEEDOR, DE ACUERDO A LOS DATOS BANCARIOS QUE ÉSTE PROPORCIONE, Y DENTRO DE LOS 20 DÍAS NATURALES SIGUIENTES A LA PRESENTACIÓN Y APROBACIÓN DE LA FACTURA. TAMBIÉN ESTARÁ DISPONIBLE EL PAGO MEDIANTE CADENAS PRODUCTIVAS DE NAFINSA. En caso de que la factura no cumpla con los requisitos establecidos en el artículo 29-A del Código Fiscal de la Federación, ésta le será devuelta al proveedor y no se le podrá TENER POR APROBADA Hasta en tanto no presente la factura corregida. </w:t>
      </w:r>
    </w:p>
    <w:p w14:paraId="78CAB4DE" w14:textId="77777777" w:rsidR="001B51CA" w:rsidRPr="006B3E13" w:rsidRDefault="001B51CA" w:rsidP="0047586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caps/>
          <w:sz w:val="20"/>
          <w:szCs w:val="20"/>
        </w:rPr>
      </w:pPr>
    </w:p>
    <w:p w14:paraId="1389924D" w14:textId="77777777" w:rsidR="007A06FF" w:rsidRPr="00666566" w:rsidRDefault="0A0F013B" w:rsidP="0A0F013B">
      <w:pPr>
        <w:widowControl w:val="0"/>
        <w:jc w:val="both"/>
        <w:rPr>
          <w:rFonts w:asciiTheme="minorHAnsi" w:hAnsiTheme="minorHAnsi" w:cs="Arial"/>
          <w:b/>
          <w:bCs/>
          <w:caps/>
          <w:sz w:val="20"/>
          <w:szCs w:val="20"/>
          <w:u w:val="single"/>
        </w:rPr>
      </w:pPr>
      <w:r w:rsidRPr="0A0F013B">
        <w:rPr>
          <w:rFonts w:asciiTheme="minorHAnsi" w:hAnsiTheme="minorHAnsi" w:cs="Arial"/>
          <w:b/>
          <w:bCs/>
          <w:caps/>
          <w:sz w:val="20"/>
          <w:szCs w:val="20"/>
          <w:u w:val="single"/>
        </w:rPr>
        <w:t>CIATEC</w:t>
      </w:r>
    </w:p>
    <w:p w14:paraId="1FBE4BF2" w14:textId="1D2041F8" w:rsidR="007A06FF" w:rsidRPr="00666566" w:rsidRDefault="6253B63D" w:rsidP="0A0F013B">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Lucida Sans Unicode"/>
          <w:sz w:val="20"/>
          <w:szCs w:val="20"/>
        </w:rPr>
      </w:pPr>
      <w:r w:rsidRPr="6253B63D">
        <w:rPr>
          <w:rFonts w:asciiTheme="minorHAnsi" w:hAnsiTheme="minorHAnsi" w:cs="Lucida Sans Unicode"/>
          <w:sz w:val="20"/>
          <w:szCs w:val="20"/>
        </w:rPr>
        <w:t xml:space="preserve">EL PROVEEDOR DEBERÁ FACTURAR POR BOLETO, EL IMPORTE DEL PASAJE AÉREO Y SU COMISIÓN QUE SE EXPIDIERON. DEBERÁ ENVIAR UN REPORTE MENSUAL DE LOS SERVICIOS PROPORCIONADOS A LA CUENTA DE CORREO </w:t>
      </w:r>
      <w:hyperlink r:id="rId13" w:history="1">
        <w:r w:rsidRPr="00DC3BDC">
          <w:rPr>
            <w:rFonts w:asciiTheme="minorHAnsi" w:hAnsiTheme="minorHAnsi" w:cs="Lucida Sans Unicode"/>
            <w:sz w:val="20"/>
            <w:szCs w:val="20"/>
          </w:rPr>
          <w:t>compras@ciatec.mx</w:t>
        </w:r>
      </w:hyperlink>
      <w:r w:rsidRPr="00DC3BDC">
        <w:rPr>
          <w:rFonts w:asciiTheme="minorHAnsi" w:hAnsiTheme="minorHAnsi" w:cs="Lucida Sans Unicode"/>
          <w:b/>
          <w:bCs/>
          <w:sz w:val="20"/>
          <w:szCs w:val="20"/>
        </w:rPr>
        <w:t>,</w:t>
      </w:r>
      <w:r w:rsidRPr="00DC3BDC">
        <w:rPr>
          <w:rFonts w:asciiTheme="minorHAnsi" w:hAnsiTheme="minorHAnsi" w:cs="Lucida Sans Unicode"/>
          <w:sz w:val="20"/>
          <w:szCs w:val="20"/>
        </w:rPr>
        <w:t xml:space="preserve"> EN</w:t>
      </w:r>
      <w:r w:rsidRPr="6253B63D">
        <w:rPr>
          <w:rFonts w:asciiTheme="minorHAnsi" w:hAnsiTheme="minorHAnsi" w:cs="Lucida Sans Unicode"/>
          <w:sz w:val="20"/>
          <w:szCs w:val="20"/>
        </w:rPr>
        <w:t xml:space="preserve"> EL QUE SE DESCRIBA EL TIPO DE TARIFAS APLICADAS, COSTO Y FECHA DEL BOLETO, COSTO INVOLUCRADO POR SU EXPEDICIÓN, Y NOMBRE DEL PASAJERO.</w:t>
      </w:r>
    </w:p>
    <w:p w14:paraId="627450B0" w14:textId="77777777" w:rsidR="007A06FF" w:rsidRPr="00666566" w:rsidRDefault="007A06FF" w:rsidP="0A0F013B">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Theme="minorHAnsi" w:hAnsiTheme="minorHAnsi" w:cs="Lucida Sans Unicode"/>
          <w:sz w:val="20"/>
          <w:szCs w:val="20"/>
        </w:rPr>
      </w:pPr>
    </w:p>
    <w:p w14:paraId="23485E9C" w14:textId="77777777" w:rsidR="007D0C0E" w:rsidRPr="006B3E13" w:rsidRDefault="0A0F013B" w:rsidP="0A0F013B">
      <w:pPr>
        <w:autoSpaceDE w:val="0"/>
        <w:autoSpaceDN w:val="0"/>
        <w:adjustRightInd w:val="0"/>
        <w:jc w:val="both"/>
        <w:rPr>
          <w:rFonts w:asciiTheme="minorHAnsi" w:hAnsiTheme="minorHAnsi" w:cs="Lucida Sans Unicode"/>
          <w:sz w:val="20"/>
          <w:szCs w:val="20"/>
        </w:rPr>
      </w:pPr>
      <w:r w:rsidRPr="0A0F013B">
        <w:rPr>
          <w:rFonts w:asciiTheme="minorHAnsi" w:hAnsiTheme="minorHAnsi" w:cs="Lucida Sans Unicode"/>
          <w:sz w:val="20"/>
          <w:szCs w:val="20"/>
        </w:rPr>
        <w:t>EL PROVEEDOR DEBERÁ EMITIR LOS ARCHIVOS ELECTRÓNICOS DEL CFDI Y ENVIARLOS A LA CUENTA DE CORREO ELECTRÓNICO QUE PROPORCIONE LA CONVOCANTE PARA QUE SE INICIE EL TRÁMITE DE PAGO. EN CASO DE QUE EL CFDI NO CUMPLA CON LOS REQUISITOS ESTABLECIDOS EN EL ARTÍCULO 29-A DEL CÓDIGO FISCAL DE LA FEDERACIÓN, ÉSTE LE SERÁ DEVUELTO AL PROVEEDOR Y NO SE LE PODRÁ GESTIONAR EL PAGO CORRESPONDIENTE HASTA EN TANTO NO PRESENTE EL CFDI CORREGIDO.</w:t>
      </w:r>
    </w:p>
    <w:p w14:paraId="2A624504" w14:textId="77777777" w:rsidR="007D0C0E" w:rsidRPr="006B3E13" w:rsidRDefault="007D0C0E" w:rsidP="0A0F013B">
      <w:pPr>
        <w:autoSpaceDE w:val="0"/>
        <w:autoSpaceDN w:val="0"/>
        <w:adjustRightInd w:val="0"/>
        <w:ind w:left="709"/>
        <w:jc w:val="both"/>
        <w:rPr>
          <w:rFonts w:asciiTheme="minorHAnsi" w:hAnsiTheme="minorHAnsi" w:cs="Lucida Sans Unicode"/>
          <w:sz w:val="20"/>
          <w:szCs w:val="20"/>
        </w:rPr>
      </w:pPr>
    </w:p>
    <w:p w14:paraId="16FE62BA" w14:textId="77777777" w:rsidR="007D0C0E" w:rsidRPr="00666566" w:rsidRDefault="0A0F013B" w:rsidP="0A0F013B">
      <w:pPr>
        <w:autoSpaceDE w:val="0"/>
        <w:autoSpaceDN w:val="0"/>
        <w:adjustRightInd w:val="0"/>
        <w:jc w:val="both"/>
        <w:rPr>
          <w:rFonts w:asciiTheme="minorHAnsi" w:hAnsiTheme="minorHAnsi" w:cs="Lucida Sans Unicode"/>
          <w:sz w:val="20"/>
          <w:szCs w:val="20"/>
        </w:rPr>
      </w:pPr>
      <w:r w:rsidRPr="0A0F013B">
        <w:rPr>
          <w:rFonts w:asciiTheme="minorHAnsi" w:hAnsiTheme="minorHAnsi" w:cs="Lucida Sans Unicode"/>
          <w:sz w:val="20"/>
          <w:szCs w:val="20"/>
        </w:rPr>
        <w:t>DE CONFORMIDAD CON EL ARTÍCULO 90 DEL REGLAMENTO, EN CASO DE QUE LOS CFDIS ENTREGADOS POR EL PROVEEDOR PRESENTEN ERRORES O DEFICIENCIAS, CIATEC LE INDICARÁ POR ESCRITO LAS DEFICIENCIAS QUE DEBERÁ CORREGIR. EL PERIODO QUE TRANSCURRE A PARTIR DE LA NOTIFICACIÓN Y HASTA QUE EL PROVEEDOR PRESENTE LAS CORRECCIONES, NO SE COMPUTARÁ PARA EFECTOS DEL PLAZO MÁXIMO DE PAGO ESTABLECIDO EN EL ARTÍCULO 51 DE LA LEY.</w:t>
      </w:r>
    </w:p>
    <w:p w14:paraId="381E3CDB" w14:textId="77777777" w:rsidR="007D0C0E" w:rsidRPr="00666566" w:rsidRDefault="007D0C0E" w:rsidP="0A0F013B">
      <w:pPr>
        <w:autoSpaceDE w:val="0"/>
        <w:autoSpaceDN w:val="0"/>
        <w:adjustRightInd w:val="0"/>
        <w:jc w:val="both"/>
        <w:rPr>
          <w:rFonts w:asciiTheme="minorHAnsi" w:hAnsiTheme="minorHAnsi" w:cs="Lucida Sans Unicode"/>
          <w:sz w:val="20"/>
          <w:szCs w:val="20"/>
        </w:rPr>
      </w:pPr>
    </w:p>
    <w:p w14:paraId="7B117BBD" w14:textId="77777777" w:rsidR="007A06FF" w:rsidRPr="006B3E13" w:rsidRDefault="0A0F013B" w:rsidP="0A0F013B">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Lucida Sans Unicode"/>
          <w:sz w:val="20"/>
          <w:szCs w:val="20"/>
        </w:rPr>
      </w:pPr>
      <w:r w:rsidRPr="0A0F013B">
        <w:rPr>
          <w:rFonts w:asciiTheme="minorHAnsi" w:hAnsiTheme="minorHAnsi" w:cs="Lucida Sans Unicode"/>
          <w:sz w:val="20"/>
          <w:szCs w:val="20"/>
        </w:rPr>
        <w:t xml:space="preserve">LOS PAGOS SE EFECTUARÁN DENTRO DE LOS 20 DÍAS NATURALES SIGUIENTES A LA PRESENTACIÓN Y APROBACIÓN DEL CFDI, DEBIDAMENTE VALIDADO Y ACEPTADO DE CONFORMIDAD POR EL ÁREA REQUIRENTE Y CONTRATANTE. EL PAGO SE REALIZARÁ MEDIANTE DEPÓSITO O TRANSFERENCIA ELECTRÓNICA, A FAVOR DEL PROVEEDOR, DE ACUERDO A LOS DATOS BANCARIOS QUE ÉSTE PROPORCIONE. </w:t>
      </w:r>
    </w:p>
    <w:p w14:paraId="68C50E39" w14:textId="77777777" w:rsidR="007A06FF" w:rsidRPr="006B3E13" w:rsidRDefault="007A06FF" w:rsidP="0047586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Lucida Sans Unicode"/>
          <w:sz w:val="20"/>
          <w:szCs w:val="20"/>
        </w:rPr>
      </w:pPr>
    </w:p>
    <w:p w14:paraId="6ABF979E" w14:textId="77777777" w:rsidR="007C0B8F" w:rsidRPr="006B3E13" w:rsidRDefault="00F56DF6" w:rsidP="009B4369">
      <w:pPr>
        <w:autoSpaceDE w:val="0"/>
        <w:autoSpaceDN w:val="0"/>
        <w:jc w:val="both"/>
        <w:rPr>
          <w:rFonts w:asciiTheme="minorHAnsi" w:hAnsiTheme="minorHAnsi" w:cs="Calibri"/>
          <w:b/>
          <w:bCs/>
          <w:sz w:val="20"/>
          <w:szCs w:val="20"/>
        </w:rPr>
      </w:pPr>
      <w:r w:rsidRPr="006B3E13">
        <w:rPr>
          <w:rFonts w:asciiTheme="minorHAnsi" w:hAnsiTheme="minorHAnsi" w:cs="Calibri"/>
          <w:b/>
          <w:bCs/>
          <w:sz w:val="20"/>
          <w:szCs w:val="20"/>
        </w:rPr>
        <w:t>II.</w:t>
      </w:r>
      <w:r w:rsidR="00F53060" w:rsidRPr="006B3E13">
        <w:rPr>
          <w:rFonts w:asciiTheme="minorHAnsi" w:hAnsiTheme="minorHAnsi" w:cs="Calibri"/>
          <w:b/>
          <w:bCs/>
          <w:sz w:val="20"/>
          <w:szCs w:val="20"/>
        </w:rPr>
        <w:t>5</w:t>
      </w:r>
      <w:r w:rsidR="007C0B8F" w:rsidRPr="006B3E13">
        <w:rPr>
          <w:rFonts w:asciiTheme="minorHAnsi" w:hAnsiTheme="minorHAnsi" w:cs="Calibri"/>
          <w:b/>
          <w:bCs/>
          <w:sz w:val="20"/>
          <w:szCs w:val="20"/>
        </w:rPr>
        <w:t xml:space="preserve"> </w:t>
      </w:r>
      <w:r w:rsidR="007C0B8F" w:rsidRPr="006B3E13">
        <w:rPr>
          <w:rFonts w:asciiTheme="minorHAnsi" w:hAnsiTheme="minorHAnsi" w:cs="Calibri"/>
          <w:b/>
          <w:bCs/>
          <w:sz w:val="20"/>
          <w:szCs w:val="20"/>
        </w:rPr>
        <w:tab/>
        <w:t>NORMAS OFICIALES VIGENTES</w:t>
      </w:r>
    </w:p>
    <w:p w14:paraId="53286C5A" w14:textId="77777777" w:rsidR="008072A0" w:rsidRPr="006B3E13" w:rsidRDefault="008072A0" w:rsidP="008072A0">
      <w:pPr>
        <w:widowControl w:val="0"/>
        <w:autoSpaceDE w:val="0"/>
        <w:autoSpaceDN w:val="0"/>
        <w:adjustRightInd w:val="0"/>
        <w:jc w:val="both"/>
        <w:rPr>
          <w:rFonts w:asciiTheme="minorHAnsi" w:hAnsiTheme="minorHAnsi" w:cs="Calibri"/>
          <w:sz w:val="20"/>
          <w:szCs w:val="20"/>
          <w:lang w:val="es-MX"/>
        </w:rPr>
      </w:pPr>
    </w:p>
    <w:p w14:paraId="50D19E5F" w14:textId="77777777" w:rsidR="002534A7" w:rsidRPr="006B3E13" w:rsidRDefault="009F3F3D" w:rsidP="008072A0">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sz w:val="20"/>
          <w:szCs w:val="20"/>
          <w:lang w:val="es-MX"/>
        </w:rPr>
        <w:t>NO APLICA</w:t>
      </w:r>
    </w:p>
    <w:p w14:paraId="14B58F03" w14:textId="77777777" w:rsidR="001B32F4" w:rsidRPr="006B3E13" w:rsidRDefault="001B32F4" w:rsidP="009B4369">
      <w:pPr>
        <w:widowControl w:val="0"/>
        <w:autoSpaceDE w:val="0"/>
        <w:autoSpaceDN w:val="0"/>
        <w:adjustRightInd w:val="0"/>
        <w:ind w:left="708"/>
        <w:jc w:val="both"/>
        <w:rPr>
          <w:rFonts w:asciiTheme="minorHAnsi" w:hAnsiTheme="minorHAnsi" w:cs="Calibri"/>
          <w:sz w:val="20"/>
          <w:szCs w:val="20"/>
        </w:rPr>
      </w:pPr>
    </w:p>
    <w:p w14:paraId="143C1A2B" w14:textId="7854F87C" w:rsidR="00E276BF" w:rsidRPr="006B3E13" w:rsidRDefault="00F56DF6" w:rsidP="0A0F013B">
      <w:pPr>
        <w:widowControl w:val="0"/>
        <w:autoSpaceDE w:val="0"/>
        <w:autoSpaceDN w:val="0"/>
        <w:adjustRightInd w:val="0"/>
        <w:jc w:val="both"/>
        <w:rPr>
          <w:rFonts w:asciiTheme="minorHAnsi" w:hAnsiTheme="minorHAnsi" w:cs="Calibri"/>
          <w:b/>
          <w:bCs/>
          <w:sz w:val="20"/>
          <w:szCs w:val="20"/>
        </w:rPr>
      </w:pPr>
      <w:r w:rsidRPr="0A0F013B">
        <w:rPr>
          <w:rFonts w:asciiTheme="minorHAnsi" w:hAnsiTheme="minorHAnsi" w:cs="Calibri"/>
          <w:b/>
          <w:bCs/>
          <w:sz w:val="20"/>
          <w:szCs w:val="20"/>
        </w:rPr>
        <w:t>II.</w:t>
      </w:r>
      <w:r w:rsidR="00F53060" w:rsidRPr="0A0F013B">
        <w:rPr>
          <w:rFonts w:asciiTheme="minorHAnsi" w:hAnsiTheme="minorHAnsi" w:cs="Calibri"/>
          <w:b/>
          <w:bCs/>
          <w:sz w:val="20"/>
          <w:szCs w:val="20"/>
        </w:rPr>
        <w:t>6</w:t>
      </w:r>
      <w:ins w:id="0" w:author="Erika Saldívar" w:date="2020-02-10T15:44:00Z">
        <w:r w:rsidR="00F53060" w:rsidRPr="0A0F013B">
          <w:rPr>
            <w:rFonts w:asciiTheme="minorHAnsi" w:hAnsiTheme="minorHAnsi" w:cs="Calibri"/>
            <w:b/>
            <w:bCs/>
            <w:sz w:val="20"/>
            <w:szCs w:val="20"/>
          </w:rPr>
          <w:t xml:space="preserve"> </w:t>
        </w:r>
      </w:ins>
      <w:r w:rsidR="00E276BF" w:rsidRPr="006B3E13">
        <w:rPr>
          <w:rFonts w:asciiTheme="minorHAnsi" w:hAnsiTheme="minorHAnsi" w:cs="Calibri"/>
          <w:b/>
          <w:sz w:val="20"/>
          <w:szCs w:val="20"/>
        </w:rPr>
        <w:tab/>
      </w:r>
      <w:r w:rsidR="00E276BF" w:rsidRPr="0A0F013B">
        <w:rPr>
          <w:rFonts w:asciiTheme="minorHAnsi" w:hAnsiTheme="minorHAnsi" w:cs="Calibri"/>
          <w:b/>
          <w:bCs/>
          <w:sz w:val="20"/>
          <w:szCs w:val="20"/>
        </w:rPr>
        <w:t>PRUEBAS</w:t>
      </w:r>
    </w:p>
    <w:p w14:paraId="60C4A050" w14:textId="77777777" w:rsidR="008072A0" w:rsidRPr="006B3E13" w:rsidRDefault="008072A0" w:rsidP="008072A0">
      <w:pPr>
        <w:widowControl w:val="0"/>
        <w:autoSpaceDE w:val="0"/>
        <w:autoSpaceDN w:val="0"/>
        <w:adjustRightInd w:val="0"/>
        <w:jc w:val="both"/>
        <w:rPr>
          <w:rFonts w:asciiTheme="minorHAnsi" w:hAnsiTheme="minorHAnsi" w:cs="Calibri"/>
          <w:sz w:val="20"/>
          <w:szCs w:val="20"/>
        </w:rPr>
      </w:pPr>
    </w:p>
    <w:p w14:paraId="7246FBD8" w14:textId="77777777" w:rsidR="00E276BF" w:rsidRPr="006B3E13" w:rsidRDefault="00666F85" w:rsidP="008072A0">
      <w:pPr>
        <w:widowControl w:val="0"/>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NO APLICA</w:t>
      </w:r>
    </w:p>
    <w:p w14:paraId="2838850E" w14:textId="77777777" w:rsidR="00E276BF" w:rsidRPr="006B3E13" w:rsidRDefault="00E276BF" w:rsidP="004E5646">
      <w:pPr>
        <w:widowControl w:val="0"/>
        <w:autoSpaceDE w:val="0"/>
        <w:autoSpaceDN w:val="0"/>
        <w:adjustRightInd w:val="0"/>
        <w:ind w:left="709"/>
        <w:jc w:val="both"/>
        <w:rPr>
          <w:rFonts w:asciiTheme="minorHAnsi" w:hAnsiTheme="minorHAnsi" w:cs="Calibri"/>
          <w:sz w:val="20"/>
          <w:szCs w:val="20"/>
          <w:lang w:val="es-MX"/>
        </w:rPr>
      </w:pPr>
    </w:p>
    <w:p w14:paraId="1B554008" w14:textId="77777777" w:rsidR="00E276BF" w:rsidRPr="006B3E13" w:rsidRDefault="00F56DF6" w:rsidP="00E276BF">
      <w:pPr>
        <w:widowControl w:val="0"/>
        <w:autoSpaceDE w:val="0"/>
        <w:autoSpaceDN w:val="0"/>
        <w:adjustRightInd w:val="0"/>
        <w:ind w:left="709" w:hanging="709"/>
        <w:jc w:val="both"/>
        <w:rPr>
          <w:rFonts w:asciiTheme="minorHAnsi" w:hAnsiTheme="minorHAnsi" w:cs="Calibri"/>
          <w:b/>
          <w:sz w:val="20"/>
          <w:szCs w:val="20"/>
          <w:lang w:val="es-MX"/>
        </w:rPr>
      </w:pPr>
      <w:r w:rsidRPr="006B3E13">
        <w:rPr>
          <w:rFonts w:asciiTheme="minorHAnsi" w:hAnsiTheme="minorHAnsi" w:cs="Calibri"/>
          <w:b/>
          <w:sz w:val="20"/>
          <w:szCs w:val="20"/>
          <w:lang w:val="es-MX"/>
        </w:rPr>
        <w:t>II.</w:t>
      </w:r>
      <w:r w:rsidR="00F53060" w:rsidRPr="006B3E13">
        <w:rPr>
          <w:rFonts w:asciiTheme="minorHAnsi" w:hAnsiTheme="minorHAnsi" w:cs="Calibri"/>
          <w:b/>
          <w:sz w:val="20"/>
          <w:szCs w:val="20"/>
          <w:lang w:val="es-MX"/>
        </w:rPr>
        <w:t>7</w:t>
      </w:r>
      <w:r w:rsidR="00E276BF" w:rsidRPr="006B3E13">
        <w:rPr>
          <w:rFonts w:asciiTheme="minorHAnsi" w:hAnsiTheme="minorHAnsi" w:cs="Calibri"/>
          <w:b/>
          <w:sz w:val="20"/>
          <w:szCs w:val="20"/>
          <w:lang w:val="es-MX"/>
        </w:rPr>
        <w:t xml:space="preserve"> </w:t>
      </w:r>
      <w:r w:rsidR="00E276BF" w:rsidRPr="006B3E13">
        <w:rPr>
          <w:rFonts w:asciiTheme="minorHAnsi" w:hAnsiTheme="minorHAnsi" w:cs="Calibri"/>
          <w:b/>
          <w:sz w:val="20"/>
          <w:szCs w:val="20"/>
          <w:lang w:val="es-MX"/>
        </w:rPr>
        <w:tab/>
        <w:t>TIPO DE CONTRATACIÓN</w:t>
      </w:r>
    </w:p>
    <w:p w14:paraId="3086337F" w14:textId="77777777" w:rsidR="00C92C30" w:rsidRPr="006B3E13" w:rsidRDefault="00C92C30" w:rsidP="00C92C30">
      <w:pPr>
        <w:widowControl w:val="0"/>
        <w:autoSpaceDE w:val="0"/>
        <w:autoSpaceDN w:val="0"/>
        <w:adjustRightInd w:val="0"/>
        <w:ind w:left="709" w:hanging="709"/>
        <w:jc w:val="both"/>
        <w:rPr>
          <w:rFonts w:asciiTheme="minorHAnsi" w:hAnsiTheme="minorHAnsi" w:cs="Arial"/>
          <w:b/>
          <w:sz w:val="20"/>
          <w:szCs w:val="20"/>
          <w:lang w:val="es-MX"/>
        </w:rPr>
      </w:pPr>
    </w:p>
    <w:p w14:paraId="277258A5" w14:textId="29EE4C6C" w:rsidR="005D42A3" w:rsidRPr="006B3E13" w:rsidRDefault="0A0F013B" w:rsidP="0A0F013B">
      <w:pPr>
        <w:widowControl w:val="0"/>
        <w:autoSpaceDE w:val="0"/>
        <w:autoSpaceDN w:val="0"/>
        <w:adjustRightInd w:val="0"/>
        <w:jc w:val="both"/>
        <w:rPr>
          <w:rFonts w:asciiTheme="minorHAnsi" w:hAnsiTheme="minorHAnsi" w:cs="Arial"/>
          <w:sz w:val="20"/>
          <w:szCs w:val="20"/>
          <w:lang w:val="es-MX"/>
        </w:rPr>
      </w:pPr>
      <w:r w:rsidRPr="0A0F013B">
        <w:rPr>
          <w:rFonts w:asciiTheme="minorHAnsi" w:hAnsiTheme="minorHAnsi" w:cs="Arial"/>
          <w:sz w:val="20"/>
          <w:szCs w:val="20"/>
          <w:lang w:val="es-MX"/>
        </w:rPr>
        <w:t xml:space="preserve">EL CONTRATO QUE SE DERIVE DE </w:t>
      </w:r>
      <w:ins w:id="1" w:author="Erika Saldívar" w:date="2020-02-10T15:44:00Z">
        <w:r w:rsidRPr="0A0F013B">
          <w:rPr>
            <w:rFonts w:asciiTheme="minorHAnsi" w:hAnsiTheme="minorHAnsi" w:cs="Arial"/>
            <w:sz w:val="20"/>
            <w:szCs w:val="20"/>
            <w:lang w:val="es-MX"/>
          </w:rPr>
          <w:t>E</w:t>
        </w:r>
      </w:ins>
      <w:r w:rsidRPr="0A0F013B">
        <w:rPr>
          <w:rFonts w:asciiTheme="minorHAnsi" w:hAnsiTheme="minorHAnsi" w:cs="Arial"/>
          <w:sz w:val="20"/>
          <w:szCs w:val="20"/>
          <w:lang w:val="es-MX"/>
        </w:rPr>
        <w:t xml:space="preserve">STA LICITACIÓN, </w:t>
      </w:r>
      <w:r w:rsidRPr="0A0F013B">
        <w:rPr>
          <w:rFonts w:asciiTheme="minorHAnsi" w:hAnsiTheme="minorHAnsi" w:cs="Arial"/>
          <w:b/>
          <w:bCs/>
          <w:sz w:val="20"/>
          <w:szCs w:val="20"/>
          <w:lang w:val="es-MX"/>
        </w:rPr>
        <w:t>SERÁ DE CARÁCTER ABIERTO A PRECIO FIJO.</w:t>
      </w:r>
    </w:p>
    <w:p w14:paraId="68BF6CAF" w14:textId="77777777" w:rsidR="00160648" w:rsidRPr="006B3E13" w:rsidRDefault="00160648" w:rsidP="00E276BF">
      <w:pPr>
        <w:widowControl w:val="0"/>
        <w:autoSpaceDE w:val="0"/>
        <w:autoSpaceDN w:val="0"/>
        <w:adjustRightInd w:val="0"/>
        <w:ind w:left="709" w:hanging="4"/>
        <w:jc w:val="both"/>
        <w:rPr>
          <w:rFonts w:asciiTheme="minorHAnsi" w:hAnsiTheme="minorHAnsi" w:cs="Calibri"/>
          <w:sz w:val="20"/>
          <w:szCs w:val="20"/>
          <w:lang w:val="es-MX"/>
        </w:rPr>
      </w:pPr>
    </w:p>
    <w:p w14:paraId="12B95F00" w14:textId="77777777" w:rsidR="00E276BF" w:rsidRPr="006B3E13" w:rsidRDefault="00F56DF6" w:rsidP="00E276BF">
      <w:pPr>
        <w:widowControl w:val="0"/>
        <w:autoSpaceDE w:val="0"/>
        <w:autoSpaceDN w:val="0"/>
        <w:adjustRightInd w:val="0"/>
        <w:ind w:left="709" w:hanging="709"/>
        <w:jc w:val="both"/>
        <w:rPr>
          <w:rFonts w:asciiTheme="minorHAnsi" w:hAnsiTheme="minorHAnsi" w:cs="Calibri"/>
          <w:b/>
          <w:sz w:val="20"/>
          <w:szCs w:val="20"/>
          <w:lang w:val="es-MX"/>
        </w:rPr>
      </w:pPr>
      <w:r w:rsidRPr="006B3E13">
        <w:rPr>
          <w:rFonts w:asciiTheme="minorHAnsi" w:hAnsiTheme="minorHAnsi" w:cs="Calibri"/>
          <w:b/>
          <w:sz w:val="20"/>
          <w:szCs w:val="20"/>
          <w:lang w:val="es-MX"/>
        </w:rPr>
        <w:t>II.</w:t>
      </w:r>
      <w:r w:rsidR="00F53060" w:rsidRPr="006B3E13">
        <w:rPr>
          <w:rFonts w:asciiTheme="minorHAnsi" w:hAnsiTheme="minorHAnsi" w:cs="Calibri"/>
          <w:b/>
          <w:sz w:val="20"/>
          <w:szCs w:val="20"/>
          <w:lang w:val="es-MX"/>
        </w:rPr>
        <w:t>8</w:t>
      </w:r>
      <w:r w:rsidR="00E276BF" w:rsidRPr="006B3E13">
        <w:rPr>
          <w:rFonts w:asciiTheme="minorHAnsi" w:hAnsiTheme="minorHAnsi" w:cs="Calibri"/>
          <w:b/>
          <w:sz w:val="20"/>
          <w:szCs w:val="20"/>
          <w:lang w:val="es-MX"/>
        </w:rPr>
        <w:t xml:space="preserve"> </w:t>
      </w:r>
      <w:r w:rsidR="00E276BF" w:rsidRPr="006B3E13">
        <w:rPr>
          <w:rFonts w:asciiTheme="minorHAnsi" w:hAnsiTheme="minorHAnsi" w:cs="Calibri"/>
          <w:b/>
          <w:sz w:val="20"/>
          <w:szCs w:val="20"/>
          <w:lang w:val="es-MX"/>
        </w:rPr>
        <w:tab/>
      </w:r>
      <w:r w:rsidR="00483367" w:rsidRPr="006B3E13">
        <w:rPr>
          <w:rFonts w:asciiTheme="minorHAnsi" w:hAnsiTheme="minorHAnsi" w:cs="Calibri"/>
          <w:b/>
          <w:sz w:val="20"/>
          <w:szCs w:val="20"/>
          <w:lang w:val="es-MX"/>
        </w:rPr>
        <w:t>MODALIDAD DE CONTRAT</w:t>
      </w:r>
      <w:r w:rsidR="00E276BF" w:rsidRPr="006B3E13">
        <w:rPr>
          <w:rFonts w:asciiTheme="minorHAnsi" w:hAnsiTheme="minorHAnsi" w:cs="Calibri"/>
          <w:b/>
          <w:sz w:val="20"/>
          <w:szCs w:val="20"/>
          <w:lang w:val="es-MX"/>
        </w:rPr>
        <w:t>A</w:t>
      </w:r>
      <w:r w:rsidR="00483367" w:rsidRPr="006B3E13">
        <w:rPr>
          <w:rFonts w:asciiTheme="minorHAnsi" w:hAnsiTheme="minorHAnsi" w:cs="Calibri"/>
          <w:b/>
          <w:sz w:val="20"/>
          <w:szCs w:val="20"/>
          <w:lang w:val="es-MX"/>
        </w:rPr>
        <w:t>CIÓN</w:t>
      </w:r>
    </w:p>
    <w:p w14:paraId="6C7E4C47" w14:textId="77777777" w:rsidR="00483367" w:rsidRPr="006B3E13" w:rsidRDefault="00483367" w:rsidP="00E276BF">
      <w:pPr>
        <w:widowControl w:val="0"/>
        <w:autoSpaceDE w:val="0"/>
        <w:autoSpaceDN w:val="0"/>
        <w:adjustRightInd w:val="0"/>
        <w:ind w:left="709" w:hanging="709"/>
        <w:jc w:val="both"/>
        <w:rPr>
          <w:rFonts w:asciiTheme="minorHAnsi" w:hAnsiTheme="minorHAnsi" w:cs="Calibri"/>
          <w:sz w:val="20"/>
          <w:szCs w:val="20"/>
          <w:lang w:val="es-MX"/>
        </w:rPr>
      </w:pPr>
    </w:p>
    <w:p w14:paraId="4441325C" w14:textId="77777777" w:rsidR="0087268C" w:rsidRPr="006B3E13" w:rsidRDefault="00483367" w:rsidP="008072A0">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LA PRESENTE CONTRATACIÓN </w:t>
      </w:r>
      <w:r w:rsidR="0087268C" w:rsidRPr="006B3E13">
        <w:rPr>
          <w:rFonts w:asciiTheme="minorHAnsi" w:hAnsiTheme="minorHAnsi" w:cs="Calibri"/>
          <w:sz w:val="20"/>
          <w:szCs w:val="20"/>
          <w:lang w:val="es-MX"/>
        </w:rPr>
        <w:t>SE FORMALIZARÁ MEDIANTE UN CONTRATO ABI</w:t>
      </w:r>
      <w:r w:rsidR="008072A0" w:rsidRPr="006B3E13">
        <w:rPr>
          <w:rFonts w:asciiTheme="minorHAnsi" w:hAnsiTheme="minorHAnsi" w:cs="Calibri"/>
          <w:sz w:val="20"/>
          <w:szCs w:val="20"/>
          <w:lang w:val="es-MX"/>
        </w:rPr>
        <w:t>ERTO, ESTABLECIENDO LOS CENTROS M</w:t>
      </w:r>
      <w:r w:rsidR="0087268C" w:rsidRPr="006B3E13">
        <w:rPr>
          <w:rFonts w:asciiTheme="minorHAnsi" w:hAnsiTheme="minorHAnsi" w:cs="Calibri"/>
          <w:sz w:val="20"/>
          <w:szCs w:val="20"/>
          <w:lang w:val="es-MX"/>
        </w:rPr>
        <w:t>ONTOS MÍNIMOS Y M</w:t>
      </w:r>
      <w:r w:rsidR="00445E25" w:rsidRPr="006B3E13">
        <w:rPr>
          <w:rFonts w:asciiTheme="minorHAnsi" w:hAnsiTheme="minorHAnsi" w:cs="Calibri"/>
          <w:sz w:val="20"/>
          <w:szCs w:val="20"/>
          <w:lang w:val="es-MX"/>
        </w:rPr>
        <w:t>ÁXIMOS CONFORME A LO SIGUIENTE:</w:t>
      </w:r>
    </w:p>
    <w:p w14:paraId="1435C2EC" w14:textId="77777777" w:rsidR="0087268C" w:rsidRPr="006B3E13" w:rsidRDefault="0087268C" w:rsidP="00E276BF">
      <w:pPr>
        <w:widowControl w:val="0"/>
        <w:autoSpaceDE w:val="0"/>
        <w:autoSpaceDN w:val="0"/>
        <w:adjustRightInd w:val="0"/>
        <w:ind w:left="709" w:hanging="709"/>
        <w:jc w:val="both"/>
        <w:rPr>
          <w:rFonts w:asciiTheme="minorHAnsi" w:hAnsiTheme="minorHAnsi" w:cs="Calibri"/>
          <w:sz w:val="20"/>
          <w:szCs w:val="20"/>
          <w:lang w:val="es-MX"/>
        </w:rPr>
      </w:pPr>
    </w:p>
    <w:p w14:paraId="6D83A6DB" w14:textId="77777777" w:rsidR="0087268C" w:rsidRPr="00666566" w:rsidRDefault="6253B63D" w:rsidP="6253B63D">
      <w:pPr>
        <w:tabs>
          <w:tab w:val="left" w:pos="1122"/>
        </w:tabs>
        <w:ind w:left="702" w:right="-423"/>
        <w:jc w:val="both"/>
        <w:rPr>
          <w:rFonts w:asciiTheme="minorHAnsi" w:hAnsiTheme="minorHAnsi" w:cs="Lucida Sans Unicode"/>
          <w:b/>
          <w:bCs/>
          <w:sz w:val="20"/>
          <w:szCs w:val="20"/>
        </w:rPr>
      </w:pPr>
      <w:r w:rsidRPr="6253B63D">
        <w:rPr>
          <w:rFonts w:asciiTheme="minorHAnsi" w:hAnsiTheme="minorHAnsi" w:cs="Lucida Sans Unicode"/>
          <w:b/>
          <w:bCs/>
          <w:sz w:val="20"/>
          <w:szCs w:val="20"/>
        </w:rPr>
        <w:t>CIO</w:t>
      </w:r>
    </w:p>
    <w:p w14:paraId="6EA51891" w14:textId="1A6109E7" w:rsidR="0087268C" w:rsidRPr="00666566" w:rsidRDefault="00F6367A" w:rsidP="6253B63D">
      <w:pPr>
        <w:tabs>
          <w:tab w:val="left" w:pos="1122"/>
        </w:tabs>
        <w:ind w:left="702" w:right="-423"/>
        <w:jc w:val="both"/>
        <w:rPr>
          <w:rFonts w:asciiTheme="minorHAnsi" w:hAnsiTheme="minorHAnsi" w:cs="Lucida Sans Unicode"/>
          <w:sz w:val="20"/>
          <w:szCs w:val="20"/>
        </w:rPr>
      </w:pPr>
      <w:r>
        <w:rPr>
          <w:rFonts w:asciiTheme="minorHAnsi" w:hAnsiTheme="minorHAnsi" w:cs="Lucida Sans Unicode"/>
          <w:sz w:val="20"/>
          <w:szCs w:val="20"/>
        </w:rPr>
        <w:t>PRESUPUESTO MÍNIMO</w:t>
      </w:r>
      <w:r w:rsidR="003B0190">
        <w:rPr>
          <w:rFonts w:asciiTheme="minorHAnsi" w:hAnsiTheme="minorHAnsi" w:cs="Lucida Sans Unicode"/>
          <w:sz w:val="20"/>
          <w:szCs w:val="20"/>
        </w:rPr>
        <w:t>: $</w:t>
      </w:r>
      <w:r>
        <w:rPr>
          <w:rFonts w:asciiTheme="minorHAnsi" w:hAnsiTheme="minorHAnsi" w:cs="Lucida Sans Unicode"/>
          <w:sz w:val="20"/>
          <w:szCs w:val="20"/>
        </w:rPr>
        <w:t xml:space="preserve">     </w:t>
      </w:r>
      <w:r w:rsidR="6253B63D" w:rsidRPr="6253B63D">
        <w:rPr>
          <w:rFonts w:asciiTheme="minorHAnsi" w:hAnsiTheme="minorHAnsi" w:cs="Lucida Sans Unicode"/>
          <w:sz w:val="20"/>
          <w:szCs w:val="20"/>
        </w:rPr>
        <w:t>409,347.60</w:t>
      </w:r>
      <w:r w:rsidR="6253B63D" w:rsidRPr="6253B63D">
        <w:rPr>
          <w:rFonts w:asciiTheme="minorHAnsi" w:hAnsiTheme="minorHAnsi"/>
          <w:sz w:val="20"/>
          <w:szCs w:val="20"/>
          <w:lang w:eastAsia="es-MX"/>
        </w:rPr>
        <w:t xml:space="preserve"> </w:t>
      </w:r>
      <w:r w:rsidR="6253B63D" w:rsidRPr="6253B63D">
        <w:rPr>
          <w:rFonts w:asciiTheme="minorHAnsi" w:hAnsiTheme="minorHAnsi" w:cs="Lucida Sans Unicode"/>
          <w:sz w:val="20"/>
          <w:szCs w:val="20"/>
        </w:rPr>
        <w:t>IVA INCLUIDO</w:t>
      </w:r>
    </w:p>
    <w:p w14:paraId="4EAC5A00" w14:textId="357D0A6A" w:rsidR="0087268C" w:rsidRPr="00666566" w:rsidRDefault="6253B63D" w:rsidP="003B0190">
      <w:pPr>
        <w:ind w:left="416"/>
        <w:jc w:val="both"/>
        <w:rPr>
          <w:rFonts w:asciiTheme="minorHAnsi" w:hAnsiTheme="minorHAnsi" w:cs="Lucida Sans Unicode"/>
          <w:sz w:val="20"/>
          <w:szCs w:val="20"/>
        </w:rPr>
      </w:pPr>
      <w:r w:rsidRPr="6253B63D">
        <w:rPr>
          <w:rFonts w:asciiTheme="minorHAnsi" w:hAnsiTheme="minorHAnsi" w:cs="Lucida Sans Unicode"/>
          <w:sz w:val="20"/>
          <w:szCs w:val="20"/>
        </w:rPr>
        <w:t>PRESUPUESTO MÁXIMO: $ 1</w:t>
      </w:r>
      <w:r w:rsidR="003B0190" w:rsidRPr="6253B63D">
        <w:rPr>
          <w:rFonts w:asciiTheme="minorHAnsi" w:hAnsiTheme="minorHAnsi" w:cs="Lucida Sans Unicode"/>
          <w:sz w:val="20"/>
          <w:szCs w:val="20"/>
        </w:rPr>
        <w:t>, 023,369.00</w:t>
      </w:r>
      <w:r w:rsidRPr="6253B63D">
        <w:rPr>
          <w:rFonts w:asciiTheme="minorHAnsi" w:hAnsiTheme="minorHAnsi"/>
          <w:sz w:val="20"/>
          <w:szCs w:val="20"/>
          <w:lang w:eastAsia="es-MX"/>
        </w:rPr>
        <w:t xml:space="preserve"> </w:t>
      </w:r>
      <w:r w:rsidRPr="6253B63D">
        <w:rPr>
          <w:rFonts w:asciiTheme="minorHAnsi" w:hAnsiTheme="minorHAnsi" w:cs="Lucida Sans Unicode"/>
          <w:sz w:val="20"/>
          <w:szCs w:val="20"/>
        </w:rPr>
        <w:t>IVA INCLUIDO</w:t>
      </w:r>
    </w:p>
    <w:p w14:paraId="45059E6C" w14:textId="77777777" w:rsidR="00FB0E4F" w:rsidRPr="00666566" w:rsidRDefault="00FB0E4F" w:rsidP="6253B63D">
      <w:pPr>
        <w:tabs>
          <w:tab w:val="left" w:pos="1122"/>
        </w:tabs>
        <w:ind w:left="702" w:right="-423"/>
        <w:jc w:val="both"/>
        <w:rPr>
          <w:rFonts w:asciiTheme="minorHAnsi" w:hAnsiTheme="minorHAnsi" w:cs="Lucida Sans Unicode"/>
          <w:b/>
          <w:bCs/>
          <w:sz w:val="20"/>
          <w:szCs w:val="20"/>
        </w:rPr>
      </w:pPr>
    </w:p>
    <w:p w14:paraId="039B68B5" w14:textId="77777777" w:rsidR="0087268C" w:rsidRPr="00B52CF6" w:rsidRDefault="0087268C" w:rsidP="0087268C">
      <w:pPr>
        <w:tabs>
          <w:tab w:val="left" w:pos="1122"/>
        </w:tabs>
        <w:ind w:left="702" w:right="-423"/>
        <w:jc w:val="both"/>
        <w:rPr>
          <w:rFonts w:asciiTheme="minorHAnsi" w:hAnsiTheme="minorHAnsi" w:cs="Lucida Sans Unicode"/>
          <w:b/>
          <w:bCs/>
          <w:sz w:val="20"/>
          <w:szCs w:val="20"/>
        </w:rPr>
      </w:pPr>
      <w:r w:rsidRPr="00B52CF6">
        <w:rPr>
          <w:rFonts w:asciiTheme="minorHAnsi" w:hAnsiTheme="minorHAnsi" w:cs="Lucida Sans Unicode"/>
          <w:b/>
          <w:bCs/>
          <w:sz w:val="20"/>
          <w:szCs w:val="20"/>
        </w:rPr>
        <w:t>CIMAT</w:t>
      </w:r>
    </w:p>
    <w:p w14:paraId="7C0CA890" w14:textId="054DA4E2" w:rsidR="0087268C" w:rsidRPr="00B52CF6" w:rsidRDefault="0087268C" w:rsidP="00FE22B0">
      <w:pPr>
        <w:tabs>
          <w:tab w:val="left" w:pos="1122"/>
        </w:tabs>
        <w:ind w:left="702" w:right="-423"/>
        <w:jc w:val="both"/>
        <w:rPr>
          <w:rFonts w:asciiTheme="minorHAnsi" w:hAnsiTheme="minorHAnsi" w:cs="Lucida Sans Unicode"/>
          <w:sz w:val="20"/>
          <w:szCs w:val="20"/>
        </w:rPr>
      </w:pPr>
      <w:r w:rsidRPr="00B52CF6">
        <w:rPr>
          <w:rFonts w:asciiTheme="minorHAnsi" w:hAnsiTheme="minorHAnsi" w:cs="Lucida Sans Unicode"/>
          <w:sz w:val="20"/>
          <w:szCs w:val="20"/>
        </w:rPr>
        <w:t>PRESUPUESTO MÍNIMO</w:t>
      </w:r>
      <w:r w:rsidR="003B0190" w:rsidRPr="00B52CF6">
        <w:rPr>
          <w:rFonts w:asciiTheme="minorHAnsi" w:hAnsiTheme="minorHAnsi" w:cs="Lucida Sans Unicode"/>
          <w:sz w:val="20"/>
          <w:szCs w:val="20"/>
        </w:rPr>
        <w:t>: $</w:t>
      </w:r>
      <w:r w:rsidRPr="00B52CF6">
        <w:rPr>
          <w:rFonts w:asciiTheme="minorHAnsi" w:hAnsiTheme="minorHAnsi" w:cs="Lucida Sans Unicode"/>
          <w:sz w:val="20"/>
          <w:szCs w:val="20"/>
        </w:rPr>
        <w:t xml:space="preserve">     </w:t>
      </w:r>
      <w:r w:rsidR="00F9507B" w:rsidRPr="00B52CF6">
        <w:rPr>
          <w:rFonts w:asciiTheme="minorHAnsi" w:hAnsiTheme="minorHAnsi" w:cs="Lucida Sans Unicode"/>
          <w:sz w:val="20"/>
          <w:szCs w:val="20"/>
        </w:rPr>
        <w:t>400</w:t>
      </w:r>
      <w:r w:rsidR="00745DFD" w:rsidRPr="00B52CF6">
        <w:rPr>
          <w:rFonts w:asciiTheme="minorHAnsi" w:hAnsiTheme="minorHAnsi" w:cs="Lucida Sans Unicode"/>
          <w:sz w:val="20"/>
          <w:szCs w:val="20"/>
        </w:rPr>
        <w:t>,00</w:t>
      </w:r>
      <w:r w:rsidR="000565F5" w:rsidRPr="00B52CF6">
        <w:rPr>
          <w:rFonts w:asciiTheme="minorHAnsi" w:hAnsiTheme="minorHAnsi" w:cs="Lucida Sans Unicode"/>
          <w:sz w:val="20"/>
          <w:szCs w:val="20"/>
        </w:rPr>
        <w:t>0.00</w:t>
      </w:r>
      <w:r w:rsidR="00FB47D2" w:rsidRPr="00B52CF6">
        <w:rPr>
          <w:rFonts w:asciiTheme="minorHAnsi" w:hAnsiTheme="minorHAnsi" w:cs="Lucida Sans Unicode"/>
          <w:sz w:val="20"/>
          <w:szCs w:val="20"/>
        </w:rPr>
        <w:t xml:space="preserve"> IVA IN</w:t>
      </w:r>
      <w:r w:rsidR="00F6367A">
        <w:rPr>
          <w:rFonts w:asciiTheme="minorHAnsi" w:hAnsiTheme="minorHAnsi" w:cs="Lucida Sans Unicode"/>
          <w:sz w:val="20"/>
          <w:szCs w:val="20"/>
        </w:rPr>
        <w:t>C</w:t>
      </w:r>
      <w:r w:rsidR="00FB47D2" w:rsidRPr="00B52CF6">
        <w:rPr>
          <w:rFonts w:asciiTheme="minorHAnsi" w:hAnsiTheme="minorHAnsi" w:cs="Lucida Sans Unicode"/>
          <w:sz w:val="20"/>
          <w:szCs w:val="20"/>
        </w:rPr>
        <w:t>LUIDO</w:t>
      </w:r>
    </w:p>
    <w:p w14:paraId="0CABA117" w14:textId="670ADFC6" w:rsidR="0087268C" w:rsidRPr="00B52CF6" w:rsidRDefault="003B0190" w:rsidP="003B0190">
      <w:pPr>
        <w:ind w:left="416"/>
        <w:jc w:val="both"/>
        <w:rPr>
          <w:rFonts w:asciiTheme="minorHAnsi" w:hAnsiTheme="minorHAnsi" w:cs="Lucida Sans Unicode"/>
          <w:sz w:val="20"/>
          <w:szCs w:val="20"/>
        </w:rPr>
      </w:pPr>
      <w:r>
        <w:rPr>
          <w:rFonts w:asciiTheme="minorHAnsi" w:hAnsiTheme="minorHAnsi" w:cs="Lucida Sans Unicode"/>
          <w:sz w:val="20"/>
          <w:szCs w:val="20"/>
        </w:rPr>
        <w:t xml:space="preserve">      </w:t>
      </w:r>
      <w:r w:rsidR="0087268C" w:rsidRPr="00B52CF6">
        <w:rPr>
          <w:rFonts w:asciiTheme="minorHAnsi" w:hAnsiTheme="minorHAnsi" w:cs="Lucida Sans Unicode"/>
          <w:sz w:val="20"/>
          <w:szCs w:val="20"/>
        </w:rPr>
        <w:t xml:space="preserve">PRESUPUESTO MÁXIMO: </w:t>
      </w:r>
      <w:r w:rsidR="008072A0" w:rsidRPr="00B52CF6">
        <w:rPr>
          <w:rFonts w:asciiTheme="minorHAnsi" w:hAnsiTheme="minorHAnsi" w:cs="Lucida Sans Unicode"/>
          <w:sz w:val="20"/>
          <w:szCs w:val="20"/>
        </w:rPr>
        <w:t>$ 1</w:t>
      </w:r>
      <w:r w:rsidR="0087268C" w:rsidRPr="00B52CF6">
        <w:rPr>
          <w:rFonts w:asciiTheme="minorHAnsi" w:hAnsiTheme="minorHAnsi" w:cs="Lucida Sans Unicode"/>
          <w:sz w:val="20"/>
          <w:szCs w:val="20"/>
        </w:rPr>
        <w:t>’</w:t>
      </w:r>
      <w:r w:rsidR="00F9507B" w:rsidRPr="00B52CF6">
        <w:rPr>
          <w:rFonts w:asciiTheme="minorHAnsi" w:hAnsiTheme="minorHAnsi" w:cs="Lucida Sans Unicode"/>
          <w:sz w:val="20"/>
          <w:szCs w:val="20"/>
        </w:rPr>
        <w:t>0</w:t>
      </w:r>
      <w:r w:rsidR="0087268C" w:rsidRPr="00B52CF6">
        <w:rPr>
          <w:rFonts w:asciiTheme="minorHAnsi" w:hAnsiTheme="minorHAnsi" w:cs="Lucida Sans Unicode"/>
          <w:sz w:val="20"/>
          <w:szCs w:val="20"/>
        </w:rPr>
        <w:t>00,000.00</w:t>
      </w:r>
      <w:r w:rsidR="00FB47D2" w:rsidRPr="00B52CF6">
        <w:rPr>
          <w:rFonts w:asciiTheme="minorHAnsi" w:hAnsiTheme="minorHAnsi" w:cs="Lucida Sans Unicode"/>
          <w:sz w:val="20"/>
          <w:szCs w:val="20"/>
        </w:rPr>
        <w:t xml:space="preserve"> IVA INCLUIDO</w:t>
      </w:r>
    </w:p>
    <w:p w14:paraId="2F4F9DBD" w14:textId="77777777" w:rsidR="0031002B" w:rsidRPr="00666566" w:rsidRDefault="0031002B" w:rsidP="0A0F013B">
      <w:pPr>
        <w:widowControl w:val="0"/>
        <w:autoSpaceDE w:val="0"/>
        <w:autoSpaceDN w:val="0"/>
        <w:adjustRightInd w:val="0"/>
        <w:ind w:left="709" w:hanging="709"/>
        <w:jc w:val="both"/>
        <w:rPr>
          <w:rFonts w:asciiTheme="minorHAnsi" w:hAnsiTheme="minorHAnsi" w:cs="Calibri"/>
          <w:sz w:val="20"/>
          <w:szCs w:val="20"/>
        </w:rPr>
      </w:pPr>
    </w:p>
    <w:p w14:paraId="1C631FD9" w14:textId="77777777" w:rsidR="00D85003" w:rsidRPr="00666566" w:rsidRDefault="0A0F013B" w:rsidP="0A0F013B">
      <w:pPr>
        <w:tabs>
          <w:tab w:val="left" w:pos="1122"/>
        </w:tabs>
        <w:ind w:left="702" w:right="-423"/>
        <w:jc w:val="both"/>
        <w:rPr>
          <w:rFonts w:asciiTheme="minorHAnsi" w:hAnsiTheme="minorHAnsi" w:cs="Lucida Sans Unicode"/>
          <w:b/>
          <w:bCs/>
          <w:sz w:val="20"/>
          <w:szCs w:val="20"/>
        </w:rPr>
      </w:pPr>
      <w:r w:rsidRPr="0A0F013B">
        <w:rPr>
          <w:rFonts w:asciiTheme="minorHAnsi" w:hAnsiTheme="minorHAnsi" w:cs="Lucida Sans Unicode"/>
          <w:b/>
          <w:bCs/>
          <w:sz w:val="20"/>
          <w:szCs w:val="20"/>
        </w:rPr>
        <w:t>CIATEC</w:t>
      </w:r>
    </w:p>
    <w:p w14:paraId="21C9868D" w14:textId="3B55BF2E" w:rsidR="00D85003" w:rsidRPr="00666566" w:rsidRDefault="6253B63D" w:rsidP="0A0F013B">
      <w:pPr>
        <w:tabs>
          <w:tab w:val="left" w:pos="1122"/>
        </w:tabs>
        <w:ind w:left="702" w:right="-423"/>
        <w:jc w:val="both"/>
        <w:rPr>
          <w:rFonts w:asciiTheme="minorHAnsi" w:hAnsiTheme="minorHAnsi" w:cs="Lucida Sans Unicode"/>
          <w:sz w:val="20"/>
          <w:szCs w:val="20"/>
        </w:rPr>
      </w:pPr>
      <w:r w:rsidRPr="6253B63D">
        <w:rPr>
          <w:rFonts w:asciiTheme="minorHAnsi" w:hAnsiTheme="minorHAnsi" w:cs="Lucida Sans Unicode"/>
          <w:sz w:val="20"/>
          <w:szCs w:val="20"/>
        </w:rPr>
        <w:t>PRESUPUESTO MÍNIMO</w:t>
      </w:r>
      <w:bookmarkStart w:id="2" w:name="_GoBack"/>
      <w:bookmarkEnd w:id="2"/>
      <w:r w:rsidR="003B0190" w:rsidRPr="6253B63D">
        <w:rPr>
          <w:rFonts w:asciiTheme="minorHAnsi" w:hAnsiTheme="minorHAnsi" w:cs="Lucida Sans Unicode"/>
          <w:sz w:val="20"/>
          <w:szCs w:val="20"/>
        </w:rPr>
        <w:t>: $</w:t>
      </w:r>
      <w:r w:rsidRPr="6253B63D">
        <w:rPr>
          <w:rFonts w:asciiTheme="minorHAnsi" w:hAnsiTheme="minorHAnsi" w:cs="Lucida Sans Unicode"/>
          <w:sz w:val="20"/>
          <w:szCs w:val="20"/>
        </w:rPr>
        <w:t xml:space="preserve">    400,000.00 IVA INCLUIDO</w:t>
      </w:r>
    </w:p>
    <w:p w14:paraId="4B3B83F9" w14:textId="77777777" w:rsidR="00D85003" w:rsidRPr="006B3E13" w:rsidRDefault="00D85003" w:rsidP="0A0F013B">
      <w:pPr>
        <w:widowControl w:val="0"/>
        <w:ind w:left="416" w:firstLine="286"/>
        <w:jc w:val="both"/>
        <w:rPr>
          <w:rFonts w:asciiTheme="minorHAnsi" w:hAnsiTheme="minorHAnsi" w:cs="Lucida Sans Unicode"/>
          <w:sz w:val="20"/>
          <w:szCs w:val="20"/>
        </w:rPr>
      </w:pPr>
      <w:r w:rsidRPr="0A0F013B">
        <w:rPr>
          <w:rFonts w:asciiTheme="minorHAnsi" w:hAnsiTheme="minorHAnsi" w:cs="Lucida Sans Unicode"/>
          <w:sz w:val="20"/>
          <w:szCs w:val="20"/>
        </w:rPr>
        <w:t xml:space="preserve">PRESUPUESTO MÁXIMO: </w:t>
      </w:r>
      <w:r w:rsidR="008072A0" w:rsidRPr="0A0F013B">
        <w:rPr>
          <w:rFonts w:asciiTheme="minorHAnsi" w:hAnsiTheme="minorHAnsi" w:cs="Lucida Sans Unicode"/>
          <w:sz w:val="20"/>
          <w:szCs w:val="20"/>
        </w:rPr>
        <w:t>$ 1</w:t>
      </w:r>
      <w:r w:rsidRPr="0A0F013B">
        <w:rPr>
          <w:rFonts w:asciiTheme="minorHAnsi" w:hAnsiTheme="minorHAnsi" w:cs="Lucida Sans Unicode"/>
          <w:sz w:val="20"/>
          <w:szCs w:val="20"/>
        </w:rPr>
        <w:t>’000,000.00 IVA INCLUIDO</w:t>
      </w:r>
    </w:p>
    <w:p w14:paraId="4542BC80" w14:textId="77777777" w:rsidR="00D85003" w:rsidRPr="006B3E13" w:rsidRDefault="00D85003" w:rsidP="0A0F013B">
      <w:pPr>
        <w:widowControl w:val="0"/>
        <w:autoSpaceDE w:val="0"/>
        <w:autoSpaceDN w:val="0"/>
        <w:adjustRightInd w:val="0"/>
        <w:ind w:left="709" w:hanging="709"/>
        <w:jc w:val="both"/>
        <w:rPr>
          <w:rFonts w:asciiTheme="minorHAnsi" w:hAnsiTheme="minorHAnsi" w:cs="Calibri"/>
          <w:sz w:val="20"/>
          <w:szCs w:val="20"/>
        </w:rPr>
      </w:pPr>
    </w:p>
    <w:p w14:paraId="2C465A8F" w14:textId="77777777" w:rsidR="00483367" w:rsidRPr="006B3E13" w:rsidRDefault="00F53060" w:rsidP="00483367">
      <w:pPr>
        <w:widowControl w:val="0"/>
        <w:autoSpaceDE w:val="0"/>
        <w:autoSpaceDN w:val="0"/>
        <w:adjustRightInd w:val="0"/>
        <w:ind w:left="709" w:hanging="709"/>
        <w:jc w:val="both"/>
        <w:rPr>
          <w:rFonts w:asciiTheme="minorHAnsi" w:hAnsiTheme="minorHAnsi" w:cs="Calibri"/>
          <w:b/>
          <w:sz w:val="20"/>
          <w:szCs w:val="20"/>
          <w:lang w:val="es-MX"/>
        </w:rPr>
      </w:pPr>
      <w:r w:rsidRPr="006B3E13">
        <w:rPr>
          <w:rFonts w:asciiTheme="minorHAnsi" w:hAnsiTheme="minorHAnsi" w:cs="Calibri"/>
          <w:b/>
          <w:sz w:val="20"/>
          <w:szCs w:val="20"/>
          <w:lang w:val="es-MX"/>
        </w:rPr>
        <w:t>II.9</w:t>
      </w:r>
      <w:r w:rsidR="00483367" w:rsidRPr="006B3E13">
        <w:rPr>
          <w:rFonts w:asciiTheme="minorHAnsi" w:hAnsiTheme="minorHAnsi" w:cs="Calibri"/>
          <w:b/>
          <w:sz w:val="20"/>
          <w:szCs w:val="20"/>
          <w:lang w:val="es-MX"/>
        </w:rPr>
        <w:t xml:space="preserve"> </w:t>
      </w:r>
      <w:r w:rsidR="00483367" w:rsidRPr="006B3E13">
        <w:rPr>
          <w:rFonts w:asciiTheme="minorHAnsi" w:hAnsiTheme="minorHAnsi" w:cs="Calibri"/>
          <w:b/>
          <w:sz w:val="20"/>
          <w:szCs w:val="20"/>
          <w:lang w:val="es-MX"/>
        </w:rPr>
        <w:tab/>
        <w:t xml:space="preserve">FORMA </w:t>
      </w:r>
      <w:r w:rsidR="008072A0" w:rsidRPr="006B3E13">
        <w:rPr>
          <w:rFonts w:asciiTheme="minorHAnsi" w:hAnsiTheme="minorHAnsi" w:cs="Calibri"/>
          <w:b/>
          <w:sz w:val="20"/>
          <w:szCs w:val="20"/>
          <w:lang w:val="es-MX"/>
        </w:rPr>
        <w:t>DE ADJUDICACIÓN</w:t>
      </w:r>
    </w:p>
    <w:p w14:paraId="220CF48C" w14:textId="77777777" w:rsidR="00483367" w:rsidRPr="006B3E13" w:rsidRDefault="00483367" w:rsidP="00483367">
      <w:pPr>
        <w:widowControl w:val="0"/>
        <w:autoSpaceDE w:val="0"/>
        <w:autoSpaceDN w:val="0"/>
        <w:adjustRightInd w:val="0"/>
        <w:ind w:left="709" w:hanging="709"/>
        <w:jc w:val="both"/>
        <w:rPr>
          <w:rFonts w:asciiTheme="minorHAnsi" w:hAnsiTheme="minorHAnsi" w:cs="Calibri"/>
          <w:b/>
          <w:sz w:val="20"/>
          <w:szCs w:val="20"/>
          <w:lang w:val="es-MX"/>
        </w:rPr>
      </w:pPr>
    </w:p>
    <w:p w14:paraId="660E551B" w14:textId="4B95F7DD" w:rsidR="009F3F3D" w:rsidRPr="006B3E13" w:rsidRDefault="6253B63D" w:rsidP="6253B63D">
      <w:pPr>
        <w:widowControl w:val="0"/>
        <w:tabs>
          <w:tab w:val="left" w:pos="5670"/>
        </w:tabs>
        <w:autoSpaceDE w:val="0"/>
        <w:autoSpaceDN w:val="0"/>
        <w:adjustRightInd w:val="0"/>
        <w:jc w:val="both"/>
        <w:rPr>
          <w:rFonts w:asciiTheme="minorHAnsi" w:hAnsiTheme="minorHAnsi" w:cs="Calibri"/>
          <w:sz w:val="20"/>
          <w:szCs w:val="20"/>
          <w:lang w:val="es-MX"/>
        </w:rPr>
      </w:pPr>
      <w:r w:rsidRPr="6253B63D">
        <w:rPr>
          <w:rFonts w:asciiTheme="minorHAnsi" w:hAnsiTheme="minorHAnsi" w:cs="Calibri"/>
          <w:sz w:val="20"/>
          <w:szCs w:val="20"/>
          <w:lang w:val="es-MX"/>
        </w:rPr>
        <w:t>LOS SERVICIOS OBJETO DE LA PRESENTE LICITACIÓN SE ADJUDICARÁ A UN SOLO LICITANTE Y SOLAMENTE TENDRÁ UNA FUENTE DE ABASTECIMIENTO.</w:t>
      </w:r>
    </w:p>
    <w:p w14:paraId="7D42FE06" w14:textId="1BAC56A6" w:rsidR="6253B63D" w:rsidRDefault="6253B63D" w:rsidP="6253B63D">
      <w:pPr>
        <w:jc w:val="both"/>
        <w:rPr>
          <w:rFonts w:asciiTheme="minorHAnsi" w:hAnsiTheme="minorHAnsi" w:cs="Calibri"/>
          <w:sz w:val="20"/>
          <w:szCs w:val="20"/>
          <w:lang w:val="es-MX"/>
        </w:rPr>
      </w:pPr>
    </w:p>
    <w:p w14:paraId="2051022A" w14:textId="77777777" w:rsidR="00483367" w:rsidRPr="006B3E13" w:rsidRDefault="00F56DF6" w:rsidP="0A0F013B">
      <w:pPr>
        <w:widowControl w:val="0"/>
        <w:autoSpaceDE w:val="0"/>
        <w:autoSpaceDN w:val="0"/>
        <w:adjustRightInd w:val="0"/>
        <w:jc w:val="both"/>
        <w:rPr>
          <w:rFonts w:asciiTheme="minorHAnsi" w:hAnsiTheme="minorHAnsi" w:cs="Calibri"/>
          <w:b/>
          <w:bCs/>
          <w:sz w:val="20"/>
          <w:szCs w:val="20"/>
          <w:lang w:val="es-MX"/>
        </w:rPr>
      </w:pPr>
      <w:r w:rsidRPr="0A0F013B">
        <w:rPr>
          <w:rFonts w:asciiTheme="minorHAnsi" w:hAnsiTheme="minorHAnsi" w:cs="Calibri"/>
          <w:b/>
          <w:bCs/>
          <w:sz w:val="20"/>
          <w:szCs w:val="20"/>
          <w:lang w:val="es-MX"/>
        </w:rPr>
        <w:t>II.</w:t>
      </w:r>
      <w:r w:rsidR="00F53060" w:rsidRPr="0A0F013B">
        <w:rPr>
          <w:rFonts w:asciiTheme="minorHAnsi" w:hAnsiTheme="minorHAnsi" w:cs="Calibri"/>
          <w:b/>
          <w:bCs/>
          <w:sz w:val="20"/>
          <w:szCs w:val="20"/>
          <w:lang w:val="es-MX"/>
        </w:rPr>
        <w:t>10</w:t>
      </w:r>
      <w:r w:rsidR="00483367" w:rsidRPr="0A0F013B">
        <w:rPr>
          <w:rFonts w:asciiTheme="minorHAnsi" w:hAnsiTheme="minorHAnsi" w:cs="Calibri"/>
          <w:b/>
          <w:bCs/>
          <w:sz w:val="20"/>
          <w:szCs w:val="20"/>
          <w:lang w:val="es-MX"/>
        </w:rPr>
        <w:t xml:space="preserve"> </w:t>
      </w:r>
      <w:r w:rsidR="00483367" w:rsidRPr="006B3E13">
        <w:rPr>
          <w:rFonts w:asciiTheme="minorHAnsi" w:hAnsiTheme="minorHAnsi" w:cs="Calibri"/>
          <w:b/>
          <w:sz w:val="20"/>
          <w:szCs w:val="20"/>
          <w:lang w:val="es-MX"/>
        </w:rPr>
        <w:tab/>
      </w:r>
      <w:r w:rsidR="008549EA" w:rsidRPr="0A0F013B">
        <w:rPr>
          <w:rFonts w:asciiTheme="minorHAnsi" w:hAnsiTheme="minorHAnsi" w:cs="Calibri"/>
          <w:b/>
          <w:bCs/>
          <w:sz w:val="20"/>
          <w:szCs w:val="20"/>
          <w:lang w:val="es-MX"/>
        </w:rPr>
        <w:t>MODELO DE CONTRATO</w:t>
      </w:r>
    </w:p>
    <w:p w14:paraId="5ECCB85B" w14:textId="77777777" w:rsidR="008072A0" w:rsidRPr="006B3E13" w:rsidRDefault="008072A0" w:rsidP="008072A0">
      <w:pPr>
        <w:pStyle w:val="Sangradetextonormal"/>
        <w:ind w:left="0"/>
        <w:rPr>
          <w:rFonts w:asciiTheme="minorHAnsi" w:hAnsiTheme="minorHAnsi" w:cs="Calibri"/>
          <w:sz w:val="20"/>
          <w:szCs w:val="20"/>
        </w:rPr>
      </w:pPr>
    </w:p>
    <w:p w14:paraId="6EC9769D" w14:textId="2AFCB992" w:rsidR="001943C1" w:rsidRPr="006B3E13" w:rsidRDefault="0A0F013B" w:rsidP="0A0F013B">
      <w:pPr>
        <w:pStyle w:val="Sangradetextonormal"/>
        <w:ind w:left="0"/>
        <w:rPr>
          <w:rFonts w:asciiTheme="minorHAnsi" w:hAnsiTheme="minorHAnsi" w:cs="Calibri"/>
          <w:sz w:val="20"/>
          <w:szCs w:val="20"/>
        </w:rPr>
      </w:pPr>
      <w:r w:rsidRPr="0A0F013B">
        <w:rPr>
          <w:rFonts w:asciiTheme="minorHAnsi" w:hAnsiTheme="minorHAnsi" w:cs="Calibri"/>
          <w:sz w:val="20"/>
          <w:szCs w:val="20"/>
        </w:rPr>
        <w:t xml:space="preserve">CON FUNDAMENTO EN EL ARTÍCULO 29 FRACCIÓN XVI DE LA LEY Y 39 FRACCIÓN II INCISO i) DEL REGLAMENTO, SE ADJUNTAN EN EL </w:t>
      </w:r>
      <w:r w:rsidRPr="0A0F013B">
        <w:rPr>
          <w:rFonts w:asciiTheme="minorHAnsi" w:hAnsiTheme="minorHAnsi" w:cs="Calibri"/>
          <w:b/>
          <w:bCs/>
          <w:sz w:val="20"/>
          <w:szCs w:val="20"/>
        </w:rPr>
        <w:t>ANEXO III</w:t>
      </w:r>
      <w:r w:rsidRPr="0A0F013B">
        <w:rPr>
          <w:rFonts w:asciiTheme="minorHAnsi" w:hAnsiTheme="minorHAnsi" w:cs="Calibri"/>
          <w:sz w:val="20"/>
          <w:szCs w:val="20"/>
        </w:rPr>
        <w:t>, LOS MODELOS DE CONTRATO QUE SERÁN EMPLEADOS POR CADA UNO DE LOS CENTROS PARA FORMALIZAR LOS DERECHOS Y OBLIGACIONES QUE SE DERIVEN DE LA PRESENTE LICITACIÓN. ESTOS CONTRATOS CONTIENEN EN LO APLICABLE, LOS TÉRMINOS Y CONDICIONES PREVISTOS EN EL ARTICULO 45 DE LA LEY, MISMOS QUE SERÁN OBLIGATORIOS PARA EL LICITANTE QUE RESULTE ADJUDICADO, EN EL ENTENDIDO DE QUE SU CONTENIDO SERÁ ADECUADO, EN LO CONDUCENTE, CON MOTIVO DE LO DETERMINADO EN LA(S) JUNTA(S) DE ACLARACIONES Y A LO QUE, DE ACUERDO CON LO OFERTADO EN LA PROPOSICIÓN DEL LICITANTE, LE HAYA SIDO ADJUDICADO EL FALLO.</w:t>
      </w:r>
    </w:p>
    <w:p w14:paraId="41D85308" w14:textId="77777777" w:rsidR="00B72BF3" w:rsidRPr="006B3E13" w:rsidRDefault="00B72BF3" w:rsidP="001943C1">
      <w:pPr>
        <w:pStyle w:val="Sangradetextonormal"/>
        <w:ind w:left="709"/>
        <w:rPr>
          <w:rFonts w:asciiTheme="minorHAnsi" w:hAnsiTheme="minorHAnsi" w:cs="Calibri"/>
          <w:sz w:val="20"/>
          <w:szCs w:val="20"/>
        </w:rPr>
      </w:pPr>
    </w:p>
    <w:p w14:paraId="22F62643" w14:textId="77777777" w:rsidR="001943C1" w:rsidRPr="006B3E13" w:rsidRDefault="001943C1" w:rsidP="008072A0">
      <w:pPr>
        <w:pStyle w:val="Sangradetextonormal"/>
        <w:ind w:left="0"/>
        <w:rPr>
          <w:rFonts w:asciiTheme="minorHAnsi" w:hAnsiTheme="minorHAnsi" w:cs="Calibri"/>
          <w:sz w:val="20"/>
          <w:szCs w:val="20"/>
        </w:rPr>
      </w:pPr>
      <w:r w:rsidRPr="006B3E13">
        <w:rPr>
          <w:rFonts w:asciiTheme="minorHAnsi" w:hAnsiTheme="minorHAnsi" w:cs="Calibri"/>
          <w:sz w:val="20"/>
          <w:szCs w:val="20"/>
        </w:rPr>
        <w:t xml:space="preserve">EN CASO DE DISCREPANCIA EN EL CONTENIDO DEL CONTRATO </w:t>
      </w:r>
      <w:r w:rsidR="00A9009D" w:rsidRPr="006B3E13">
        <w:rPr>
          <w:rFonts w:asciiTheme="minorHAnsi" w:hAnsiTheme="minorHAnsi" w:cs="Calibri"/>
          <w:sz w:val="20"/>
          <w:szCs w:val="20"/>
        </w:rPr>
        <w:t xml:space="preserve">CON </w:t>
      </w:r>
      <w:r w:rsidRPr="006B3E13">
        <w:rPr>
          <w:rFonts w:asciiTheme="minorHAnsi" w:hAnsiTheme="minorHAnsi" w:cs="Calibri"/>
          <w:sz w:val="20"/>
          <w:szCs w:val="20"/>
        </w:rPr>
        <w:t xml:space="preserve">RELACIÓN </w:t>
      </w:r>
      <w:r w:rsidR="00A9009D" w:rsidRPr="006B3E13">
        <w:rPr>
          <w:rFonts w:asciiTheme="minorHAnsi" w:hAnsiTheme="minorHAnsi" w:cs="Calibri"/>
          <w:sz w:val="20"/>
          <w:szCs w:val="20"/>
        </w:rPr>
        <w:t>A</w:t>
      </w:r>
      <w:r w:rsidRPr="006B3E13">
        <w:rPr>
          <w:rFonts w:asciiTheme="minorHAnsi" w:hAnsiTheme="minorHAnsi" w:cs="Calibri"/>
          <w:sz w:val="20"/>
          <w:szCs w:val="20"/>
        </w:rPr>
        <w:t>L</w:t>
      </w:r>
      <w:r w:rsidR="00A9009D" w:rsidRPr="006B3E13">
        <w:rPr>
          <w:rFonts w:asciiTheme="minorHAnsi" w:hAnsiTheme="minorHAnsi" w:cs="Calibri"/>
          <w:sz w:val="20"/>
          <w:szCs w:val="20"/>
        </w:rPr>
        <w:t xml:space="preserve"> CONTENIDO DE LA</w:t>
      </w:r>
      <w:r w:rsidRPr="006B3E13">
        <w:rPr>
          <w:rFonts w:asciiTheme="minorHAnsi" w:hAnsiTheme="minorHAnsi" w:cs="Calibri"/>
          <w:sz w:val="20"/>
          <w:szCs w:val="20"/>
        </w:rPr>
        <w:t xml:space="preserve"> PRESENTE CONVOCATORIA, PREVALECERÁ LO ESTIPULADO EN ESTA ÚLTIMA, ASÍ COMO </w:t>
      </w:r>
      <w:r w:rsidR="00D77E0E" w:rsidRPr="006B3E13">
        <w:rPr>
          <w:rFonts w:asciiTheme="minorHAnsi" w:hAnsiTheme="minorHAnsi" w:cs="Calibri"/>
          <w:sz w:val="20"/>
          <w:szCs w:val="20"/>
        </w:rPr>
        <w:t xml:space="preserve">EN </w:t>
      </w:r>
      <w:r w:rsidRPr="006B3E13">
        <w:rPr>
          <w:rFonts w:asciiTheme="minorHAnsi" w:hAnsiTheme="minorHAnsi" w:cs="Calibri"/>
          <w:sz w:val="20"/>
          <w:szCs w:val="20"/>
        </w:rPr>
        <w:t>EL RESULTADO DE LA</w:t>
      </w:r>
      <w:r w:rsidR="00133FD3" w:rsidRPr="006B3E13">
        <w:rPr>
          <w:rFonts w:asciiTheme="minorHAnsi" w:hAnsiTheme="minorHAnsi" w:cs="Calibri"/>
          <w:sz w:val="20"/>
          <w:szCs w:val="20"/>
        </w:rPr>
        <w:t xml:space="preserve"> (</w:t>
      </w:r>
      <w:r w:rsidRPr="006B3E13">
        <w:rPr>
          <w:rFonts w:asciiTheme="minorHAnsi" w:hAnsiTheme="minorHAnsi" w:cs="Calibri"/>
          <w:sz w:val="20"/>
          <w:szCs w:val="20"/>
        </w:rPr>
        <w:t>S</w:t>
      </w:r>
      <w:r w:rsidR="00133FD3" w:rsidRPr="006B3E13">
        <w:rPr>
          <w:rFonts w:asciiTheme="minorHAnsi" w:hAnsiTheme="minorHAnsi" w:cs="Calibri"/>
          <w:sz w:val="20"/>
          <w:szCs w:val="20"/>
        </w:rPr>
        <w:t>)</w:t>
      </w:r>
      <w:r w:rsidRPr="006B3E13">
        <w:rPr>
          <w:rFonts w:asciiTheme="minorHAnsi" w:hAnsiTheme="minorHAnsi" w:cs="Calibri"/>
          <w:sz w:val="20"/>
          <w:szCs w:val="20"/>
        </w:rPr>
        <w:t xml:space="preserve"> JUNTA</w:t>
      </w:r>
      <w:r w:rsidR="00133FD3" w:rsidRPr="006B3E13">
        <w:rPr>
          <w:rFonts w:asciiTheme="minorHAnsi" w:hAnsiTheme="minorHAnsi" w:cs="Calibri"/>
          <w:sz w:val="20"/>
          <w:szCs w:val="20"/>
        </w:rPr>
        <w:t xml:space="preserve"> (</w:t>
      </w:r>
      <w:r w:rsidRPr="006B3E13">
        <w:rPr>
          <w:rFonts w:asciiTheme="minorHAnsi" w:hAnsiTheme="minorHAnsi" w:cs="Calibri"/>
          <w:sz w:val="20"/>
          <w:szCs w:val="20"/>
        </w:rPr>
        <w:t>S</w:t>
      </w:r>
      <w:r w:rsidR="00133FD3" w:rsidRPr="006B3E13">
        <w:rPr>
          <w:rFonts w:asciiTheme="minorHAnsi" w:hAnsiTheme="minorHAnsi" w:cs="Calibri"/>
          <w:sz w:val="20"/>
          <w:szCs w:val="20"/>
        </w:rPr>
        <w:t>)</w:t>
      </w:r>
      <w:r w:rsidRPr="006B3E13">
        <w:rPr>
          <w:rFonts w:asciiTheme="minorHAnsi" w:hAnsiTheme="minorHAnsi" w:cs="Calibri"/>
          <w:sz w:val="20"/>
          <w:szCs w:val="20"/>
        </w:rPr>
        <w:t xml:space="preserve"> DE ACLARACIONES.</w:t>
      </w:r>
    </w:p>
    <w:p w14:paraId="58268F56" w14:textId="77777777" w:rsidR="001943C1" w:rsidRPr="006B3E13" w:rsidRDefault="001943C1" w:rsidP="001943C1">
      <w:pPr>
        <w:pStyle w:val="Sangradetextonormal"/>
        <w:ind w:left="709"/>
        <w:rPr>
          <w:rFonts w:asciiTheme="minorHAnsi" w:hAnsiTheme="minorHAnsi" w:cs="Calibri"/>
          <w:sz w:val="20"/>
          <w:szCs w:val="20"/>
        </w:rPr>
      </w:pPr>
    </w:p>
    <w:p w14:paraId="5A55BC85" w14:textId="77777777" w:rsidR="001943C1" w:rsidRPr="006B3E13" w:rsidRDefault="001943C1" w:rsidP="0A0F013B">
      <w:pPr>
        <w:widowControl w:val="0"/>
        <w:autoSpaceDE w:val="0"/>
        <w:autoSpaceDN w:val="0"/>
        <w:adjustRightInd w:val="0"/>
        <w:ind w:left="709" w:hanging="709"/>
        <w:jc w:val="both"/>
        <w:rPr>
          <w:rFonts w:asciiTheme="minorHAnsi" w:hAnsiTheme="minorHAnsi" w:cs="Calibri"/>
          <w:sz w:val="20"/>
          <w:szCs w:val="20"/>
        </w:rPr>
      </w:pPr>
      <w:r w:rsidRPr="0A0F013B">
        <w:rPr>
          <w:rFonts w:asciiTheme="minorHAnsi" w:hAnsiTheme="minorHAnsi" w:cs="Calibri"/>
          <w:b/>
          <w:bCs/>
          <w:sz w:val="20"/>
          <w:szCs w:val="20"/>
          <w:lang w:val="es-MX"/>
        </w:rPr>
        <w:t>II.1</w:t>
      </w:r>
      <w:r w:rsidR="00A44B40" w:rsidRPr="0A0F013B">
        <w:rPr>
          <w:rFonts w:asciiTheme="minorHAnsi" w:hAnsiTheme="minorHAnsi" w:cs="Calibri"/>
          <w:b/>
          <w:bCs/>
          <w:sz w:val="20"/>
          <w:szCs w:val="20"/>
          <w:lang w:val="es-MX"/>
        </w:rPr>
        <w:t xml:space="preserve">1 </w:t>
      </w:r>
      <w:r w:rsidR="00FA25C3" w:rsidRPr="006B3E13">
        <w:rPr>
          <w:rFonts w:asciiTheme="minorHAnsi" w:hAnsiTheme="minorHAnsi" w:cs="Calibri"/>
          <w:b/>
          <w:sz w:val="20"/>
          <w:szCs w:val="20"/>
          <w:lang w:val="es-MX"/>
        </w:rPr>
        <w:tab/>
      </w:r>
      <w:r w:rsidR="00FA25C3" w:rsidRPr="0A0F013B">
        <w:rPr>
          <w:rFonts w:asciiTheme="minorHAnsi" w:hAnsiTheme="minorHAnsi" w:cs="Calibri"/>
          <w:b/>
          <w:bCs/>
          <w:sz w:val="20"/>
          <w:szCs w:val="20"/>
          <w:lang w:val="es-MX"/>
        </w:rPr>
        <w:t>PERIODO DE CONTRATACIÓN.</w:t>
      </w:r>
    </w:p>
    <w:p w14:paraId="262E11D6" w14:textId="77777777" w:rsidR="008072A0" w:rsidRPr="006B3E13" w:rsidRDefault="008072A0" w:rsidP="008072A0">
      <w:pPr>
        <w:pStyle w:val="Sangradetextonormal"/>
        <w:ind w:left="0"/>
        <w:rPr>
          <w:rFonts w:asciiTheme="minorHAnsi" w:hAnsiTheme="minorHAnsi" w:cs="Calibri"/>
          <w:sz w:val="20"/>
          <w:szCs w:val="20"/>
        </w:rPr>
      </w:pPr>
    </w:p>
    <w:p w14:paraId="506EF836" w14:textId="77777777" w:rsidR="00A20751" w:rsidRPr="006B3E13" w:rsidRDefault="008B66AE" w:rsidP="008072A0">
      <w:pPr>
        <w:pStyle w:val="Sangradetextonormal"/>
        <w:ind w:left="0"/>
        <w:rPr>
          <w:rFonts w:asciiTheme="minorHAnsi" w:hAnsiTheme="minorHAnsi" w:cs="Calibri"/>
          <w:b/>
          <w:sz w:val="20"/>
          <w:szCs w:val="20"/>
        </w:rPr>
      </w:pPr>
      <w:r w:rsidRPr="006B3E13">
        <w:rPr>
          <w:rFonts w:asciiTheme="minorHAnsi" w:hAnsiTheme="minorHAnsi" w:cs="Calibri"/>
          <w:sz w:val="20"/>
          <w:szCs w:val="20"/>
        </w:rPr>
        <w:t>EL CONTRATO</w:t>
      </w:r>
      <w:r w:rsidR="001943C1" w:rsidRPr="006B3E13">
        <w:rPr>
          <w:rFonts w:asciiTheme="minorHAnsi" w:hAnsiTheme="minorHAnsi" w:cs="Calibri"/>
          <w:sz w:val="20"/>
          <w:szCs w:val="20"/>
        </w:rPr>
        <w:t xml:space="preserve"> </w:t>
      </w:r>
      <w:r w:rsidR="00F71560" w:rsidRPr="006B3E13">
        <w:rPr>
          <w:rFonts w:asciiTheme="minorHAnsi" w:hAnsiTheme="minorHAnsi" w:cs="Calibri"/>
          <w:sz w:val="20"/>
          <w:szCs w:val="20"/>
        </w:rPr>
        <w:t>QUE</w:t>
      </w:r>
      <w:r w:rsidRPr="006B3E13">
        <w:rPr>
          <w:rFonts w:asciiTheme="minorHAnsi" w:hAnsiTheme="minorHAnsi" w:cs="Calibri"/>
          <w:sz w:val="20"/>
          <w:szCs w:val="20"/>
        </w:rPr>
        <w:t xml:space="preserve"> SEA FORMALIZADO</w:t>
      </w:r>
      <w:r w:rsidR="001943C1" w:rsidRPr="006B3E13">
        <w:rPr>
          <w:rFonts w:asciiTheme="minorHAnsi" w:hAnsiTheme="minorHAnsi" w:cs="Calibri"/>
          <w:sz w:val="20"/>
          <w:szCs w:val="20"/>
        </w:rPr>
        <w:t xml:space="preserve"> CON MOTIVO DE ESTE PROC</w:t>
      </w:r>
      <w:r w:rsidRPr="006B3E13">
        <w:rPr>
          <w:rFonts w:asciiTheme="minorHAnsi" w:hAnsiTheme="minorHAnsi" w:cs="Calibri"/>
          <w:sz w:val="20"/>
          <w:szCs w:val="20"/>
        </w:rPr>
        <w:t xml:space="preserve">EDIMIENTO DE CONTRATACIÓN, </w:t>
      </w:r>
      <w:r w:rsidR="002E0695" w:rsidRPr="006B3E13">
        <w:rPr>
          <w:rFonts w:asciiTheme="minorHAnsi" w:hAnsiTheme="minorHAnsi" w:cs="Calibri"/>
          <w:sz w:val="20"/>
          <w:szCs w:val="20"/>
        </w:rPr>
        <w:t xml:space="preserve">ESTARÁ VIGENTE </w:t>
      </w:r>
      <w:r w:rsidR="006F3E96" w:rsidRPr="006B3E13">
        <w:rPr>
          <w:rFonts w:asciiTheme="minorHAnsi" w:hAnsiTheme="minorHAnsi" w:cs="Calibri"/>
          <w:sz w:val="20"/>
          <w:szCs w:val="20"/>
        </w:rPr>
        <w:t xml:space="preserve">DURANTE EL PERIODO </w:t>
      </w:r>
      <w:r w:rsidR="00133FD3" w:rsidRPr="006B3E13">
        <w:rPr>
          <w:rFonts w:asciiTheme="minorHAnsi" w:hAnsiTheme="minorHAnsi" w:cs="Calibri"/>
          <w:sz w:val="20"/>
          <w:szCs w:val="20"/>
        </w:rPr>
        <w:t xml:space="preserve">COMPRENDIDO </w:t>
      </w:r>
      <w:r w:rsidR="00584744" w:rsidRPr="006B3E13">
        <w:rPr>
          <w:rFonts w:asciiTheme="minorHAnsi" w:hAnsiTheme="minorHAnsi" w:cs="Arial"/>
          <w:b/>
          <w:sz w:val="20"/>
          <w:szCs w:val="20"/>
        </w:rPr>
        <w:t>A PARTIR DE LA FECHA DE</w:t>
      </w:r>
      <w:r w:rsidR="00D44627" w:rsidRPr="006B3E13">
        <w:rPr>
          <w:rFonts w:asciiTheme="minorHAnsi" w:hAnsiTheme="minorHAnsi" w:cs="Arial"/>
          <w:b/>
          <w:sz w:val="20"/>
          <w:szCs w:val="20"/>
        </w:rPr>
        <w:t xml:space="preserve"> NOTIFICACIÓN DEL</w:t>
      </w:r>
      <w:r w:rsidR="00584744" w:rsidRPr="006B3E13">
        <w:rPr>
          <w:rFonts w:asciiTheme="minorHAnsi" w:hAnsiTheme="minorHAnsi" w:cs="Arial"/>
          <w:b/>
          <w:sz w:val="20"/>
          <w:szCs w:val="20"/>
        </w:rPr>
        <w:t xml:space="preserve"> FALLO</w:t>
      </w:r>
      <w:r w:rsidR="00584744" w:rsidRPr="006B3E13">
        <w:rPr>
          <w:rFonts w:asciiTheme="minorHAnsi" w:hAnsiTheme="minorHAnsi" w:cs="Calibri"/>
          <w:b/>
          <w:sz w:val="20"/>
          <w:szCs w:val="20"/>
        </w:rPr>
        <w:t xml:space="preserve"> </w:t>
      </w:r>
      <w:r w:rsidR="00133FD3" w:rsidRPr="006B3E13">
        <w:rPr>
          <w:rFonts w:asciiTheme="minorHAnsi" w:hAnsiTheme="minorHAnsi" w:cs="Calibri"/>
          <w:b/>
          <w:sz w:val="20"/>
          <w:szCs w:val="20"/>
        </w:rPr>
        <w:t>Y</w:t>
      </w:r>
      <w:r w:rsidR="00666566">
        <w:rPr>
          <w:rFonts w:asciiTheme="minorHAnsi" w:hAnsiTheme="minorHAnsi" w:cs="Calibri"/>
          <w:b/>
          <w:sz w:val="20"/>
          <w:szCs w:val="20"/>
        </w:rPr>
        <w:t xml:space="preserve"> HASTA EL 31 DE DICIEMBRE DE 2020</w:t>
      </w:r>
      <w:r w:rsidR="00133FD3" w:rsidRPr="006B3E13">
        <w:rPr>
          <w:rFonts w:asciiTheme="minorHAnsi" w:hAnsiTheme="minorHAnsi" w:cs="Calibri"/>
          <w:b/>
          <w:sz w:val="20"/>
          <w:szCs w:val="20"/>
        </w:rPr>
        <w:t>.</w:t>
      </w:r>
    </w:p>
    <w:p w14:paraId="4C3515AB" w14:textId="77777777" w:rsidR="00A20751" w:rsidRPr="006B3E13" w:rsidRDefault="00A20751" w:rsidP="003B42E7">
      <w:pPr>
        <w:pStyle w:val="Sangradetextonormal"/>
        <w:ind w:left="709"/>
        <w:rPr>
          <w:rFonts w:asciiTheme="minorHAnsi" w:hAnsiTheme="minorHAnsi" w:cs="Calibri"/>
          <w:sz w:val="20"/>
          <w:szCs w:val="20"/>
        </w:rPr>
      </w:pPr>
    </w:p>
    <w:p w14:paraId="2B8D2A19" w14:textId="77777777" w:rsidR="001943C1" w:rsidRPr="006B3E13" w:rsidRDefault="00FA25C3" w:rsidP="0A0F013B">
      <w:pPr>
        <w:widowControl w:val="0"/>
        <w:autoSpaceDE w:val="0"/>
        <w:autoSpaceDN w:val="0"/>
        <w:adjustRightInd w:val="0"/>
        <w:ind w:left="709" w:hanging="709"/>
        <w:jc w:val="both"/>
        <w:rPr>
          <w:rFonts w:asciiTheme="minorHAnsi" w:hAnsiTheme="minorHAnsi" w:cs="Calibri"/>
          <w:sz w:val="20"/>
          <w:szCs w:val="20"/>
        </w:rPr>
      </w:pPr>
      <w:bookmarkStart w:id="3" w:name="_Toc271104148"/>
      <w:r w:rsidRPr="0A0F013B">
        <w:rPr>
          <w:rFonts w:asciiTheme="minorHAnsi" w:hAnsiTheme="minorHAnsi" w:cs="Calibri"/>
          <w:b/>
          <w:bCs/>
          <w:sz w:val="20"/>
          <w:szCs w:val="20"/>
          <w:lang w:val="es-MX"/>
        </w:rPr>
        <w:t xml:space="preserve">II.12 </w:t>
      </w:r>
      <w:r w:rsidRPr="006B3E13">
        <w:rPr>
          <w:rFonts w:asciiTheme="minorHAnsi" w:hAnsiTheme="minorHAnsi" w:cs="Calibri"/>
          <w:b/>
          <w:sz w:val="20"/>
          <w:szCs w:val="20"/>
          <w:lang w:val="es-MX"/>
        </w:rPr>
        <w:tab/>
      </w:r>
      <w:r w:rsidRPr="0A0F013B">
        <w:rPr>
          <w:rFonts w:asciiTheme="minorHAnsi" w:hAnsiTheme="minorHAnsi" w:cs="Calibri"/>
          <w:b/>
          <w:bCs/>
          <w:sz w:val="20"/>
          <w:szCs w:val="20"/>
          <w:lang w:val="es-MX"/>
        </w:rPr>
        <w:t>FORMA DE PAGO Y TIPO DE MONEDA</w:t>
      </w:r>
      <w:bookmarkEnd w:id="3"/>
      <w:r w:rsidRPr="0A0F013B">
        <w:rPr>
          <w:rFonts w:asciiTheme="minorHAnsi" w:hAnsiTheme="minorHAnsi" w:cs="Calibri"/>
          <w:sz w:val="20"/>
          <w:szCs w:val="20"/>
        </w:rPr>
        <w:t>.</w:t>
      </w:r>
    </w:p>
    <w:p w14:paraId="6194C6EA" w14:textId="77777777" w:rsidR="001943C1" w:rsidRPr="006B3E13" w:rsidRDefault="001943C1" w:rsidP="001943C1">
      <w:pPr>
        <w:jc w:val="both"/>
        <w:rPr>
          <w:rFonts w:asciiTheme="minorHAnsi" w:hAnsiTheme="minorHAnsi" w:cs="Calibri"/>
          <w:sz w:val="20"/>
          <w:szCs w:val="20"/>
        </w:rPr>
      </w:pPr>
    </w:p>
    <w:p w14:paraId="239FE3F0" w14:textId="77777777" w:rsidR="002646FA" w:rsidRPr="006B3E13" w:rsidRDefault="001943C1" w:rsidP="008072A0">
      <w:pPr>
        <w:jc w:val="both"/>
        <w:rPr>
          <w:rFonts w:asciiTheme="minorHAnsi" w:hAnsiTheme="minorHAnsi" w:cs="Calibri"/>
          <w:sz w:val="20"/>
          <w:szCs w:val="20"/>
        </w:rPr>
      </w:pPr>
      <w:r w:rsidRPr="006B3E13">
        <w:rPr>
          <w:rFonts w:asciiTheme="minorHAnsi" w:hAnsiTheme="minorHAnsi" w:cs="Calibri"/>
          <w:sz w:val="20"/>
          <w:szCs w:val="20"/>
        </w:rPr>
        <w:t xml:space="preserve">EL PAGO DE LOS </w:t>
      </w:r>
      <w:r w:rsidR="005A0DB9" w:rsidRPr="006B3E13">
        <w:rPr>
          <w:rFonts w:asciiTheme="minorHAnsi" w:hAnsiTheme="minorHAnsi" w:cs="Calibri"/>
          <w:sz w:val="20"/>
          <w:szCs w:val="20"/>
        </w:rPr>
        <w:t>S</w:t>
      </w:r>
      <w:r w:rsidR="00D06A0D" w:rsidRPr="006B3E13">
        <w:rPr>
          <w:rFonts w:asciiTheme="minorHAnsi" w:hAnsiTheme="minorHAnsi" w:cs="Calibri"/>
          <w:sz w:val="20"/>
          <w:szCs w:val="20"/>
        </w:rPr>
        <w:t>ERVICIOS</w:t>
      </w:r>
      <w:r w:rsidRPr="006B3E13">
        <w:rPr>
          <w:rFonts w:asciiTheme="minorHAnsi" w:hAnsiTheme="minorHAnsi" w:cs="Calibri"/>
          <w:sz w:val="20"/>
          <w:szCs w:val="20"/>
        </w:rPr>
        <w:t xml:space="preserve"> OBJETO DE LA PRESENTE </w:t>
      </w:r>
      <w:r w:rsidR="008072A0" w:rsidRPr="006B3E13">
        <w:rPr>
          <w:rFonts w:asciiTheme="minorHAnsi" w:hAnsiTheme="minorHAnsi" w:cs="Calibri"/>
          <w:sz w:val="20"/>
          <w:szCs w:val="20"/>
        </w:rPr>
        <w:t>LICITACIÓN SE</w:t>
      </w:r>
      <w:r w:rsidRPr="006B3E13">
        <w:rPr>
          <w:rFonts w:asciiTheme="minorHAnsi" w:hAnsiTheme="minorHAnsi" w:cs="Calibri"/>
          <w:sz w:val="20"/>
          <w:szCs w:val="20"/>
        </w:rPr>
        <w:t xml:space="preserve"> </w:t>
      </w:r>
      <w:r w:rsidR="00D44627" w:rsidRPr="006B3E13">
        <w:rPr>
          <w:rFonts w:asciiTheme="minorHAnsi" w:hAnsiTheme="minorHAnsi" w:cs="Calibri"/>
          <w:sz w:val="20"/>
          <w:szCs w:val="20"/>
        </w:rPr>
        <w:t xml:space="preserve">PODRÁN </w:t>
      </w:r>
      <w:r w:rsidRPr="006B3E13">
        <w:rPr>
          <w:rFonts w:asciiTheme="minorHAnsi" w:hAnsiTheme="minorHAnsi" w:cs="Calibri"/>
          <w:sz w:val="20"/>
          <w:szCs w:val="20"/>
        </w:rPr>
        <w:t xml:space="preserve">REALIZAR EN </w:t>
      </w:r>
      <w:r w:rsidRPr="006B3E13">
        <w:rPr>
          <w:rFonts w:asciiTheme="minorHAnsi" w:hAnsiTheme="minorHAnsi" w:cs="Calibri"/>
          <w:b/>
          <w:sz w:val="20"/>
          <w:szCs w:val="20"/>
        </w:rPr>
        <w:t>MONEDA NACIONAL</w:t>
      </w:r>
      <w:r w:rsidR="00D73335" w:rsidRPr="006B3E13">
        <w:rPr>
          <w:rFonts w:asciiTheme="minorHAnsi" w:hAnsiTheme="minorHAnsi" w:cs="Calibri"/>
          <w:sz w:val="20"/>
          <w:szCs w:val="20"/>
        </w:rPr>
        <w:t xml:space="preserve"> </w:t>
      </w:r>
      <w:r w:rsidR="002646FA" w:rsidRPr="006B3E13">
        <w:rPr>
          <w:rFonts w:asciiTheme="minorHAnsi" w:hAnsiTheme="minorHAnsi" w:cs="Calibri"/>
          <w:sz w:val="20"/>
          <w:szCs w:val="20"/>
        </w:rPr>
        <w:t xml:space="preserve">MEDIANTE </w:t>
      </w:r>
      <w:r w:rsidR="001B51CA" w:rsidRPr="006B3E13">
        <w:rPr>
          <w:rFonts w:asciiTheme="minorHAnsi" w:hAnsiTheme="minorHAnsi" w:cs="Calibri"/>
          <w:sz w:val="20"/>
          <w:szCs w:val="20"/>
        </w:rPr>
        <w:t>TARJETA AMERICAN EXPRESS CORPORATIVA</w:t>
      </w:r>
      <w:r w:rsidR="00ED48FE" w:rsidRPr="006B3E13">
        <w:rPr>
          <w:rFonts w:asciiTheme="minorHAnsi" w:hAnsiTheme="minorHAnsi" w:cs="Calibri"/>
          <w:sz w:val="20"/>
          <w:szCs w:val="20"/>
        </w:rPr>
        <w:t xml:space="preserve"> (SOLO APLICA PARA EL CIO)</w:t>
      </w:r>
      <w:r w:rsidR="001B51CA" w:rsidRPr="006B3E13">
        <w:rPr>
          <w:rFonts w:asciiTheme="minorHAnsi" w:hAnsiTheme="minorHAnsi" w:cs="Calibri"/>
          <w:sz w:val="20"/>
          <w:szCs w:val="20"/>
        </w:rPr>
        <w:t xml:space="preserve">, </w:t>
      </w:r>
      <w:r w:rsidR="002646FA" w:rsidRPr="006B3E13">
        <w:rPr>
          <w:rFonts w:asciiTheme="minorHAnsi" w:hAnsiTheme="minorHAnsi" w:cs="Calibri"/>
          <w:sz w:val="20"/>
          <w:szCs w:val="20"/>
        </w:rPr>
        <w:t xml:space="preserve">CHEQUE, </w:t>
      </w:r>
      <w:r w:rsidR="00DB7001" w:rsidRPr="006B3E13">
        <w:rPr>
          <w:rFonts w:asciiTheme="minorHAnsi" w:hAnsiTheme="minorHAnsi" w:cs="Calibri"/>
          <w:sz w:val="20"/>
          <w:szCs w:val="20"/>
        </w:rPr>
        <w:t>DEPÓSITO</w:t>
      </w:r>
      <w:r w:rsidR="001B51CA" w:rsidRPr="006B3E13">
        <w:rPr>
          <w:rFonts w:asciiTheme="minorHAnsi" w:hAnsiTheme="minorHAnsi" w:cs="Calibri"/>
          <w:sz w:val="20"/>
          <w:szCs w:val="20"/>
        </w:rPr>
        <w:t>,</w:t>
      </w:r>
      <w:r w:rsidR="00DB7001" w:rsidRPr="006B3E13">
        <w:rPr>
          <w:rFonts w:asciiTheme="minorHAnsi" w:hAnsiTheme="minorHAnsi" w:cs="Calibri"/>
          <w:sz w:val="20"/>
          <w:szCs w:val="20"/>
        </w:rPr>
        <w:t xml:space="preserve"> T</w:t>
      </w:r>
      <w:r w:rsidR="002646FA" w:rsidRPr="006B3E13">
        <w:rPr>
          <w:rFonts w:asciiTheme="minorHAnsi" w:hAnsiTheme="minorHAnsi" w:cs="Calibri"/>
          <w:sz w:val="20"/>
          <w:szCs w:val="20"/>
        </w:rPr>
        <w:t>RANSFERENCIA BANCARIA</w:t>
      </w:r>
      <w:r w:rsidR="00DB7001" w:rsidRPr="006B3E13">
        <w:rPr>
          <w:rFonts w:asciiTheme="minorHAnsi" w:hAnsiTheme="minorHAnsi" w:cs="Calibri"/>
          <w:sz w:val="20"/>
          <w:szCs w:val="20"/>
        </w:rPr>
        <w:t xml:space="preserve">, </w:t>
      </w:r>
      <w:r w:rsidR="002646FA" w:rsidRPr="006B3E13">
        <w:rPr>
          <w:rFonts w:asciiTheme="minorHAnsi" w:hAnsiTheme="minorHAnsi" w:cs="Calibri"/>
          <w:sz w:val="20"/>
          <w:szCs w:val="20"/>
        </w:rPr>
        <w:t>O</w:t>
      </w:r>
      <w:r w:rsidR="00DB7001" w:rsidRPr="006B3E13">
        <w:rPr>
          <w:rFonts w:asciiTheme="minorHAnsi" w:hAnsiTheme="minorHAnsi" w:cs="Calibri"/>
          <w:sz w:val="20"/>
          <w:szCs w:val="20"/>
        </w:rPr>
        <w:t xml:space="preserve"> MEDIANTE</w:t>
      </w:r>
      <w:r w:rsidR="002646FA" w:rsidRPr="006B3E13">
        <w:rPr>
          <w:rFonts w:asciiTheme="minorHAnsi" w:hAnsiTheme="minorHAnsi" w:cs="Calibri"/>
          <w:sz w:val="20"/>
          <w:szCs w:val="20"/>
        </w:rPr>
        <w:t xml:space="preserve"> CADENAS PRODUCTIVAS. EL LICITANTE ADJUDICADO DECIDI</w:t>
      </w:r>
      <w:r w:rsidR="00402AAC" w:rsidRPr="006B3E13">
        <w:rPr>
          <w:rFonts w:asciiTheme="minorHAnsi" w:hAnsiTheme="minorHAnsi" w:cs="Calibri"/>
          <w:sz w:val="20"/>
          <w:szCs w:val="20"/>
        </w:rPr>
        <w:t>RÁ CUÁL FORMA DE PAGO PREFIERE.</w:t>
      </w:r>
    </w:p>
    <w:p w14:paraId="47F83B5D" w14:textId="77777777" w:rsidR="00DB7001" w:rsidRPr="006B3E13" w:rsidRDefault="00DB7001" w:rsidP="00DB7001">
      <w:pPr>
        <w:ind w:left="708"/>
        <w:jc w:val="both"/>
        <w:rPr>
          <w:rFonts w:asciiTheme="minorHAnsi" w:hAnsiTheme="minorHAnsi" w:cs="Calibri"/>
          <w:sz w:val="20"/>
          <w:szCs w:val="20"/>
        </w:rPr>
      </w:pPr>
    </w:p>
    <w:p w14:paraId="190A3C13" w14:textId="77777777" w:rsidR="00DB7001" w:rsidRPr="006B3E13" w:rsidRDefault="00DB7001" w:rsidP="008072A0">
      <w:pPr>
        <w:jc w:val="both"/>
        <w:rPr>
          <w:rFonts w:asciiTheme="minorHAnsi" w:hAnsiTheme="minorHAnsi" w:cs="Calibri"/>
          <w:b/>
          <w:sz w:val="20"/>
          <w:szCs w:val="20"/>
        </w:rPr>
      </w:pPr>
      <w:r w:rsidRPr="006B3E13">
        <w:rPr>
          <w:rFonts w:asciiTheme="minorHAnsi" w:hAnsiTheme="minorHAnsi" w:cs="Calibri"/>
          <w:sz w:val="20"/>
          <w:szCs w:val="20"/>
        </w:rPr>
        <w:t>NO SE ACEPTARÁN CONDICIONES DE PAGO DIFERENTES A LAS ESTABLECIDAS EN LA PRESENTE CONVOCATORIA.</w:t>
      </w:r>
    </w:p>
    <w:p w14:paraId="38AF5DD9" w14:textId="77777777" w:rsidR="001943C1" w:rsidRPr="006B3E13" w:rsidRDefault="001943C1" w:rsidP="001943C1">
      <w:pPr>
        <w:ind w:left="360"/>
        <w:jc w:val="both"/>
        <w:rPr>
          <w:rFonts w:asciiTheme="minorHAnsi" w:hAnsiTheme="minorHAnsi" w:cs="Calibri"/>
          <w:sz w:val="20"/>
          <w:szCs w:val="20"/>
        </w:rPr>
      </w:pPr>
    </w:p>
    <w:p w14:paraId="3AB02978" w14:textId="77777777" w:rsidR="001943C1" w:rsidRPr="006B3E13" w:rsidRDefault="00836E06" w:rsidP="0A0F013B">
      <w:pPr>
        <w:pStyle w:val="Titulo8LicitacionPrincipal2"/>
        <w:rPr>
          <w:rFonts w:asciiTheme="minorHAnsi" w:hAnsiTheme="minorHAnsi" w:cs="Calibri"/>
          <w:sz w:val="20"/>
          <w:szCs w:val="20"/>
        </w:rPr>
      </w:pPr>
      <w:bookmarkStart w:id="4" w:name="_Toc271104150"/>
      <w:r w:rsidRPr="0A0F013B">
        <w:rPr>
          <w:rFonts w:asciiTheme="minorHAnsi" w:eastAsia="Times New Roman" w:hAnsiTheme="minorHAnsi" w:cs="Calibri"/>
          <w:sz w:val="20"/>
          <w:szCs w:val="20"/>
          <w:lang w:val="es-MX"/>
        </w:rPr>
        <w:t>II.</w:t>
      </w:r>
      <w:r w:rsidR="00A44B40" w:rsidRPr="0A0F013B">
        <w:rPr>
          <w:rFonts w:asciiTheme="minorHAnsi" w:eastAsia="Times New Roman" w:hAnsiTheme="minorHAnsi" w:cs="Calibri"/>
          <w:sz w:val="20"/>
          <w:szCs w:val="20"/>
          <w:lang w:val="es-MX"/>
        </w:rPr>
        <w:t>1</w:t>
      </w:r>
      <w:r w:rsidR="00BF0CFF" w:rsidRPr="0A0F013B">
        <w:rPr>
          <w:rFonts w:asciiTheme="minorHAnsi" w:eastAsia="Times New Roman" w:hAnsiTheme="minorHAnsi" w:cs="Calibri"/>
          <w:sz w:val="20"/>
          <w:szCs w:val="20"/>
          <w:lang w:val="es-MX"/>
        </w:rPr>
        <w:t xml:space="preserve">3 </w:t>
      </w:r>
      <w:r w:rsidR="004D439C" w:rsidRPr="006B3E13">
        <w:rPr>
          <w:rFonts w:asciiTheme="minorHAnsi" w:hAnsiTheme="minorHAnsi" w:cs="Calibri"/>
          <w:sz w:val="20"/>
          <w:szCs w:val="20"/>
        </w:rPr>
        <w:tab/>
      </w:r>
      <w:r w:rsidR="001943C1" w:rsidRPr="0A0F013B">
        <w:rPr>
          <w:rFonts w:asciiTheme="minorHAnsi" w:hAnsiTheme="minorHAnsi" w:cs="Calibri"/>
          <w:sz w:val="20"/>
          <w:szCs w:val="20"/>
        </w:rPr>
        <w:t>GARANTÍA DE CUMPLIMIENTO</w:t>
      </w:r>
      <w:r w:rsidR="00402AAC" w:rsidRPr="0A0F013B">
        <w:rPr>
          <w:rFonts w:asciiTheme="minorHAnsi" w:hAnsiTheme="minorHAnsi" w:cs="Calibri"/>
          <w:sz w:val="20"/>
          <w:szCs w:val="20"/>
        </w:rPr>
        <w:t xml:space="preserve"> DE CONTRATO</w:t>
      </w:r>
      <w:r w:rsidR="001943C1" w:rsidRPr="0A0F013B">
        <w:rPr>
          <w:rFonts w:asciiTheme="minorHAnsi" w:hAnsiTheme="minorHAnsi" w:cs="Calibri"/>
          <w:sz w:val="20"/>
          <w:szCs w:val="20"/>
        </w:rPr>
        <w:t>.</w:t>
      </w:r>
      <w:bookmarkEnd w:id="4"/>
    </w:p>
    <w:p w14:paraId="1333C00E" w14:textId="77777777" w:rsidR="008072A0" w:rsidRPr="006B3E13" w:rsidRDefault="008072A0" w:rsidP="008072A0">
      <w:pPr>
        <w:jc w:val="both"/>
        <w:rPr>
          <w:rFonts w:asciiTheme="minorHAnsi" w:hAnsiTheme="minorHAnsi" w:cs="Calibri"/>
          <w:sz w:val="20"/>
          <w:szCs w:val="20"/>
        </w:rPr>
      </w:pPr>
      <w:bookmarkStart w:id="5" w:name="_Toc271104151"/>
    </w:p>
    <w:p w14:paraId="435B9C4C" w14:textId="77777777" w:rsidR="00913698" w:rsidRPr="006B3E13" w:rsidRDefault="00913698" w:rsidP="008072A0">
      <w:pPr>
        <w:jc w:val="both"/>
        <w:rPr>
          <w:rFonts w:asciiTheme="minorHAnsi" w:hAnsiTheme="minorHAnsi" w:cs="Calibri"/>
          <w:sz w:val="20"/>
          <w:szCs w:val="20"/>
        </w:rPr>
      </w:pPr>
      <w:r w:rsidRPr="006B3E13">
        <w:rPr>
          <w:rFonts w:asciiTheme="minorHAnsi" w:hAnsiTheme="minorHAnsi" w:cs="Calibri"/>
          <w:sz w:val="20"/>
          <w:szCs w:val="20"/>
        </w:rPr>
        <w:t>DE CONFORMIDAD CON LO ESTABLECIDO EN EL ARTICULO 48 DE LA LAASSP, LOS PROVEEDORES QUE CELEBREN CONTRATOS CON CADA UNO DE LOS CENTROS, DEBERÁN GARANTIZAR EL CUMPLIMIENTO DE LOS MISMOS M</w:t>
      </w:r>
      <w:r w:rsidR="000565F5" w:rsidRPr="006B3E13">
        <w:rPr>
          <w:rFonts w:asciiTheme="minorHAnsi" w:hAnsiTheme="minorHAnsi" w:cs="Calibri"/>
          <w:sz w:val="20"/>
          <w:szCs w:val="20"/>
        </w:rPr>
        <w:t>E</w:t>
      </w:r>
      <w:r w:rsidRPr="006B3E13">
        <w:rPr>
          <w:rFonts w:asciiTheme="minorHAnsi" w:hAnsiTheme="minorHAnsi" w:cs="Calibri"/>
          <w:sz w:val="20"/>
          <w:szCs w:val="20"/>
        </w:rPr>
        <w:t xml:space="preserve">DIANTE FIANZA EXPEDIDA A </w:t>
      </w:r>
      <w:r w:rsidR="0029494B" w:rsidRPr="006B3E13">
        <w:rPr>
          <w:rFonts w:asciiTheme="minorHAnsi" w:hAnsiTheme="minorHAnsi" w:cs="Calibri"/>
          <w:sz w:val="20"/>
          <w:szCs w:val="20"/>
        </w:rPr>
        <w:t xml:space="preserve">FAVOR DEL CIO, </w:t>
      </w:r>
      <w:r w:rsidR="00165478" w:rsidRPr="006B3E13">
        <w:rPr>
          <w:rFonts w:asciiTheme="minorHAnsi" w:hAnsiTheme="minorHAnsi" w:cs="Calibri"/>
          <w:sz w:val="20"/>
          <w:szCs w:val="20"/>
        </w:rPr>
        <w:t>CIMAT</w:t>
      </w:r>
      <w:r w:rsidR="0029494B" w:rsidRPr="006B3E13">
        <w:rPr>
          <w:rFonts w:asciiTheme="minorHAnsi" w:hAnsiTheme="minorHAnsi" w:cs="Calibri"/>
          <w:sz w:val="20"/>
          <w:szCs w:val="20"/>
        </w:rPr>
        <w:t xml:space="preserve"> Y CIATEC</w:t>
      </w:r>
      <w:r w:rsidR="00165478" w:rsidRPr="006B3E13">
        <w:rPr>
          <w:rFonts w:asciiTheme="minorHAnsi" w:hAnsiTheme="minorHAnsi" w:cs="Calibri"/>
          <w:sz w:val="20"/>
          <w:szCs w:val="20"/>
        </w:rPr>
        <w:t xml:space="preserve">, SEGÚN </w:t>
      </w:r>
      <w:r w:rsidRPr="006B3E13">
        <w:rPr>
          <w:rFonts w:asciiTheme="minorHAnsi" w:hAnsiTheme="minorHAnsi" w:cs="Calibri"/>
          <w:sz w:val="20"/>
          <w:szCs w:val="20"/>
        </w:rPr>
        <w:t xml:space="preserve">CORRESPONDA. </w:t>
      </w:r>
    </w:p>
    <w:p w14:paraId="2C87E6D4" w14:textId="77777777" w:rsidR="00913698" w:rsidRPr="006B3E13" w:rsidRDefault="00913698" w:rsidP="00913698">
      <w:pPr>
        <w:ind w:left="360"/>
        <w:jc w:val="both"/>
        <w:rPr>
          <w:rFonts w:asciiTheme="minorHAnsi" w:hAnsiTheme="minorHAnsi" w:cs="Calibri"/>
          <w:sz w:val="20"/>
          <w:szCs w:val="20"/>
        </w:rPr>
      </w:pPr>
    </w:p>
    <w:p w14:paraId="74AF16F9" w14:textId="1BF137D3" w:rsidR="00913698" w:rsidRPr="006B3E13" w:rsidRDefault="0A0F013B" w:rsidP="0A0F013B">
      <w:pPr>
        <w:jc w:val="both"/>
        <w:rPr>
          <w:rFonts w:asciiTheme="minorHAnsi" w:hAnsiTheme="minorHAnsi" w:cs="Calibri"/>
          <w:sz w:val="20"/>
          <w:szCs w:val="20"/>
        </w:rPr>
      </w:pPr>
      <w:r w:rsidRPr="0A0F013B">
        <w:rPr>
          <w:rFonts w:asciiTheme="minorHAnsi" w:hAnsiTheme="minorHAnsi" w:cs="Calibri"/>
          <w:sz w:val="20"/>
          <w:szCs w:val="20"/>
        </w:rPr>
        <w:t>LOS PROVEEDORES DEBERÁN PRESENTAR ESTA GARANTÍA A MÁS TARDAR DENTRO DE LOS DIEZ DÍAS NATURALES SIGUIENTES A LA FIRMA DEL CONTRATO CON CADA UNO DE LOS CENTROS Y EL IMPORTE DE LA MISMA CORRESPONDERÁ AL 10% DEL PRESUPUESTO MÁXIMO SIN I.V.A. DE CADA CENTRO, CONFORME A LO SEÑALADO EN EL NUMERAL II.8 DE ESTA CONVOCATORIA.</w:t>
      </w:r>
    </w:p>
    <w:p w14:paraId="7C1144FE" w14:textId="77777777" w:rsidR="00B47588" w:rsidRPr="006B3E13" w:rsidRDefault="00B47588" w:rsidP="00DD5E01">
      <w:pPr>
        <w:ind w:left="360"/>
        <w:jc w:val="both"/>
        <w:rPr>
          <w:rFonts w:asciiTheme="minorHAnsi" w:hAnsiTheme="minorHAnsi" w:cs="Calibri"/>
          <w:sz w:val="20"/>
          <w:szCs w:val="20"/>
        </w:rPr>
      </w:pPr>
    </w:p>
    <w:p w14:paraId="3D90ABE6" w14:textId="77777777" w:rsidR="00B47588" w:rsidRPr="006B3E13" w:rsidRDefault="00B47588" w:rsidP="0A0F013B">
      <w:pPr>
        <w:pStyle w:val="Titulo8LicitacionPrincipal2"/>
        <w:rPr>
          <w:rFonts w:asciiTheme="minorHAnsi" w:eastAsia="Times New Roman" w:hAnsiTheme="minorHAnsi" w:cs="Calibri"/>
          <w:sz w:val="20"/>
          <w:szCs w:val="20"/>
          <w:lang w:val="es-MX"/>
        </w:rPr>
      </w:pPr>
      <w:bookmarkStart w:id="6" w:name="_Toc271104149"/>
      <w:r w:rsidRPr="0A0F013B">
        <w:rPr>
          <w:rFonts w:asciiTheme="minorHAnsi" w:eastAsia="Times New Roman" w:hAnsiTheme="minorHAnsi" w:cs="Calibri"/>
          <w:sz w:val="20"/>
          <w:szCs w:val="20"/>
          <w:lang w:val="es-MX"/>
        </w:rPr>
        <w:t xml:space="preserve">II.14 </w:t>
      </w:r>
      <w:r w:rsidRPr="006B3E13">
        <w:rPr>
          <w:rFonts w:asciiTheme="minorHAnsi" w:eastAsia="Times New Roman" w:hAnsiTheme="minorHAnsi" w:cs="Calibri"/>
          <w:bCs w:val="0"/>
          <w:sz w:val="20"/>
          <w:szCs w:val="20"/>
          <w:lang w:val="es-MX"/>
        </w:rPr>
        <w:tab/>
      </w:r>
      <w:r w:rsidRPr="0A0F013B">
        <w:rPr>
          <w:rFonts w:asciiTheme="minorHAnsi" w:eastAsia="Times New Roman" w:hAnsiTheme="minorHAnsi" w:cs="Calibri"/>
          <w:sz w:val="20"/>
          <w:szCs w:val="20"/>
          <w:lang w:val="es-MX"/>
        </w:rPr>
        <w:t>DEDUCCIONES</w:t>
      </w:r>
      <w:bookmarkEnd w:id="6"/>
      <w:r w:rsidRPr="0A0F013B">
        <w:rPr>
          <w:rFonts w:asciiTheme="minorHAnsi" w:eastAsia="Times New Roman" w:hAnsiTheme="minorHAnsi" w:cs="Calibri"/>
          <w:sz w:val="20"/>
          <w:szCs w:val="20"/>
          <w:lang w:val="es-MX"/>
        </w:rPr>
        <w:t>.</w:t>
      </w:r>
    </w:p>
    <w:p w14:paraId="721F787C" w14:textId="77777777" w:rsidR="00B47588" w:rsidRPr="006B3E13" w:rsidRDefault="00B47588" w:rsidP="00B47588">
      <w:pPr>
        <w:tabs>
          <w:tab w:val="left" w:pos="960"/>
        </w:tabs>
        <w:ind w:left="360"/>
        <w:jc w:val="both"/>
        <w:rPr>
          <w:rFonts w:asciiTheme="minorHAnsi" w:hAnsiTheme="minorHAnsi" w:cs="Calibri"/>
          <w:sz w:val="20"/>
          <w:szCs w:val="20"/>
        </w:rPr>
      </w:pPr>
    </w:p>
    <w:p w14:paraId="3C5E1666" w14:textId="77777777" w:rsidR="00EE6364" w:rsidRPr="00B52CF6" w:rsidRDefault="6253B63D" w:rsidP="6253B63D">
      <w:pPr>
        <w:jc w:val="both"/>
        <w:rPr>
          <w:rFonts w:asciiTheme="minorHAnsi" w:hAnsiTheme="minorHAnsi" w:cs="Calibri"/>
          <w:b/>
          <w:bCs/>
          <w:sz w:val="20"/>
          <w:szCs w:val="20"/>
          <w:u w:val="single"/>
        </w:rPr>
      </w:pPr>
      <w:r w:rsidRPr="00B52CF6">
        <w:rPr>
          <w:rFonts w:asciiTheme="minorHAnsi" w:hAnsiTheme="minorHAnsi" w:cs="Calibri"/>
          <w:b/>
          <w:bCs/>
          <w:sz w:val="20"/>
          <w:szCs w:val="20"/>
          <w:u w:val="single"/>
        </w:rPr>
        <w:t>CIO</w:t>
      </w:r>
    </w:p>
    <w:p w14:paraId="008E0985" w14:textId="77777777" w:rsidR="00041D42" w:rsidRPr="00666566" w:rsidRDefault="6253B63D" w:rsidP="6253B63D">
      <w:pPr>
        <w:jc w:val="both"/>
        <w:rPr>
          <w:rFonts w:asciiTheme="minorHAnsi" w:hAnsiTheme="minorHAnsi" w:cs="Calibri"/>
          <w:sz w:val="20"/>
          <w:szCs w:val="20"/>
        </w:rPr>
      </w:pPr>
      <w:r w:rsidRPr="6253B63D">
        <w:rPr>
          <w:rFonts w:asciiTheme="minorHAnsi" w:hAnsiTheme="minorHAnsi" w:cs="Calibri"/>
          <w:sz w:val="20"/>
          <w:szCs w:val="20"/>
        </w:rPr>
        <w:t xml:space="preserve">LAS DEDUCCIONES SE APLICARÁN ÚNICAMENTE CON MOTIVO DEL INCUMPLIMIENTO PARCIAL O DEFICIENTE DE LAS OBLIGACIONES DEL PROVEEDOR, MISMAS QUE SERÁN DEL UNO POR CIENTO (1%) POR CADA DIA DE INCUMPLIMIENTO RESPECTO A LAS PARTIDAS O CONCEPTOS QUE INTEGREN EL CONTRATO. </w:t>
      </w:r>
    </w:p>
    <w:p w14:paraId="640FEB36" w14:textId="77777777" w:rsidR="00041D42" w:rsidRPr="00666566" w:rsidRDefault="00041D42" w:rsidP="6253B63D">
      <w:pPr>
        <w:ind w:left="360"/>
        <w:jc w:val="both"/>
        <w:rPr>
          <w:rFonts w:asciiTheme="minorHAnsi" w:hAnsiTheme="minorHAnsi" w:cs="Calibri"/>
          <w:sz w:val="20"/>
          <w:szCs w:val="20"/>
        </w:rPr>
      </w:pPr>
    </w:p>
    <w:p w14:paraId="51BF63CA" w14:textId="77777777" w:rsidR="00041D42" w:rsidRPr="00666566" w:rsidRDefault="6253B63D" w:rsidP="6253B63D">
      <w:pPr>
        <w:jc w:val="both"/>
        <w:rPr>
          <w:rFonts w:asciiTheme="minorHAnsi" w:hAnsiTheme="minorHAnsi" w:cs="Calibri"/>
          <w:caps/>
          <w:sz w:val="20"/>
          <w:szCs w:val="20"/>
        </w:rPr>
      </w:pPr>
      <w:r w:rsidRPr="6253B63D">
        <w:rPr>
          <w:rFonts w:asciiTheme="minorHAnsi" w:hAnsiTheme="minorHAnsi" w:cs="Calibri"/>
          <w:caps/>
          <w:sz w:val="20"/>
          <w:szCs w:val="20"/>
        </w:rPr>
        <w:t>El importe correspondiente se descontará de la factura respectiva.</w:t>
      </w:r>
    </w:p>
    <w:p w14:paraId="36641446" w14:textId="77777777" w:rsidR="00041D42" w:rsidRPr="00666566" w:rsidRDefault="00041D42" w:rsidP="6253B63D">
      <w:pPr>
        <w:ind w:left="360"/>
        <w:jc w:val="both"/>
        <w:rPr>
          <w:rFonts w:asciiTheme="minorHAnsi" w:hAnsiTheme="minorHAnsi" w:cs="Calibri"/>
          <w:sz w:val="20"/>
          <w:szCs w:val="20"/>
        </w:rPr>
      </w:pPr>
    </w:p>
    <w:p w14:paraId="386A9DBE" w14:textId="77777777" w:rsidR="00041D42" w:rsidRPr="006B3E13" w:rsidRDefault="6253B63D" w:rsidP="6253B63D">
      <w:pPr>
        <w:jc w:val="both"/>
        <w:rPr>
          <w:rFonts w:asciiTheme="minorHAnsi" w:hAnsiTheme="minorHAnsi" w:cs="Calibri"/>
          <w:sz w:val="20"/>
          <w:szCs w:val="20"/>
        </w:rPr>
      </w:pPr>
      <w:r w:rsidRPr="6253B63D">
        <w:rPr>
          <w:rFonts w:asciiTheme="minorHAnsi" w:hAnsiTheme="minorHAnsi" w:cs="Calibri"/>
          <w:sz w:val="20"/>
          <w:szCs w:val="20"/>
        </w:rPr>
        <w:t>EN CASO DE QUE DICHO INCUMPLIMIENTO LLEGASE AL 10% (DIEZ POR CIENTO) DE LAS PARTIDAS O CONCEPTOS NO ENTREGADOS, EL CIO PODRÁ CANCELAR TOTAL O PARCIALMENTE LOS SERVICIOS NO ENTREGADOS, O BIEN RESCINDIR ADMINISTRATIVAMENTE EL CONTRATO DE ACUERDO CON EL PROCEDIMIENTO ESTABLECIDO EN LA PRESENTE CONVOCATORIA Y EN EL CONTRATO.</w:t>
      </w:r>
    </w:p>
    <w:p w14:paraId="6D325378" w14:textId="77777777" w:rsidR="00F9507B" w:rsidRPr="006B3E13" w:rsidRDefault="00F9507B" w:rsidP="6253B63D">
      <w:pPr>
        <w:ind w:left="360"/>
        <w:jc w:val="both"/>
        <w:rPr>
          <w:rFonts w:asciiTheme="minorHAnsi" w:hAnsiTheme="minorHAnsi" w:cstheme="minorBidi"/>
          <w:b/>
          <w:bCs/>
          <w:sz w:val="20"/>
          <w:szCs w:val="20"/>
          <w:u w:val="single"/>
        </w:rPr>
      </w:pPr>
    </w:p>
    <w:p w14:paraId="3EB90D71" w14:textId="77777777" w:rsidR="00EF1AD7" w:rsidRPr="006B3E13" w:rsidRDefault="00EF1AD7" w:rsidP="00A51DDB">
      <w:pPr>
        <w:jc w:val="both"/>
        <w:rPr>
          <w:rFonts w:asciiTheme="minorHAnsi" w:hAnsiTheme="minorHAnsi" w:cstheme="minorHAnsi"/>
          <w:b/>
          <w:sz w:val="20"/>
          <w:szCs w:val="20"/>
          <w:u w:val="single"/>
        </w:rPr>
      </w:pPr>
      <w:r w:rsidRPr="006B3E13">
        <w:rPr>
          <w:rFonts w:asciiTheme="minorHAnsi" w:hAnsiTheme="minorHAnsi" w:cstheme="minorHAnsi"/>
          <w:b/>
          <w:sz w:val="20"/>
          <w:szCs w:val="20"/>
          <w:u w:val="single"/>
        </w:rPr>
        <w:t>CIMAT</w:t>
      </w:r>
    </w:p>
    <w:p w14:paraId="5C4582CA" w14:textId="77777777" w:rsidR="00ED48FE" w:rsidRPr="006B3E13" w:rsidRDefault="00ED48FE" w:rsidP="00A51DDB">
      <w:pPr>
        <w:jc w:val="both"/>
        <w:rPr>
          <w:rFonts w:asciiTheme="minorHAnsi" w:hAnsiTheme="minorHAnsi" w:cs="Calibri"/>
          <w:sz w:val="20"/>
          <w:szCs w:val="20"/>
        </w:rPr>
      </w:pPr>
      <w:r w:rsidRPr="006B3E13">
        <w:rPr>
          <w:rFonts w:asciiTheme="minorHAnsi" w:hAnsiTheme="minorHAnsi" w:cs="Calibri"/>
          <w:sz w:val="20"/>
          <w:szCs w:val="20"/>
        </w:rPr>
        <w:t xml:space="preserve">LAS DEDUCCIONES SE APLICARÁN ÚNICAMENTE CON MOTIVO DEL INCUMPLIMIENTO PARCIAL O DEFICIENTE DE LAS OBLIGACIONES DEL PROVEEDOR, MISMAS QUE SERÁN DEL UNO POR CIENTO (1%) POR CADA DIA DE INCUMPLIMIENTO RESPECTO A LAS PARTIDAS O CONCEPTOS QUE INTEGREN EL CONTRATO. </w:t>
      </w:r>
    </w:p>
    <w:p w14:paraId="71B757F2" w14:textId="77777777" w:rsidR="00ED48FE" w:rsidRPr="006B3E13" w:rsidRDefault="00ED48FE" w:rsidP="00ED48FE">
      <w:pPr>
        <w:ind w:left="360"/>
        <w:jc w:val="both"/>
        <w:rPr>
          <w:rFonts w:asciiTheme="minorHAnsi" w:hAnsiTheme="minorHAnsi" w:cs="Calibri"/>
          <w:sz w:val="20"/>
          <w:szCs w:val="20"/>
        </w:rPr>
      </w:pPr>
    </w:p>
    <w:p w14:paraId="21B5D394" w14:textId="77777777" w:rsidR="00ED48FE" w:rsidRPr="006B3E13" w:rsidRDefault="00ED48FE" w:rsidP="00A51DDB">
      <w:pPr>
        <w:jc w:val="both"/>
        <w:rPr>
          <w:rFonts w:asciiTheme="minorHAnsi" w:hAnsiTheme="minorHAnsi" w:cs="Calibri"/>
          <w:bCs/>
          <w:caps/>
          <w:sz w:val="20"/>
          <w:szCs w:val="20"/>
        </w:rPr>
      </w:pPr>
      <w:r w:rsidRPr="006B3E13">
        <w:rPr>
          <w:rFonts w:asciiTheme="minorHAnsi" w:hAnsiTheme="minorHAnsi" w:cs="Calibri"/>
          <w:bCs/>
          <w:caps/>
          <w:sz w:val="20"/>
          <w:szCs w:val="20"/>
        </w:rPr>
        <w:lastRenderedPageBreak/>
        <w:t>El importe correspondiente se descontará de la factura respectiva.</w:t>
      </w:r>
    </w:p>
    <w:p w14:paraId="5782A78F" w14:textId="77777777" w:rsidR="00E7552E" w:rsidRPr="006B3E13" w:rsidRDefault="00E7552E" w:rsidP="00E7552E">
      <w:pPr>
        <w:ind w:left="360"/>
        <w:jc w:val="both"/>
        <w:rPr>
          <w:rFonts w:asciiTheme="minorHAnsi" w:hAnsiTheme="minorHAnsi" w:cs="Calibri"/>
          <w:sz w:val="20"/>
          <w:szCs w:val="20"/>
        </w:rPr>
      </w:pPr>
    </w:p>
    <w:p w14:paraId="4A630E23" w14:textId="77777777" w:rsidR="00E7552E" w:rsidRPr="006B3E13" w:rsidRDefault="00E7552E" w:rsidP="00A51DDB">
      <w:pPr>
        <w:jc w:val="both"/>
        <w:rPr>
          <w:rFonts w:asciiTheme="minorHAnsi" w:hAnsiTheme="minorHAnsi" w:cs="Calibri"/>
          <w:sz w:val="20"/>
          <w:szCs w:val="20"/>
        </w:rPr>
      </w:pPr>
      <w:r w:rsidRPr="006B3E13">
        <w:rPr>
          <w:rFonts w:asciiTheme="minorHAnsi" w:hAnsiTheme="minorHAnsi" w:cs="Calibri"/>
          <w:sz w:val="20"/>
          <w:szCs w:val="20"/>
        </w:rPr>
        <w:t xml:space="preserve">EN CASO DE QUE DICHO INCUMPLIMIENTO LLEGASE AL 10% (DIEZ POR CIENTO) DE LAS PARTIDAS O CONCEPTOS NO ENTREGADOS, </w:t>
      </w:r>
      <w:r w:rsidR="00172037" w:rsidRPr="006B3E13">
        <w:rPr>
          <w:rFonts w:asciiTheme="minorHAnsi" w:hAnsiTheme="minorHAnsi" w:cs="Calibri"/>
          <w:sz w:val="20"/>
          <w:szCs w:val="20"/>
        </w:rPr>
        <w:t>E</w:t>
      </w:r>
      <w:r w:rsidRPr="006B3E13">
        <w:rPr>
          <w:rFonts w:asciiTheme="minorHAnsi" w:hAnsiTheme="minorHAnsi" w:cs="Calibri"/>
          <w:sz w:val="20"/>
          <w:szCs w:val="20"/>
        </w:rPr>
        <w:t>L C</w:t>
      </w:r>
      <w:r w:rsidR="00172037" w:rsidRPr="006B3E13">
        <w:rPr>
          <w:rFonts w:asciiTheme="minorHAnsi" w:hAnsiTheme="minorHAnsi" w:cs="Calibri"/>
          <w:sz w:val="20"/>
          <w:szCs w:val="20"/>
        </w:rPr>
        <w:t xml:space="preserve">IMAT </w:t>
      </w:r>
      <w:r w:rsidRPr="006B3E13">
        <w:rPr>
          <w:rFonts w:asciiTheme="minorHAnsi" w:hAnsiTheme="minorHAnsi" w:cs="Calibri"/>
          <w:sz w:val="20"/>
          <w:szCs w:val="20"/>
        </w:rPr>
        <w:t>PODRÁ CANCELAR TOTAL O PARCIALMENTE LOS SERVICIOS NO ENTREGADOS, O BIEN RESCINDIR ADMINISTRATIVAMENTE EL CONTRATO DE ACUERDO CON EL PROCEDIMIENTO ESTABLECIDO EN LA PRESENTE CONVOCATORIA Y EN EL CONTRATO.</w:t>
      </w:r>
    </w:p>
    <w:p w14:paraId="552231DA" w14:textId="77777777" w:rsidR="00041D42" w:rsidRPr="006B3E13" w:rsidRDefault="00041D42" w:rsidP="0A0F013B">
      <w:pPr>
        <w:pStyle w:val="Titulo8LicitacionPrincipal2"/>
        <w:rPr>
          <w:rFonts w:asciiTheme="minorHAnsi" w:hAnsiTheme="minorHAnsi" w:cs="Calibri"/>
          <w:sz w:val="20"/>
          <w:szCs w:val="20"/>
        </w:rPr>
      </w:pPr>
    </w:p>
    <w:p w14:paraId="1BDF4992" w14:textId="77777777" w:rsidR="0029494B" w:rsidRPr="00666566" w:rsidRDefault="0A0F013B" w:rsidP="0A0F013B">
      <w:pPr>
        <w:jc w:val="both"/>
        <w:rPr>
          <w:rFonts w:asciiTheme="minorHAnsi" w:hAnsiTheme="minorHAnsi" w:cstheme="minorBidi"/>
          <w:b/>
          <w:bCs/>
          <w:sz w:val="20"/>
          <w:szCs w:val="20"/>
          <w:u w:val="single"/>
        </w:rPr>
      </w:pPr>
      <w:r w:rsidRPr="0A0F013B">
        <w:rPr>
          <w:rFonts w:asciiTheme="minorHAnsi" w:hAnsiTheme="minorHAnsi" w:cstheme="minorBidi"/>
          <w:b/>
          <w:bCs/>
          <w:sz w:val="20"/>
          <w:szCs w:val="20"/>
          <w:u w:val="single"/>
        </w:rPr>
        <w:t>CIATEC</w:t>
      </w:r>
    </w:p>
    <w:p w14:paraId="6016238E" w14:textId="77777777" w:rsidR="0029494B" w:rsidRPr="006B3E13" w:rsidRDefault="0A0F013B" w:rsidP="0A0F013B">
      <w:pPr>
        <w:pStyle w:val="Titulo8LicitacionPrincipal2"/>
        <w:jc w:val="both"/>
        <w:rPr>
          <w:rFonts w:asciiTheme="minorHAnsi" w:eastAsia="Times New Roman" w:hAnsiTheme="minorHAnsi" w:cs="Calibri"/>
          <w:b w:val="0"/>
          <w:bCs w:val="0"/>
          <w:sz w:val="20"/>
          <w:szCs w:val="20"/>
        </w:rPr>
      </w:pPr>
      <w:r w:rsidRPr="0A0F013B">
        <w:rPr>
          <w:rFonts w:asciiTheme="minorHAnsi" w:eastAsia="Times New Roman" w:hAnsiTheme="minorHAnsi" w:cs="Calibri"/>
          <w:b w:val="0"/>
          <w:bCs w:val="0"/>
          <w:sz w:val="20"/>
          <w:szCs w:val="20"/>
        </w:rPr>
        <w:t>CONFORME A LO ESTABLECIDO EN EL ARTÍCULO 53 DE LA LEY Y EN EL ARTÍCULO 97 DEL REGLAMENTO, CIATEC PODRÁ REALIZAR DEDUCCIONES AL PAGO DE LOS SERVICIOS OBJETO DE ESTE CONTRATO, EQUIVALENTES AL 05% (CINCO POR CIENTO) DEL VALOR DE LOS SERVICIOS REALIZADOS EN FORMA PARCIAL O DEFICIENTE POR EL PROVEEDOR, DICHAS DEDUCCIONES SE CALCULARÁN Y APLICARÁN POR CADA DÍA EN QUE SUBSISTA EL INCUMPLIMIENTO Y HASTA LA FECHA EN QUE MATERIALMENTE SE CUMPLA CON LA OBLIGACIÓN A PLENA SATISFACCIÓN DE CIATEC. EL LÍMITE DE APLICACIÓN DE DEDUCCIONES SERÁ HASTA POR EL IMPORTE DEL 10% (DIEZ POR CIENTO) DEL MONTO MÁXIMO TOTAL DEL CONTRATO O, SI FUERE EL CASO AL IMPORTE DEL 10% (DIEZ POR CIENTO) DEL MONTO QUE CORRESPONDA A LA PARTIDA O PARTIDAS DE QUE SE TRATE SIN INCLUIR EL IMPUESTO AL VALOR AGREGADO. ESTAS DEDUCCIONES SON INDEPENDIENTES DE LAS PENAS CONVENCIONALES. EN CASO DE QUE LAS DEDUCCIONES LLEGAREN AL 10% (DIEZ POR CIENTO) DEL MONTO MÁXIMO TOTAL DEL CONTRATO O DEL MONTO DE LAS PARTIDAS QUE CORRESPONDAN, CIATEC PODRÁ MODIFICAR ÉSTE INSTRUMENTO CANCELANDO TOTAL O PARCIALMENTE LAS PARTIDAS A LAS QUE SE APLICÓ LAS DEDUCCIONES O BIEN, RESCINDIR ADMINISTRATIVAMENTE EL PRESENTE INSTRUMENTO DE ACUERDO CON EL PROCEDIMIENTO ESTABLECIDO EN EL CONTRATO; LO ANTERIOR SIN PERJUICIO QUE CIATEC APLIQUE LAS SANCIONES PREVISTAS POR CANCELACIÓN DE PARTIDA EN LOS TÉRMINOS DEL ARTÍCULO 100 DEL REGLAMENTO. LOS MONTOS A DEDUCIR SE APLICARÁN EN EL COMPROBANTE FISCAL DIGITAL POR INTERNET QUE EL PROVEEDOR PRESENTE PARA SU COBRO E INMEDIATAMENTE DESPUÉS DE QUE CIATEC TENGA CUANTIFICADA LA DEDUCCIÓN CORRESPONDIENTE.</w:t>
      </w:r>
    </w:p>
    <w:p w14:paraId="4C5EDD4B" w14:textId="77777777" w:rsidR="00D44627" w:rsidRPr="006B3E13" w:rsidRDefault="00D44627" w:rsidP="00D44627">
      <w:pPr>
        <w:pStyle w:val="Titulo8LicitacionPrincipal2"/>
        <w:ind w:left="360"/>
        <w:jc w:val="both"/>
        <w:rPr>
          <w:rFonts w:asciiTheme="minorHAnsi" w:eastAsia="Times New Roman" w:hAnsiTheme="minorHAnsi" w:cs="Calibri"/>
          <w:b w:val="0"/>
          <w:bCs w:val="0"/>
          <w:sz w:val="20"/>
          <w:szCs w:val="20"/>
        </w:rPr>
      </w:pPr>
    </w:p>
    <w:p w14:paraId="6E5C76DC" w14:textId="77777777" w:rsidR="001943C1" w:rsidRPr="006B3E13" w:rsidRDefault="00B47588" w:rsidP="0A0F013B">
      <w:pPr>
        <w:pStyle w:val="Titulo8LicitacionPrincipal2"/>
        <w:rPr>
          <w:rFonts w:asciiTheme="minorHAnsi" w:hAnsiTheme="minorHAnsi" w:cs="Calibri"/>
          <w:sz w:val="20"/>
          <w:szCs w:val="20"/>
        </w:rPr>
      </w:pPr>
      <w:r w:rsidRPr="0A0F013B">
        <w:rPr>
          <w:rFonts w:asciiTheme="minorHAnsi" w:eastAsia="Times New Roman" w:hAnsiTheme="minorHAnsi" w:cs="Calibri"/>
          <w:sz w:val="20"/>
          <w:szCs w:val="20"/>
          <w:lang w:val="es-MX"/>
        </w:rPr>
        <w:t xml:space="preserve">II.15 </w:t>
      </w:r>
      <w:r w:rsidR="004D439C" w:rsidRPr="006B3E13">
        <w:rPr>
          <w:rFonts w:asciiTheme="minorHAnsi" w:hAnsiTheme="minorHAnsi" w:cs="Calibri"/>
          <w:sz w:val="20"/>
          <w:szCs w:val="20"/>
        </w:rPr>
        <w:tab/>
      </w:r>
      <w:r w:rsidR="001943C1" w:rsidRPr="0A0F013B">
        <w:rPr>
          <w:rFonts w:asciiTheme="minorHAnsi" w:hAnsiTheme="minorHAnsi" w:cs="Calibri"/>
          <w:sz w:val="20"/>
          <w:szCs w:val="20"/>
        </w:rPr>
        <w:t>PENAS CONVENCIONALES.</w:t>
      </w:r>
      <w:bookmarkEnd w:id="5"/>
    </w:p>
    <w:p w14:paraId="6C48D659" w14:textId="77777777" w:rsidR="009A0F82" w:rsidRPr="006B3E13" w:rsidRDefault="009A0F82" w:rsidP="00CE12D6">
      <w:pPr>
        <w:ind w:left="426"/>
        <w:jc w:val="both"/>
        <w:rPr>
          <w:rFonts w:asciiTheme="minorHAnsi" w:hAnsiTheme="minorHAnsi" w:cs="Calibri"/>
          <w:b/>
          <w:caps/>
          <w:sz w:val="20"/>
          <w:szCs w:val="20"/>
          <w:u w:val="single"/>
        </w:rPr>
      </w:pPr>
    </w:p>
    <w:p w14:paraId="4153FB0F" w14:textId="77777777" w:rsidR="00CE12D6" w:rsidRPr="00B52CF6" w:rsidRDefault="6253B63D" w:rsidP="6253B63D">
      <w:pPr>
        <w:jc w:val="both"/>
        <w:rPr>
          <w:rFonts w:asciiTheme="minorHAnsi" w:hAnsiTheme="minorHAnsi" w:cs="Calibri"/>
          <w:b/>
          <w:bCs/>
          <w:caps/>
          <w:sz w:val="20"/>
          <w:szCs w:val="20"/>
          <w:u w:val="single"/>
        </w:rPr>
      </w:pPr>
      <w:r w:rsidRPr="00B52CF6">
        <w:rPr>
          <w:rFonts w:asciiTheme="minorHAnsi" w:hAnsiTheme="minorHAnsi" w:cs="Calibri"/>
          <w:b/>
          <w:bCs/>
          <w:caps/>
          <w:sz w:val="20"/>
          <w:szCs w:val="20"/>
          <w:u w:val="single"/>
        </w:rPr>
        <w:t>CIO</w:t>
      </w:r>
    </w:p>
    <w:p w14:paraId="4DD3497D" w14:textId="77777777" w:rsidR="00CE12D6" w:rsidRPr="00666566" w:rsidRDefault="6253B63D" w:rsidP="6253B63D">
      <w:pPr>
        <w:jc w:val="both"/>
        <w:rPr>
          <w:rFonts w:asciiTheme="minorHAnsi" w:hAnsiTheme="minorHAnsi" w:cs="Calibri"/>
          <w:caps/>
          <w:sz w:val="20"/>
          <w:szCs w:val="20"/>
        </w:rPr>
      </w:pPr>
      <w:r w:rsidRPr="6253B63D">
        <w:rPr>
          <w:rFonts w:asciiTheme="minorHAnsi" w:hAnsiTheme="minorHAnsi" w:cs="Calibri"/>
          <w:caps/>
          <w:sz w:val="20"/>
          <w:szCs w:val="20"/>
        </w:rPr>
        <w:t xml:space="preserve">SI EL PROVEEDOR NO SUMINISTRARE LA PRESTACIÓN DE LOS SERVICIOS EN LAS FECHAS ACORDADAS POR EL CIO, COMO PENA CONVENCIONAL DEBERÁ PAGAR AL CIO EL UNO POR CIENTO (1%), SIN INCLUIR EL I.V.A., DE LOS SERVICIOS NO ENTREGADOS OPORTUNAMENTE, POR CADA DIA DE ATRASO, A PARTIR DEL DIA SIGUIENTE DE LA FECHA PACTADA PARA EL CUMPLIMIENTO DE LA OBLIGACIÓN.  ESTA PENALIZACIÓN NO EXCEDERÁ EL monto de la garantía de cumplimiento del contrato. </w:t>
      </w:r>
    </w:p>
    <w:p w14:paraId="3DB70E7C" w14:textId="77777777" w:rsidR="00D27D9B" w:rsidRPr="00666566" w:rsidRDefault="00D27D9B" w:rsidP="6253B63D">
      <w:pPr>
        <w:ind w:left="426"/>
        <w:jc w:val="both"/>
        <w:rPr>
          <w:rFonts w:asciiTheme="minorHAnsi" w:hAnsiTheme="minorHAnsi" w:cs="Calibri"/>
          <w:caps/>
          <w:sz w:val="20"/>
          <w:szCs w:val="20"/>
        </w:rPr>
      </w:pPr>
    </w:p>
    <w:p w14:paraId="32B38F3A" w14:textId="77777777" w:rsidR="00CE12D6" w:rsidRPr="006B3E13" w:rsidRDefault="6253B63D" w:rsidP="6253B63D">
      <w:pPr>
        <w:jc w:val="both"/>
        <w:rPr>
          <w:rFonts w:asciiTheme="minorHAnsi" w:hAnsiTheme="minorHAnsi" w:cs="Calibri"/>
          <w:caps/>
          <w:sz w:val="20"/>
          <w:szCs w:val="20"/>
        </w:rPr>
      </w:pPr>
      <w:r w:rsidRPr="6253B63D">
        <w:rPr>
          <w:rFonts w:asciiTheme="minorHAnsi" w:hAnsiTheme="minorHAnsi" w:cs="Calibri"/>
          <w:caps/>
          <w:sz w:val="20"/>
          <w:szCs w:val="20"/>
        </w:rPr>
        <w:t>El importe correspondiente a dicha penalización DEBERÁ SER CUBIERTO POR EL PROVEEDOR PREVIO AL PAGO DE LA FACTURA RESPECTIVA.</w:t>
      </w:r>
    </w:p>
    <w:p w14:paraId="2D8A784B" w14:textId="77777777" w:rsidR="00CE12D6" w:rsidRPr="006B3E13" w:rsidRDefault="00CE12D6" w:rsidP="00CE12D6">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caps/>
          <w:sz w:val="20"/>
          <w:szCs w:val="20"/>
        </w:rPr>
      </w:pPr>
    </w:p>
    <w:p w14:paraId="34358F04" w14:textId="77777777" w:rsidR="00FA02E5" w:rsidRPr="006B3E13" w:rsidRDefault="00FA02E5" w:rsidP="00A51DDB">
      <w:pPr>
        <w:jc w:val="both"/>
        <w:rPr>
          <w:rFonts w:asciiTheme="minorHAnsi" w:hAnsiTheme="minorHAnsi" w:cstheme="minorHAnsi"/>
          <w:b/>
          <w:caps/>
          <w:sz w:val="20"/>
          <w:szCs w:val="20"/>
          <w:u w:val="single"/>
        </w:rPr>
      </w:pPr>
      <w:r w:rsidRPr="006B3E13">
        <w:rPr>
          <w:rFonts w:asciiTheme="minorHAnsi" w:hAnsiTheme="minorHAnsi" w:cstheme="minorHAnsi"/>
          <w:b/>
          <w:caps/>
          <w:sz w:val="20"/>
          <w:szCs w:val="20"/>
          <w:u w:val="single"/>
        </w:rPr>
        <w:t>CIMAT</w:t>
      </w:r>
    </w:p>
    <w:p w14:paraId="05BC6805" w14:textId="77777777" w:rsidR="00ED48FE" w:rsidRPr="006B3E13" w:rsidRDefault="00ED48FE" w:rsidP="00A51DDB">
      <w:pPr>
        <w:jc w:val="both"/>
        <w:rPr>
          <w:rFonts w:asciiTheme="minorHAnsi" w:hAnsiTheme="minorHAnsi" w:cs="Calibri"/>
          <w:caps/>
          <w:sz w:val="20"/>
          <w:szCs w:val="20"/>
        </w:rPr>
      </w:pPr>
      <w:r w:rsidRPr="006B3E13">
        <w:rPr>
          <w:rFonts w:asciiTheme="minorHAnsi" w:hAnsiTheme="minorHAnsi" w:cs="Calibri"/>
          <w:caps/>
          <w:sz w:val="20"/>
          <w:szCs w:val="20"/>
        </w:rPr>
        <w:t>SI EL PROVEEDOR NO SUMINISTRARE LA PRESTACIÓN DE LOS SERVICIOS EN</w:t>
      </w:r>
      <w:r w:rsidR="00CB7792" w:rsidRPr="006B3E13">
        <w:rPr>
          <w:rFonts w:asciiTheme="minorHAnsi" w:hAnsiTheme="minorHAnsi" w:cs="Calibri"/>
          <w:caps/>
          <w:sz w:val="20"/>
          <w:szCs w:val="20"/>
        </w:rPr>
        <w:t xml:space="preserve"> LAS FECHAS ACORDADAS POR EL CIMAT</w:t>
      </w:r>
      <w:r w:rsidRPr="006B3E13">
        <w:rPr>
          <w:rFonts w:asciiTheme="minorHAnsi" w:hAnsiTheme="minorHAnsi" w:cs="Calibri"/>
          <w:caps/>
          <w:sz w:val="20"/>
          <w:szCs w:val="20"/>
        </w:rPr>
        <w:t xml:space="preserve">, COMO PENA CONVENCIONAL DEBERÁ PAGAR AL cimat EL UNO POR CIENTO (1%), SIN INCLUIR EL I.V.A., DE LOS SERVICIOS NO ENTREGADOS OPORTUNAMENTE, POR CADA DIA DE ATRASO, A PARTIR DEL DIA SIGUIENTE DE LA FECHA PACTADA PARA EL CUMPLIMIENTO DE LA OBLIGACIÓN. ESTA PENALIZACIÓN NO EXCEDERÁ EL monto de la garantía de cumplimiento del contrato. </w:t>
      </w:r>
    </w:p>
    <w:p w14:paraId="27EF39F2" w14:textId="77777777" w:rsidR="00ED48FE" w:rsidRPr="006B3E13" w:rsidRDefault="00ED48FE" w:rsidP="00ED48FE">
      <w:pPr>
        <w:ind w:left="426"/>
        <w:jc w:val="both"/>
        <w:rPr>
          <w:rFonts w:asciiTheme="minorHAnsi" w:hAnsiTheme="minorHAnsi" w:cs="Calibri"/>
          <w:caps/>
          <w:sz w:val="20"/>
          <w:szCs w:val="20"/>
        </w:rPr>
      </w:pPr>
    </w:p>
    <w:p w14:paraId="1F8EC040" w14:textId="77777777" w:rsidR="00FA02E5" w:rsidRPr="006B3E13" w:rsidRDefault="00ED48FE" w:rsidP="00A51DDB">
      <w:pPr>
        <w:jc w:val="both"/>
        <w:rPr>
          <w:rFonts w:asciiTheme="minorHAnsi" w:hAnsiTheme="minorHAnsi" w:cs="Calibri"/>
          <w:bCs/>
          <w:caps/>
          <w:sz w:val="20"/>
          <w:szCs w:val="20"/>
        </w:rPr>
      </w:pPr>
      <w:r w:rsidRPr="006B3E13">
        <w:rPr>
          <w:rFonts w:asciiTheme="minorHAnsi" w:hAnsiTheme="minorHAnsi" w:cs="Calibri"/>
          <w:bCs/>
          <w:caps/>
          <w:sz w:val="20"/>
          <w:szCs w:val="20"/>
        </w:rPr>
        <w:t>El importe correspondiente a dicha penalización DEBERÁ SER CUBIERTO POR EL PROVEEDOR PREVIO AL PAGO DE LA FACTURA RESPECTIVA.</w:t>
      </w:r>
    </w:p>
    <w:p w14:paraId="427207BB" w14:textId="77777777" w:rsidR="00FA02E5" w:rsidRPr="006B3E13" w:rsidRDefault="00FA02E5" w:rsidP="00FA02E5">
      <w:pPr>
        <w:ind w:left="426"/>
        <w:jc w:val="both"/>
        <w:rPr>
          <w:rFonts w:asciiTheme="minorHAnsi" w:hAnsiTheme="minorHAnsi" w:cs="Calibri"/>
          <w:b/>
          <w:caps/>
          <w:sz w:val="20"/>
          <w:szCs w:val="20"/>
          <w:u w:val="single"/>
        </w:rPr>
      </w:pPr>
    </w:p>
    <w:p w14:paraId="2B9F586B" w14:textId="77777777" w:rsidR="0029494B" w:rsidRPr="00666566" w:rsidRDefault="0A0F013B" w:rsidP="0A0F013B">
      <w:pPr>
        <w:jc w:val="both"/>
        <w:rPr>
          <w:rFonts w:asciiTheme="minorHAnsi" w:hAnsiTheme="minorHAnsi" w:cstheme="minorBidi"/>
          <w:b/>
          <w:bCs/>
          <w:caps/>
          <w:sz w:val="20"/>
          <w:szCs w:val="20"/>
          <w:u w:val="single"/>
        </w:rPr>
      </w:pPr>
      <w:r w:rsidRPr="0A0F013B">
        <w:rPr>
          <w:rFonts w:asciiTheme="minorHAnsi" w:hAnsiTheme="minorHAnsi" w:cstheme="minorBidi"/>
          <w:b/>
          <w:bCs/>
          <w:caps/>
          <w:sz w:val="20"/>
          <w:szCs w:val="20"/>
          <w:u w:val="single"/>
        </w:rPr>
        <w:t>CIATEC</w:t>
      </w:r>
    </w:p>
    <w:p w14:paraId="1B0FBF4A" w14:textId="5B2C8D9F" w:rsidR="00C1732C" w:rsidRPr="00666566" w:rsidRDefault="0A0F013B" w:rsidP="0A0F013B">
      <w:pPr>
        <w:jc w:val="both"/>
        <w:rPr>
          <w:rFonts w:asciiTheme="minorHAnsi" w:hAnsiTheme="minorHAnsi" w:cs="Calibri"/>
          <w:caps/>
          <w:sz w:val="20"/>
          <w:szCs w:val="20"/>
        </w:rPr>
      </w:pPr>
      <w:r w:rsidRPr="0A0F013B">
        <w:rPr>
          <w:rFonts w:asciiTheme="minorHAnsi" w:hAnsiTheme="minorHAnsi" w:cs="Calibri"/>
          <w:caps/>
          <w:sz w:val="20"/>
          <w:szCs w:val="20"/>
        </w:rPr>
        <w:lastRenderedPageBreak/>
        <w:t>Si el proveedor NO PRESTARE los servicios en las fechas acordadas CON CIATEC, como pena convencional, deberá CUBRIR A CIATEC, el cinco POR CIENTO del monto de los servicios no PRESTADOS oportunamente, sin incluir el impuesto al valor agregado, por cada día de retraso, a partir del día siguiente de la fecha pactada para el cumplimiento de la obligación, la que no excederá del monto DE LA GARANTÍA DE CUMPLIMIENTO.</w:t>
      </w:r>
    </w:p>
    <w:p w14:paraId="462A391F" w14:textId="77777777" w:rsidR="00C1732C" w:rsidRPr="00666566" w:rsidRDefault="00C1732C" w:rsidP="0A0F013B">
      <w:pPr>
        <w:jc w:val="both"/>
        <w:rPr>
          <w:rFonts w:asciiTheme="minorHAnsi" w:hAnsiTheme="minorHAnsi" w:cs="Calibri"/>
          <w:caps/>
          <w:sz w:val="20"/>
          <w:szCs w:val="20"/>
        </w:rPr>
      </w:pPr>
    </w:p>
    <w:p w14:paraId="5CDE3FCA" w14:textId="35EEFBEF" w:rsidR="00C1732C" w:rsidRPr="00666566" w:rsidRDefault="0A0F013B" w:rsidP="0A0F013B">
      <w:pPr>
        <w:jc w:val="both"/>
        <w:rPr>
          <w:rFonts w:asciiTheme="minorHAnsi" w:hAnsiTheme="minorHAnsi" w:cs="Calibri"/>
          <w:caps/>
          <w:sz w:val="20"/>
          <w:szCs w:val="20"/>
        </w:rPr>
      </w:pPr>
      <w:r w:rsidRPr="0A0F013B">
        <w:rPr>
          <w:rFonts w:asciiTheme="minorHAnsi" w:hAnsiTheme="minorHAnsi" w:cs="Calibri"/>
          <w:caps/>
          <w:sz w:val="20"/>
          <w:szCs w:val="20"/>
        </w:rPr>
        <w:t>EL PAGO DE LOS SERVICIOS QUEDARÁ CONDICIONADO PROPORCIONALMENTE AL PAGO QUE PROVEEDOR DEBA EFECTUAR POR CONCEPTO DE PENAS CONVENCIONALES. NO PROCEDERÁ EL COBRO DE LAS PENAS CONVENCIONALES NI LA CONTABILIZACIÓN DE LAS MISMAS CUANDO CIATEC RESCINDA ADMINISTRATIVAMENTE EL PRESENTE CONTRATO Y HAGA EFECTIVA LA GARANTÍA DE CUMPLIMIENTO.</w:t>
      </w:r>
    </w:p>
    <w:p w14:paraId="2A9033B6" w14:textId="7C332A87" w:rsidR="0A0F013B" w:rsidRDefault="0A0F013B" w:rsidP="0A0F013B">
      <w:pPr>
        <w:jc w:val="both"/>
        <w:rPr>
          <w:rFonts w:asciiTheme="minorHAnsi" w:hAnsiTheme="minorHAnsi" w:cs="Calibri"/>
          <w:caps/>
          <w:sz w:val="20"/>
          <w:szCs w:val="20"/>
        </w:rPr>
      </w:pPr>
    </w:p>
    <w:p w14:paraId="554206F1" w14:textId="77777777" w:rsidR="0029494B" w:rsidRPr="00666566" w:rsidRDefault="0A0F013B" w:rsidP="0A0F013B">
      <w:pPr>
        <w:jc w:val="both"/>
        <w:rPr>
          <w:rFonts w:asciiTheme="minorHAnsi" w:hAnsiTheme="minorHAnsi" w:cs="Calibri"/>
          <w:caps/>
          <w:sz w:val="20"/>
          <w:szCs w:val="20"/>
        </w:rPr>
      </w:pPr>
      <w:r w:rsidRPr="0A0F013B">
        <w:rPr>
          <w:rFonts w:asciiTheme="minorHAnsi" w:hAnsiTheme="minorHAnsi" w:cs="Calibri"/>
          <w:caps/>
          <w:sz w:val="20"/>
          <w:szCs w:val="20"/>
        </w:rPr>
        <w:t xml:space="preserve">PARA DETERMINAR LA APLICACIÓN DE LAS SANCIONES ESTIPULADAS, NO SE TOMARÁN EN CUENTA LAS DEMORAS MOTIVADAS POR CASO FORTUITO O FUERZA MAYOR, O CUALQUIER OTRA CAUSA NO IMPUTABLE AL PROVEEDOR, YA QUE, EN TAL EVENTO, CIATEC PODRÁ MODIFICAR EL CONTRATO A EFECTO DE PRORROGAR EL PLAZO O LA VIGENCIA PARA LA PRESTACIÓN DE LOS SERVICIOS. EN ESTE SUPUESTO DEBERÁ FORMALIZARSE EL CONVENIO MODIFICATORIO RESPECTIVO. TRATÁNDOSE DE CAUSAS IMPUTABLES A CIATEC, NO SE REQUERIRÁ DE LA SOLICITUD DEL PROVEEDOR. </w:t>
      </w:r>
    </w:p>
    <w:p w14:paraId="61112E3B" w14:textId="77777777" w:rsidR="0029494B" w:rsidRPr="00666566" w:rsidRDefault="0029494B" w:rsidP="0A0F013B">
      <w:pPr>
        <w:ind w:left="426"/>
        <w:jc w:val="both"/>
        <w:rPr>
          <w:rFonts w:asciiTheme="minorHAnsi" w:hAnsiTheme="minorHAnsi" w:cs="Calibri"/>
          <w:caps/>
          <w:sz w:val="20"/>
          <w:szCs w:val="20"/>
        </w:rPr>
      </w:pPr>
    </w:p>
    <w:p w14:paraId="6B276FBD" w14:textId="77777777" w:rsidR="0029494B" w:rsidRPr="006B3E13" w:rsidRDefault="0A0F013B" w:rsidP="0A0F013B">
      <w:pPr>
        <w:jc w:val="both"/>
        <w:rPr>
          <w:rFonts w:asciiTheme="minorHAnsi" w:hAnsiTheme="minorHAnsi" w:cs="Calibri"/>
          <w:caps/>
          <w:sz w:val="20"/>
          <w:szCs w:val="20"/>
        </w:rPr>
      </w:pPr>
      <w:r w:rsidRPr="0A0F013B">
        <w:rPr>
          <w:rFonts w:asciiTheme="minorHAnsi" w:hAnsiTheme="minorHAnsi" w:cs="Calibri"/>
          <w:caps/>
          <w:sz w:val="20"/>
          <w:szCs w:val="20"/>
        </w:rPr>
        <w:t>El importe correspondiente a dicha penalización DEBERÁ SER CUBIERTO POR EL PROVEEDOR PREVIO AL PAGO DE LA FACTURA RESPECTIVA.</w:t>
      </w:r>
    </w:p>
    <w:p w14:paraId="62F68B7C" w14:textId="77777777" w:rsidR="0029494B" w:rsidRPr="006B3E13" w:rsidRDefault="0029494B" w:rsidP="00FA02E5">
      <w:pPr>
        <w:ind w:left="426"/>
        <w:jc w:val="both"/>
        <w:rPr>
          <w:rFonts w:asciiTheme="minorHAnsi" w:hAnsiTheme="minorHAnsi" w:cs="Calibri"/>
          <w:b/>
          <w:caps/>
          <w:sz w:val="20"/>
          <w:szCs w:val="20"/>
          <w:u w:val="single"/>
        </w:rPr>
      </w:pPr>
    </w:p>
    <w:p w14:paraId="27520E8E" w14:textId="77777777" w:rsidR="001943C1" w:rsidRPr="006B3E13" w:rsidRDefault="00836E06" w:rsidP="0A0F013B">
      <w:pPr>
        <w:pStyle w:val="Titulo8LicitacionPrincipal2"/>
        <w:rPr>
          <w:rFonts w:asciiTheme="minorHAnsi" w:hAnsiTheme="minorHAnsi" w:cs="Calibri"/>
          <w:sz w:val="20"/>
          <w:szCs w:val="20"/>
        </w:rPr>
      </w:pPr>
      <w:bookmarkStart w:id="7" w:name="_Toc271104152"/>
      <w:r w:rsidRPr="0A0F013B">
        <w:rPr>
          <w:rFonts w:asciiTheme="minorHAnsi" w:eastAsia="Times New Roman" w:hAnsiTheme="minorHAnsi" w:cs="Calibri"/>
          <w:sz w:val="20"/>
          <w:szCs w:val="20"/>
          <w:lang w:val="es-MX"/>
        </w:rPr>
        <w:t>II.1</w:t>
      </w:r>
      <w:r w:rsidR="00B47588" w:rsidRPr="0A0F013B">
        <w:rPr>
          <w:rFonts w:asciiTheme="minorHAnsi" w:eastAsia="Times New Roman" w:hAnsiTheme="minorHAnsi" w:cs="Calibri"/>
          <w:sz w:val="20"/>
          <w:szCs w:val="20"/>
          <w:lang w:val="es-MX"/>
        </w:rPr>
        <w:t xml:space="preserve">6 </w:t>
      </w:r>
      <w:r w:rsidR="004D439C" w:rsidRPr="006B3E13">
        <w:rPr>
          <w:rFonts w:asciiTheme="minorHAnsi" w:hAnsiTheme="minorHAnsi" w:cs="Calibri"/>
          <w:sz w:val="20"/>
          <w:szCs w:val="20"/>
        </w:rPr>
        <w:tab/>
      </w:r>
      <w:r w:rsidR="001943C1" w:rsidRPr="0A0F013B">
        <w:rPr>
          <w:rFonts w:asciiTheme="minorHAnsi" w:hAnsiTheme="minorHAnsi" w:cs="Calibri"/>
          <w:sz w:val="20"/>
          <w:szCs w:val="20"/>
        </w:rPr>
        <w:t xml:space="preserve">INCREMENTO </w:t>
      </w:r>
      <w:r w:rsidR="006A69A4" w:rsidRPr="0A0F013B">
        <w:rPr>
          <w:rFonts w:asciiTheme="minorHAnsi" w:hAnsiTheme="minorHAnsi" w:cs="Calibri"/>
          <w:sz w:val="20"/>
          <w:szCs w:val="20"/>
        </w:rPr>
        <w:t xml:space="preserve">EN </w:t>
      </w:r>
      <w:r w:rsidR="001943C1" w:rsidRPr="0A0F013B">
        <w:rPr>
          <w:rFonts w:asciiTheme="minorHAnsi" w:hAnsiTheme="minorHAnsi" w:cs="Calibri"/>
          <w:sz w:val="20"/>
          <w:szCs w:val="20"/>
        </w:rPr>
        <w:t>LAS CAN</w:t>
      </w:r>
      <w:bookmarkEnd w:id="7"/>
      <w:r w:rsidR="006A69A4" w:rsidRPr="0A0F013B">
        <w:rPr>
          <w:rFonts w:asciiTheme="minorHAnsi" w:hAnsiTheme="minorHAnsi" w:cs="Calibri"/>
          <w:sz w:val="20"/>
          <w:szCs w:val="20"/>
        </w:rPr>
        <w:t>TIDADES.</w:t>
      </w:r>
    </w:p>
    <w:p w14:paraId="120536C1" w14:textId="77777777" w:rsidR="00B21B64" w:rsidRPr="006B3E13" w:rsidRDefault="00B21B64" w:rsidP="001943C1">
      <w:pPr>
        <w:pStyle w:val="Titulo8LicitacionPrincipal2"/>
        <w:rPr>
          <w:rFonts w:asciiTheme="minorHAnsi" w:hAnsiTheme="minorHAnsi" w:cs="Calibri"/>
          <w:sz w:val="20"/>
          <w:szCs w:val="20"/>
        </w:rPr>
      </w:pPr>
    </w:p>
    <w:p w14:paraId="6D12436E" w14:textId="77777777" w:rsidR="001943C1" w:rsidRPr="006B3E13" w:rsidRDefault="001943C1" w:rsidP="00A51DDB">
      <w:pPr>
        <w:jc w:val="both"/>
        <w:rPr>
          <w:rFonts w:asciiTheme="minorHAnsi" w:hAnsiTheme="minorHAnsi" w:cs="Calibri"/>
          <w:sz w:val="20"/>
          <w:szCs w:val="20"/>
        </w:rPr>
      </w:pPr>
      <w:r w:rsidRPr="006B3E13">
        <w:rPr>
          <w:rFonts w:asciiTheme="minorHAnsi" w:hAnsiTheme="minorHAnsi" w:cs="Calibri"/>
          <w:sz w:val="20"/>
          <w:szCs w:val="20"/>
        </w:rPr>
        <w:t xml:space="preserve">EL CONTRATO SE PODRÁ MODIFICAR DENTRO DE SU </w:t>
      </w:r>
      <w:r w:rsidR="00A51DDB" w:rsidRPr="006B3E13">
        <w:rPr>
          <w:rFonts w:asciiTheme="minorHAnsi" w:hAnsiTheme="minorHAnsi" w:cs="Calibri"/>
          <w:sz w:val="20"/>
          <w:szCs w:val="20"/>
        </w:rPr>
        <w:t>VIGENCIA, INCREMENTANDO</w:t>
      </w:r>
      <w:r w:rsidRPr="006B3E13">
        <w:rPr>
          <w:rFonts w:asciiTheme="minorHAnsi" w:hAnsiTheme="minorHAnsi" w:cs="Calibri"/>
          <w:sz w:val="20"/>
          <w:szCs w:val="20"/>
        </w:rPr>
        <w:t xml:space="preserve"> SU</w:t>
      </w:r>
      <w:r w:rsidR="00F9507B" w:rsidRPr="006B3E13">
        <w:rPr>
          <w:rFonts w:asciiTheme="minorHAnsi" w:hAnsiTheme="minorHAnsi" w:cs="Calibri"/>
          <w:sz w:val="20"/>
          <w:szCs w:val="20"/>
        </w:rPr>
        <w:t xml:space="preserve"> MONTO </w:t>
      </w:r>
      <w:r w:rsidRPr="006B3E13">
        <w:rPr>
          <w:rFonts w:asciiTheme="minorHAnsi" w:hAnsiTheme="minorHAnsi" w:cs="Calibri"/>
          <w:sz w:val="20"/>
          <w:szCs w:val="20"/>
        </w:rPr>
        <w:t xml:space="preserve">O CANTIDAD DE </w:t>
      </w:r>
      <w:r w:rsidR="004A14C0" w:rsidRPr="006B3E13">
        <w:rPr>
          <w:rFonts w:asciiTheme="minorHAnsi" w:hAnsiTheme="minorHAnsi" w:cs="Calibri"/>
          <w:sz w:val="20"/>
          <w:szCs w:val="20"/>
        </w:rPr>
        <w:t>S</w:t>
      </w:r>
      <w:r w:rsidR="00D06A0D" w:rsidRPr="006B3E13">
        <w:rPr>
          <w:rFonts w:asciiTheme="minorHAnsi" w:hAnsiTheme="minorHAnsi" w:cs="Calibri"/>
          <w:sz w:val="20"/>
          <w:szCs w:val="20"/>
        </w:rPr>
        <w:t>ERVICIOS</w:t>
      </w:r>
      <w:r w:rsidRPr="006B3E13">
        <w:rPr>
          <w:rFonts w:asciiTheme="minorHAnsi" w:hAnsiTheme="minorHAnsi" w:cs="Calibri"/>
          <w:sz w:val="20"/>
          <w:szCs w:val="20"/>
        </w:rPr>
        <w:t xml:space="preserve"> SOLICITADOS, SIEMPRE QUE LAS MODIFICACIONES NO REBASEN EN CONJUNTO EL </w:t>
      </w:r>
      <w:r w:rsidRPr="006B3E13">
        <w:rPr>
          <w:rFonts w:asciiTheme="minorHAnsi" w:hAnsiTheme="minorHAnsi" w:cs="Calibri"/>
          <w:b/>
          <w:sz w:val="20"/>
          <w:szCs w:val="20"/>
        </w:rPr>
        <w:t>20% (VEINTE POR CIENTO)</w:t>
      </w:r>
      <w:r w:rsidRPr="006B3E13">
        <w:rPr>
          <w:rFonts w:asciiTheme="minorHAnsi" w:hAnsiTheme="minorHAnsi" w:cs="Calibri"/>
          <w:sz w:val="20"/>
          <w:szCs w:val="20"/>
        </w:rPr>
        <w:t xml:space="preserve"> DEL MONTO O CANTIDAD DE LOS </w:t>
      </w:r>
      <w:r w:rsidR="00A31F57" w:rsidRPr="006B3E13">
        <w:rPr>
          <w:rFonts w:asciiTheme="minorHAnsi" w:hAnsiTheme="minorHAnsi" w:cs="Calibri"/>
          <w:sz w:val="20"/>
          <w:szCs w:val="20"/>
        </w:rPr>
        <w:t>S</w:t>
      </w:r>
      <w:r w:rsidR="00D06A0D" w:rsidRPr="006B3E13">
        <w:rPr>
          <w:rFonts w:asciiTheme="minorHAnsi" w:hAnsiTheme="minorHAnsi" w:cs="Calibri"/>
          <w:sz w:val="20"/>
          <w:szCs w:val="20"/>
        </w:rPr>
        <w:t>ERVICIOS</w:t>
      </w:r>
      <w:r w:rsidRPr="006B3E13">
        <w:rPr>
          <w:rFonts w:asciiTheme="minorHAnsi" w:hAnsiTheme="minorHAnsi" w:cs="Calibri"/>
          <w:sz w:val="20"/>
          <w:szCs w:val="20"/>
        </w:rPr>
        <w:t xml:space="preserve"> ESTABLECIDOS ORIGINALMENTE EN </w:t>
      </w:r>
      <w:r w:rsidR="00D464AC" w:rsidRPr="006B3E13">
        <w:rPr>
          <w:rFonts w:asciiTheme="minorHAnsi" w:hAnsiTheme="minorHAnsi" w:cs="Calibri"/>
          <w:sz w:val="20"/>
          <w:szCs w:val="20"/>
        </w:rPr>
        <w:t>EL CONTRATO</w:t>
      </w:r>
      <w:r w:rsidRPr="006B3E13">
        <w:rPr>
          <w:rFonts w:asciiTheme="minorHAnsi" w:hAnsiTheme="minorHAnsi" w:cs="Calibri"/>
          <w:sz w:val="20"/>
          <w:szCs w:val="20"/>
        </w:rPr>
        <w:t xml:space="preserve"> Y ADEMÁS SE AJUSTE A LO SIGUIENTE:</w:t>
      </w:r>
    </w:p>
    <w:p w14:paraId="70B1D170" w14:textId="77777777" w:rsidR="001943C1" w:rsidRPr="006B3E13" w:rsidRDefault="001943C1" w:rsidP="001943C1">
      <w:pPr>
        <w:jc w:val="both"/>
        <w:rPr>
          <w:rFonts w:asciiTheme="minorHAnsi" w:hAnsiTheme="minorHAnsi" w:cs="Calibri"/>
          <w:sz w:val="20"/>
          <w:szCs w:val="20"/>
        </w:rPr>
      </w:pPr>
    </w:p>
    <w:p w14:paraId="70BCA6E7" w14:textId="77777777" w:rsidR="001943C1" w:rsidRPr="006B3E13" w:rsidRDefault="001943C1" w:rsidP="00480568">
      <w:pPr>
        <w:numPr>
          <w:ilvl w:val="0"/>
          <w:numId w:val="38"/>
        </w:numPr>
        <w:jc w:val="both"/>
        <w:rPr>
          <w:rFonts w:asciiTheme="minorHAnsi" w:hAnsiTheme="minorHAnsi" w:cs="Calibri"/>
          <w:sz w:val="20"/>
          <w:szCs w:val="20"/>
        </w:rPr>
      </w:pPr>
      <w:r w:rsidRPr="006B3E13">
        <w:rPr>
          <w:rFonts w:asciiTheme="minorHAnsi" w:hAnsiTheme="minorHAnsi" w:cs="Calibri"/>
          <w:sz w:val="20"/>
          <w:szCs w:val="20"/>
        </w:rPr>
        <w:t xml:space="preserve">QUE EL PRECIO DE LOS </w:t>
      </w:r>
      <w:r w:rsidR="004A14C0" w:rsidRPr="006B3E13">
        <w:rPr>
          <w:rFonts w:asciiTheme="minorHAnsi" w:hAnsiTheme="minorHAnsi" w:cs="Calibri"/>
          <w:sz w:val="20"/>
          <w:szCs w:val="20"/>
        </w:rPr>
        <w:t>S</w:t>
      </w:r>
      <w:r w:rsidR="00D06A0D" w:rsidRPr="006B3E13">
        <w:rPr>
          <w:rFonts w:asciiTheme="minorHAnsi" w:hAnsiTheme="minorHAnsi" w:cs="Calibri"/>
          <w:sz w:val="20"/>
          <w:szCs w:val="20"/>
        </w:rPr>
        <w:t>ERVICIOS</w:t>
      </w:r>
      <w:r w:rsidRPr="006B3E13">
        <w:rPr>
          <w:rFonts w:asciiTheme="minorHAnsi" w:hAnsiTheme="minorHAnsi" w:cs="Calibri"/>
          <w:sz w:val="20"/>
          <w:szCs w:val="20"/>
        </w:rPr>
        <w:t xml:space="preserve"> QUE CORRESPONDE A LA AMPLIACIÓN, SEA IGUAL AL PACTADO ORIGINALMENTE, Y </w:t>
      </w:r>
    </w:p>
    <w:p w14:paraId="105BD771" w14:textId="77777777" w:rsidR="001943C1" w:rsidRPr="006B3E13" w:rsidRDefault="001943C1" w:rsidP="001943C1">
      <w:pPr>
        <w:ind w:left="360"/>
        <w:jc w:val="both"/>
        <w:rPr>
          <w:rFonts w:asciiTheme="minorHAnsi" w:hAnsiTheme="minorHAnsi" w:cs="Calibri"/>
          <w:sz w:val="20"/>
          <w:szCs w:val="20"/>
        </w:rPr>
      </w:pPr>
    </w:p>
    <w:p w14:paraId="2E64D6B4" w14:textId="77777777" w:rsidR="001943C1" w:rsidRPr="006B3E13" w:rsidRDefault="001943C1" w:rsidP="00480568">
      <w:pPr>
        <w:numPr>
          <w:ilvl w:val="0"/>
          <w:numId w:val="38"/>
        </w:numPr>
        <w:tabs>
          <w:tab w:val="left" w:pos="-426"/>
        </w:tabs>
        <w:jc w:val="both"/>
        <w:rPr>
          <w:rFonts w:asciiTheme="minorHAnsi" w:hAnsiTheme="minorHAnsi" w:cs="Calibri"/>
          <w:sz w:val="20"/>
          <w:szCs w:val="20"/>
        </w:rPr>
      </w:pPr>
      <w:r w:rsidRPr="006B3E13">
        <w:rPr>
          <w:rFonts w:asciiTheme="minorHAnsi" w:hAnsiTheme="minorHAnsi" w:cs="Calibri"/>
          <w:sz w:val="20"/>
          <w:szCs w:val="20"/>
        </w:rPr>
        <w:t xml:space="preserve">QUE LA FECHA EN QUE PROCEDA LA MODIFICACIÓN SEA PACTADA DE COMÚN ACUERDO ENTRE </w:t>
      </w:r>
      <w:r w:rsidR="00E762C8" w:rsidRPr="006B3E13">
        <w:rPr>
          <w:rFonts w:asciiTheme="minorHAnsi" w:hAnsiTheme="minorHAnsi" w:cs="Calibri"/>
          <w:sz w:val="20"/>
          <w:szCs w:val="20"/>
        </w:rPr>
        <w:t xml:space="preserve">CADA CENTRO Y </w:t>
      </w:r>
      <w:r w:rsidRPr="006B3E13">
        <w:rPr>
          <w:rFonts w:asciiTheme="minorHAnsi" w:hAnsiTheme="minorHAnsi" w:cs="Calibri"/>
          <w:sz w:val="20"/>
          <w:szCs w:val="20"/>
        </w:rPr>
        <w:t xml:space="preserve">EL PROVEEDOR, POR ESCRITO A TRAVÉS DE CONVENIO MODIFICATORIO Y POR CONDUCTO DE SUS LEGÍTIMOS REPRESENTANTES, EN EL CUAL DEBERÁ ESTIPULARSE LA FECHA DE </w:t>
      </w:r>
      <w:r w:rsidR="00E762C8" w:rsidRPr="006B3E13">
        <w:rPr>
          <w:rFonts w:asciiTheme="minorHAnsi" w:hAnsiTheme="minorHAnsi" w:cs="Calibri"/>
          <w:sz w:val="20"/>
          <w:szCs w:val="20"/>
        </w:rPr>
        <w:t>PRESTACIÓN DE LOS SERVICIOS RES</w:t>
      </w:r>
      <w:r w:rsidR="008860FA" w:rsidRPr="006B3E13">
        <w:rPr>
          <w:rFonts w:asciiTheme="minorHAnsi" w:hAnsiTheme="minorHAnsi" w:cs="Calibri"/>
          <w:sz w:val="20"/>
          <w:szCs w:val="20"/>
        </w:rPr>
        <w:t>PECTO DE LAS CANTIDADES</w:t>
      </w:r>
      <w:r w:rsidRPr="006B3E13">
        <w:rPr>
          <w:rFonts w:asciiTheme="minorHAnsi" w:hAnsiTheme="minorHAnsi" w:cs="Calibri"/>
          <w:sz w:val="20"/>
          <w:szCs w:val="20"/>
        </w:rPr>
        <w:t>.</w:t>
      </w:r>
    </w:p>
    <w:p w14:paraId="6D8D8A42" w14:textId="77777777" w:rsidR="001943C1" w:rsidRPr="006B3E13" w:rsidRDefault="001943C1" w:rsidP="001943C1">
      <w:pPr>
        <w:jc w:val="both"/>
        <w:rPr>
          <w:rFonts w:asciiTheme="minorHAnsi" w:hAnsiTheme="minorHAnsi" w:cs="Calibri"/>
          <w:b/>
          <w:sz w:val="20"/>
          <w:szCs w:val="20"/>
        </w:rPr>
      </w:pPr>
    </w:p>
    <w:p w14:paraId="69FE0221" w14:textId="77777777" w:rsidR="001943C1" w:rsidRPr="006B3E13" w:rsidRDefault="001943C1" w:rsidP="00A51DDB">
      <w:pPr>
        <w:jc w:val="both"/>
        <w:rPr>
          <w:rFonts w:asciiTheme="minorHAnsi" w:hAnsiTheme="minorHAnsi" w:cs="Calibri"/>
          <w:bCs/>
          <w:sz w:val="20"/>
          <w:szCs w:val="20"/>
        </w:rPr>
      </w:pPr>
      <w:r w:rsidRPr="006B3E13">
        <w:rPr>
          <w:rFonts w:asciiTheme="minorHAnsi" w:hAnsiTheme="minorHAnsi" w:cs="Calibri"/>
          <w:bCs/>
          <w:sz w:val="20"/>
          <w:szCs w:val="20"/>
        </w:rPr>
        <w:t xml:space="preserve">EN CASO DE QUE LOS </w:t>
      </w:r>
      <w:r w:rsidR="004A14C0" w:rsidRPr="006B3E13">
        <w:rPr>
          <w:rFonts w:asciiTheme="minorHAnsi" w:hAnsiTheme="minorHAnsi" w:cs="Calibri"/>
          <w:bCs/>
          <w:sz w:val="20"/>
          <w:szCs w:val="20"/>
        </w:rPr>
        <w:t>S</w:t>
      </w:r>
      <w:r w:rsidR="00D06A0D" w:rsidRPr="006B3E13">
        <w:rPr>
          <w:rFonts w:asciiTheme="minorHAnsi" w:hAnsiTheme="minorHAnsi" w:cs="Calibri"/>
          <w:bCs/>
          <w:sz w:val="20"/>
          <w:szCs w:val="20"/>
        </w:rPr>
        <w:t>ERVICIOS</w:t>
      </w:r>
      <w:r w:rsidRPr="006B3E13">
        <w:rPr>
          <w:rFonts w:asciiTheme="minorHAnsi" w:hAnsiTheme="minorHAnsi" w:cs="Calibri"/>
          <w:bCs/>
          <w:sz w:val="20"/>
          <w:szCs w:val="20"/>
        </w:rPr>
        <w:t xml:space="preserve"> OBJETO DEL CONTRAT</w:t>
      </w:r>
      <w:r w:rsidR="00A51DDB" w:rsidRPr="006B3E13">
        <w:rPr>
          <w:rFonts w:asciiTheme="minorHAnsi" w:hAnsiTheme="minorHAnsi" w:cs="Calibri"/>
          <w:bCs/>
          <w:sz w:val="20"/>
          <w:szCs w:val="20"/>
        </w:rPr>
        <w:t xml:space="preserve">O INCLUYAN DOS O MAS PARTIDAS, </w:t>
      </w:r>
      <w:r w:rsidRPr="006B3E13">
        <w:rPr>
          <w:rFonts w:asciiTheme="minorHAnsi" w:hAnsiTheme="minorHAnsi" w:cs="Calibri"/>
          <w:bCs/>
          <w:sz w:val="20"/>
          <w:szCs w:val="20"/>
        </w:rPr>
        <w:t>EL PORCENTAJE DEL 20% (VEINTE POR CIENTO) SE APLICARÁ PARA CADA UNA DE ELLAS.</w:t>
      </w:r>
    </w:p>
    <w:p w14:paraId="50A4AB71" w14:textId="77777777" w:rsidR="001943C1" w:rsidRPr="006B3E13" w:rsidRDefault="001943C1" w:rsidP="001943C1">
      <w:pPr>
        <w:rPr>
          <w:rFonts w:asciiTheme="minorHAnsi" w:hAnsiTheme="minorHAnsi" w:cs="Calibri"/>
          <w:sz w:val="20"/>
          <w:szCs w:val="20"/>
        </w:rPr>
      </w:pPr>
    </w:p>
    <w:p w14:paraId="5851E6C4" w14:textId="77777777" w:rsidR="001943C1" w:rsidRPr="006B3E13" w:rsidRDefault="00836E06" w:rsidP="001943C1">
      <w:pPr>
        <w:pStyle w:val="Titulo8LicitacionPrincipal2"/>
        <w:rPr>
          <w:rFonts w:asciiTheme="minorHAnsi" w:hAnsiTheme="minorHAnsi" w:cs="Calibri"/>
          <w:sz w:val="20"/>
          <w:szCs w:val="20"/>
        </w:rPr>
      </w:pPr>
      <w:bookmarkStart w:id="8" w:name="_Toc271098351"/>
      <w:bookmarkStart w:id="9" w:name="_Toc271104153"/>
      <w:r w:rsidRPr="006B3E13">
        <w:rPr>
          <w:rFonts w:asciiTheme="minorHAnsi" w:eastAsia="Times New Roman" w:hAnsiTheme="minorHAnsi" w:cs="Calibri"/>
          <w:bCs w:val="0"/>
          <w:sz w:val="20"/>
          <w:szCs w:val="20"/>
          <w:lang w:val="es-MX"/>
        </w:rPr>
        <w:t>II.1</w:t>
      </w:r>
      <w:r w:rsidR="00B47588" w:rsidRPr="006B3E13">
        <w:rPr>
          <w:rFonts w:asciiTheme="minorHAnsi" w:eastAsia="Times New Roman" w:hAnsiTheme="minorHAnsi" w:cs="Calibri"/>
          <w:bCs w:val="0"/>
          <w:sz w:val="20"/>
          <w:szCs w:val="20"/>
          <w:lang w:val="es-MX"/>
        </w:rPr>
        <w:t>7</w:t>
      </w:r>
      <w:r w:rsidR="004D439C" w:rsidRPr="006B3E13">
        <w:rPr>
          <w:rFonts w:asciiTheme="minorHAnsi" w:eastAsia="Times New Roman" w:hAnsiTheme="minorHAnsi" w:cs="Calibri"/>
          <w:bCs w:val="0"/>
          <w:sz w:val="20"/>
          <w:szCs w:val="20"/>
          <w:lang w:val="es-MX"/>
        </w:rPr>
        <w:tab/>
      </w:r>
      <w:r w:rsidR="001943C1" w:rsidRPr="006B3E13">
        <w:rPr>
          <w:rFonts w:asciiTheme="minorHAnsi" w:hAnsiTheme="minorHAnsi" w:cs="Calibri"/>
          <w:sz w:val="20"/>
          <w:szCs w:val="20"/>
        </w:rPr>
        <w:t>ANTICIPOS</w:t>
      </w:r>
      <w:bookmarkEnd w:id="8"/>
      <w:bookmarkEnd w:id="9"/>
      <w:r w:rsidR="001943C1" w:rsidRPr="006B3E13">
        <w:rPr>
          <w:rFonts w:asciiTheme="minorHAnsi" w:hAnsiTheme="minorHAnsi" w:cs="Calibri"/>
          <w:sz w:val="20"/>
          <w:szCs w:val="20"/>
        </w:rPr>
        <w:t>.</w:t>
      </w:r>
    </w:p>
    <w:p w14:paraId="590EC970" w14:textId="77777777" w:rsidR="00A51DDB" w:rsidRPr="006B3E13" w:rsidRDefault="00A51DDB" w:rsidP="00A51DDB">
      <w:pPr>
        <w:jc w:val="both"/>
        <w:outlineLvl w:val="0"/>
        <w:rPr>
          <w:rFonts w:asciiTheme="minorHAnsi" w:hAnsiTheme="minorHAnsi" w:cs="Calibri"/>
          <w:sz w:val="20"/>
          <w:szCs w:val="20"/>
        </w:rPr>
      </w:pPr>
      <w:bookmarkStart w:id="10" w:name="_Toc271098352"/>
      <w:bookmarkStart w:id="11" w:name="_Toc271104154"/>
    </w:p>
    <w:p w14:paraId="2752BE88" w14:textId="77777777" w:rsidR="001943C1" w:rsidRPr="006B3E13" w:rsidRDefault="001943C1" w:rsidP="00A51DDB">
      <w:pPr>
        <w:jc w:val="both"/>
        <w:outlineLvl w:val="0"/>
        <w:rPr>
          <w:rFonts w:asciiTheme="minorHAnsi" w:hAnsiTheme="minorHAnsi" w:cs="Calibri"/>
          <w:sz w:val="20"/>
          <w:szCs w:val="20"/>
        </w:rPr>
      </w:pPr>
      <w:r w:rsidRPr="006B3E13">
        <w:rPr>
          <w:rFonts w:asciiTheme="minorHAnsi" w:hAnsiTheme="minorHAnsi" w:cs="Calibri"/>
          <w:sz w:val="20"/>
          <w:szCs w:val="20"/>
        </w:rPr>
        <w:t>NO SE OTORGAR</w:t>
      </w:r>
      <w:r w:rsidR="00D464AC" w:rsidRPr="006B3E13">
        <w:rPr>
          <w:rFonts w:asciiTheme="minorHAnsi" w:hAnsiTheme="minorHAnsi" w:cs="Calibri"/>
          <w:sz w:val="20"/>
          <w:szCs w:val="20"/>
        </w:rPr>
        <w:t>ÁN</w:t>
      </w:r>
      <w:r w:rsidRPr="006B3E13">
        <w:rPr>
          <w:rFonts w:asciiTheme="minorHAnsi" w:hAnsiTheme="minorHAnsi" w:cs="Calibri"/>
          <w:sz w:val="20"/>
          <w:szCs w:val="20"/>
        </w:rPr>
        <w:t xml:space="preserve"> ANTICIPOS.</w:t>
      </w:r>
      <w:bookmarkEnd w:id="10"/>
      <w:bookmarkEnd w:id="11"/>
    </w:p>
    <w:p w14:paraId="2C643003" w14:textId="77777777" w:rsidR="00A51DDB" w:rsidRPr="006B3E13" w:rsidRDefault="00A51DDB" w:rsidP="00A51DDB">
      <w:pPr>
        <w:jc w:val="both"/>
        <w:outlineLvl w:val="0"/>
        <w:rPr>
          <w:rFonts w:asciiTheme="minorHAnsi" w:hAnsiTheme="minorHAnsi" w:cs="Calibri"/>
          <w:sz w:val="20"/>
          <w:szCs w:val="20"/>
        </w:rPr>
      </w:pPr>
    </w:p>
    <w:p w14:paraId="0A75277D" w14:textId="77777777" w:rsidR="001943C1" w:rsidRPr="006B3E13" w:rsidRDefault="00836E06" w:rsidP="0A0F013B">
      <w:pPr>
        <w:pStyle w:val="Titulo8LicitacionPrincipal2"/>
        <w:rPr>
          <w:rFonts w:asciiTheme="minorHAnsi" w:hAnsiTheme="minorHAnsi" w:cs="Calibri"/>
          <w:sz w:val="20"/>
          <w:szCs w:val="20"/>
        </w:rPr>
      </w:pPr>
      <w:r w:rsidRPr="0A0F013B">
        <w:rPr>
          <w:rFonts w:asciiTheme="minorHAnsi" w:eastAsia="Times New Roman" w:hAnsiTheme="minorHAnsi" w:cs="Calibri"/>
          <w:sz w:val="20"/>
          <w:szCs w:val="20"/>
          <w:lang w:val="es-MX"/>
        </w:rPr>
        <w:t>II.1</w:t>
      </w:r>
      <w:r w:rsidR="00B47588" w:rsidRPr="0A0F013B">
        <w:rPr>
          <w:rFonts w:asciiTheme="minorHAnsi" w:eastAsia="Times New Roman" w:hAnsiTheme="minorHAnsi" w:cs="Calibri"/>
          <w:sz w:val="20"/>
          <w:szCs w:val="20"/>
          <w:lang w:val="es-MX"/>
        </w:rPr>
        <w:t xml:space="preserve">8 </w:t>
      </w:r>
      <w:r w:rsidR="004D439C" w:rsidRPr="006B3E13">
        <w:rPr>
          <w:rFonts w:asciiTheme="minorHAnsi" w:eastAsia="Times New Roman" w:hAnsiTheme="minorHAnsi" w:cs="Calibri"/>
          <w:bCs w:val="0"/>
          <w:sz w:val="20"/>
          <w:szCs w:val="20"/>
          <w:lang w:val="es-MX"/>
        </w:rPr>
        <w:tab/>
      </w:r>
      <w:r w:rsidR="001943C1" w:rsidRPr="0A0F013B">
        <w:rPr>
          <w:rFonts w:asciiTheme="minorHAnsi" w:hAnsiTheme="minorHAnsi" w:cs="Calibri"/>
          <w:sz w:val="20"/>
          <w:szCs w:val="20"/>
        </w:rPr>
        <w:t>PLAZ</w:t>
      </w:r>
      <w:r w:rsidR="0029494B" w:rsidRPr="0A0F013B">
        <w:rPr>
          <w:rFonts w:asciiTheme="minorHAnsi" w:hAnsiTheme="minorHAnsi" w:cs="Calibri"/>
          <w:sz w:val="20"/>
          <w:szCs w:val="20"/>
        </w:rPr>
        <w:t xml:space="preserve">O </w:t>
      </w:r>
      <w:r w:rsidR="00477298" w:rsidRPr="0A0F013B">
        <w:rPr>
          <w:rFonts w:asciiTheme="minorHAnsi" w:hAnsiTheme="minorHAnsi" w:cs="Calibri"/>
          <w:sz w:val="20"/>
          <w:szCs w:val="20"/>
        </w:rPr>
        <w:t xml:space="preserve">Y </w:t>
      </w:r>
      <w:r w:rsidR="0029649C" w:rsidRPr="0A0F013B">
        <w:rPr>
          <w:rFonts w:asciiTheme="minorHAnsi" w:hAnsiTheme="minorHAnsi" w:cs="Calibri"/>
          <w:sz w:val="20"/>
          <w:szCs w:val="20"/>
        </w:rPr>
        <w:t xml:space="preserve">CONDICIONES DE </w:t>
      </w:r>
      <w:r w:rsidR="00477298" w:rsidRPr="0A0F013B">
        <w:rPr>
          <w:rFonts w:asciiTheme="minorHAnsi" w:hAnsiTheme="minorHAnsi" w:cs="Calibri"/>
          <w:sz w:val="20"/>
          <w:szCs w:val="20"/>
        </w:rPr>
        <w:t>ENTREGA</w:t>
      </w:r>
      <w:r w:rsidR="001943C1" w:rsidRPr="0A0F013B">
        <w:rPr>
          <w:rFonts w:asciiTheme="minorHAnsi" w:hAnsiTheme="minorHAnsi" w:cs="Calibri"/>
          <w:sz w:val="20"/>
          <w:szCs w:val="20"/>
        </w:rPr>
        <w:t>.</w:t>
      </w:r>
    </w:p>
    <w:p w14:paraId="4B78AB32" w14:textId="77777777" w:rsidR="00A51DDB" w:rsidRPr="006B3E13" w:rsidRDefault="00A51DDB" w:rsidP="00A51DDB">
      <w:pPr>
        <w:widowControl w:val="0"/>
        <w:ind w:right="-108"/>
        <w:jc w:val="both"/>
        <w:rPr>
          <w:rFonts w:asciiTheme="minorHAnsi" w:hAnsiTheme="minorHAnsi" w:cs="Calibri"/>
          <w:b/>
          <w:sz w:val="20"/>
          <w:szCs w:val="20"/>
        </w:rPr>
      </w:pPr>
    </w:p>
    <w:p w14:paraId="6F4C6D43" w14:textId="77777777" w:rsidR="00C42E4B" w:rsidRPr="006B3E13" w:rsidRDefault="006A69A4" w:rsidP="00A51DDB">
      <w:pPr>
        <w:widowControl w:val="0"/>
        <w:ind w:right="-108"/>
        <w:jc w:val="both"/>
        <w:rPr>
          <w:rFonts w:asciiTheme="minorHAnsi" w:hAnsiTheme="minorHAnsi"/>
          <w:sz w:val="20"/>
          <w:szCs w:val="20"/>
        </w:rPr>
      </w:pPr>
      <w:r w:rsidRPr="006B3E13">
        <w:rPr>
          <w:rFonts w:asciiTheme="minorHAnsi" w:hAnsiTheme="minorHAnsi"/>
          <w:sz w:val="20"/>
          <w:szCs w:val="20"/>
        </w:rPr>
        <w:t>E</w:t>
      </w:r>
      <w:r w:rsidR="00D73335" w:rsidRPr="006B3E13">
        <w:rPr>
          <w:rFonts w:asciiTheme="minorHAnsi" w:hAnsiTheme="minorHAnsi"/>
          <w:sz w:val="20"/>
          <w:szCs w:val="20"/>
        </w:rPr>
        <w:t xml:space="preserve">L LICITANTE QUE RESULTE ADJUDICADO </w:t>
      </w:r>
      <w:r w:rsidRPr="006B3E13">
        <w:rPr>
          <w:rFonts w:asciiTheme="minorHAnsi" w:hAnsiTheme="minorHAnsi"/>
          <w:sz w:val="20"/>
          <w:szCs w:val="20"/>
        </w:rPr>
        <w:t>EN E</w:t>
      </w:r>
      <w:r w:rsidR="00D73335" w:rsidRPr="006B3E13">
        <w:rPr>
          <w:rFonts w:asciiTheme="minorHAnsi" w:hAnsiTheme="minorHAnsi"/>
          <w:sz w:val="20"/>
          <w:szCs w:val="20"/>
        </w:rPr>
        <w:t xml:space="preserve">STA LICITACIÓN, DEBERÁ </w:t>
      </w:r>
      <w:r w:rsidR="00402AAC" w:rsidRPr="006B3E13">
        <w:rPr>
          <w:rFonts w:asciiTheme="minorHAnsi" w:hAnsiTheme="minorHAnsi"/>
          <w:sz w:val="20"/>
          <w:szCs w:val="20"/>
        </w:rPr>
        <w:t xml:space="preserve">INICIAR LA PRESTACIÓN DEL SERVICIO </w:t>
      </w:r>
      <w:r w:rsidR="00584744" w:rsidRPr="006B3E13">
        <w:rPr>
          <w:rFonts w:asciiTheme="minorHAnsi" w:hAnsiTheme="minorHAnsi" w:cs="Arial"/>
          <w:b/>
          <w:sz w:val="20"/>
          <w:szCs w:val="20"/>
          <w:lang w:val="es-MX"/>
        </w:rPr>
        <w:t xml:space="preserve">A PARTIR DE LA FECHA </w:t>
      </w:r>
      <w:r w:rsidR="00820C31" w:rsidRPr="006B3E13">
        <w:rPr>
          <w:rFonts w:asciiTheme="minorHAnsi" w:hAnsiTheme="minorHAnsi" w:cs="Arial"/>
          <w:b/>
          <w:sz w:val="20"/>
          <w:szCs w:val="20"/>
          <w:lang w:val="es-MX"/>
        </w:rPr>
        <w:t xml:space="preserve">DE NOTIFICACIÓN DEL </w:t>
      </w:r>
      <w:r w:rsidR="00584744" w:rsidRPr="006B3E13">
        <w:rPr>
          <w:rFonts w:asciiTheme="minorHAnsi" w:hAnsiTheme="minorHAnsi" w:cs="Arial"/>
          <w:b/>
          <w:sz w:val="20"/>
          <w:szCs w:val="20"/>
          <w:lang w:val="es-MX"/>
        </w:rPr>
        <w:t>FALLO</w:t>
      </w:r>
      <w:r w:rsidR="00584744" w:rsidRPr="006B3E13">
        <w:rPr>
          <w:rFonts w:asciiTheme="minorHAnsi" w:hAnsiTheme="minorHAnsi"/>
          <w:b/>
          <w:sz w:val="20"/>
          <w:szCs w:val="20"/>
        </w:rPr>
        <w:t xml:space="preserve"> </w:t>
      </w:r>
      <w:r w:rsidR="00E762C8" w:rsidRPr="006B3E13">
        <w:rPr>
          <w:rFonts w:asciiTheme="minorHAnsi" w:hAnsiTheme="minorHAnsi"/>
          <w:b/>
          <w:sz w:val="20"/>
          <w:szCs w:val="20"/>
        </w:rPr>
        <w:t>Y H</w:t>
      </w:r>
      <w:r w:rsidR="00666566">
        <w:rPr>
          <w:rFonts w:asciiTheme="minorHAnsi" w:hAnsiTheme="minorHAnsi"/>
          <w:b/>
          <w:sz w:val="20"/>
          <w:szCs w:val="20"/>
        </w:rPr>
        <w:t>ASTA EL 31 DE DICIEMBRE DEL 2020</w:t>
      </w:r>
      <w:r w:rsidR="002075A0" w:rsidRPr="006B3E13">
        <w:rPr>
          <w:rFonts w:asciiTheme="minorHAnsi" w:hAnsiTheme="minorHAnsi"/>
          <w:sz w:val="20"/>
          <w:szCs w:val="20"/>
        </w:rPr>
        <w:t>.</w:t>
      </w:r>
    </w:p>
    <w:p w14:paraId="620883D9" w14:textId="77777777" w:rsidR="0029494B" w:rsidRPr="006B3E13" w:rsidRDefault="0029494B" w:rsidP="00D73335">
      <w:pPr>
        <w:widowControl w:val="0"/>
        <w:ind w:left="709" w:right="-108"/>
        <w:jc w:val="both"/>
        <w:rPr>
          <w:rFonts w:asciiTheme="minorHAnsi" w:hAnsiTheme="minorHAnsi"/>
          <w:sz w:val="20"/>
          <w:szCs w:val="20"/>
          <w:u w:val="single"/>
        </w:rPr>
      </w:pPr>
    </w:p>
    <w:p w14:paraId="7BB6F3DF" w14:textId="77777777" w:rsidR="00251E28" w:rsidRPr="006B3E13" w:rsidRDefault="009F3F3D" w:rsidP="00AE22AB">
      <w:pPr>
        <w:ind w:left="705" w:hanging="705"/>
        <w:rPr>
          <w:rFonts w:asciiTheme="minorHAnsi" w:hAnsiTheme="minorHAnsi" w:cs="Calibri"/>
          <w:b/>
          <w:bCs/>
          <w:kern w:val="28"/>
          <w:sz w:val="20"/>
          <w:szCs w:val="20"/>
          <w:lang w:val="es-MX"/>
        </w:rPr>
      </w:pPr>
      <w:r w:rsidRPr="006B3E13">
        <w:rPr>
          <w:rFonts w:asciiTheme="minorHAnsi" w:hAnsiTheme="minorHAnsi" w:cs="Calibri"/>
          <w:b/>
          <w:bCs/>
          <w:kern w:val="28"/>
          <w:sz w:val="20"/>
          <w:szCs w:val="20"/>
          <w:lang w:val="es-MX"/>
        </w:rPr>
        <w:t>I</w:t>
      </w:r>
      <w:r w:rsidR="008549EA" w:rsidRPr="006B3E13">
        <w:rPr>
          <w:rFonts w:asciiTheme="minorHAnsi" w:hAnsiTheme="minorHAnsi" w:cs="Calibri"/>
          <w:b/>
          <w:bCs/>
          <w:kern w:val="28"/>
          <w:sz w:val="20"/>
          <w:szCs w:val="20"/>
          <w:lang w:val="es-MX"/>
        </w:rPr>
        <w:t>II.-</w:t>
      </w:r>
      <w:r w:rsidR="00AE22AB" w:rsidRPr="006B3E13">
        <w:rPr>
          <w:rFonts w:asciiTheme="minorHAnsi" w:hAnsiTheme="minorHAnsi" w:cs="Calibri"/>
          <w:b/>
          <w:bCs/>
          <w:kern w:val="28"/>
          <w:sz w:val="20"/>
          <w:szCs w:val="20"/>
          <w:lang w:val="es-MX"/>
        </w:rPr>
        <w:tab/>
      </w:r>
      <w:r w:rsidR="00AE22AB" w:rsidRPr="006B3E13">
        <w:rPr>
          <w:rFonts w:asciiTheme="minorHAnsi" w:hAnsiTheme="minorHAnsi" w:cs="Calibri"/>
          <w:b/>
          <w:bCs/>
          <w:kern w:val="28"/>
          <w:sz w:val="20"/>
          <w:szCs w:val="20"/>
          <w:lang w:val="es-MX"/>
        </w:rPr>
        <w:tab/>
      </w:r>
      <w:r w:rsidR="008549EA" w:rsidRPr="006B3E13">
        <w:rPr>
          <w:rFonts w:asciiTheme="minorHAnsi" w:hAnsiTheme="minorHAnsi" w:cs="Calibri"/>
          <w:b/>
          <w:bCs/>
          <w:kern w:val="28"/>
          <w:sz w:val="20"/>
          <w:szCs w:val="20"/>
          <w:lang w:val="es-MX"/>
        </w:rPr>
        <w:t>FORMA Y TÉRMI</w:t>
      </w:r>
      <w:r w:rsidR="00AE22AB" w:rsidRPr="006B3E13">
        <w:rPr>
          <w:rFonts w:asciiTheme="minorHAnsi" w:hAnsiTheme="minorHAnsi" w:cs="Calibri"/>
          <w:b/>
          <w:bCs/>
          <w:kern w:val="28"/>
          <w:sz w:val="20"/>
          <w:szCs w:val="20"/>
          <w:lang w:val="es-MX"/>
        </w:rPr>
        <w:t xml:space="preserve">NOS QUE REGIRÁN LOS ACTOS DE LA </w:t>
      </w:r>
      <w:r w:rsidR="008549EA" w:rsidRPr="006B3E13">
        <w:rPr>
          <w:rFonts w:asciiTheme="minorHAnsi" w:hAnsiTheme="minorHAnsi" w:cs="Calibri"/>
          <w:b/>
          <w:bCs/>
          <w:kern w:val="28"/>
          <w:sz w:val="20"/>
          <w:szCs w:val="20"/>
          <w:lang w:val="es-MX"/>
        </w:rPr>
        <w:t>LICITACIÓN</w:t>
      </w:r>
    </w:p>
    <w:p w14:paraId="34B69C43" w14:textId="77777777" w:rsidR="00251E28" w:rsidRPr="006B3E13" w:rsidRDefault="00251E28" w:rsidP="007103F3">
      <w:pPr>
        <w:widowControl w:val="0"/>
        <w:autoSpaceDE w:val="0"/>
        <w:autoSpaceDN w:val="0"/>
        <w:adjustRightInd w:val="0"/>
        <w:jc w:val="center"/>
        <w:rPr>
          <w:rFonts w:asciiTheme="minorHAnsi" w:hAnsiTheme="minorHAnsi" w:cs="Calibri"/>
          <w:b/>
          <w:bCs/>
          <w:kern w:val="28"/>
          <w:sz w:val="20"/>
          <w:szCs w:val="20"/>
          <w:lang w:val="es-MX"/>
        </w:rPr>
      </w:pPr>
    </w:p>
    <w:p w14:paraId="5C957FB1" w14:textId="77777777" w:rsidR="00731C02" w:rsidRPr="006B3E13" w:rsidRDefault="00731C02" w:rsidP="00731C02">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lastRenderedPageBreak/>
        <w:t>III.1</w:t>
      </w:r>
      <w:r w:rsidRPr="006B3E13">
        <w:rPr>
          <w:rFonts w:asciiTheme="minorHAnsi" w:hAnsiTheme="minorHAnsi" w:cs="Calibri"/>
          <w:b/>
          <w:bCs/>
          <w:sz w:val="20"/>
          <w:szCs w:val="20"/>
          <w:lang w:val="es-MX"/>
        </w:rPr>
        <w:tab/>
        <w:t>LUGAR PARA CONSULTAR LA CONVOCATORIA</w:t>
      </w:r>
    </w:p>
    <w:p w14:paraId="6E50A2D5" w14:textId="77777777" w:rsidR="00A51DDB" w:rsidRPr="006B3E13" w:rsidRDefault="00A51DDB" w:rsidP="00A51DDB">
      <w:pPr>
        <w:widowControl w:val="0"/>
        <w:autoSpaceDE w:val="0"/>
        <w:autoSpaceDN w:val="0"/>
        <w:adjustRightInd w:val="0"/>
        <w:jc w:val="both"/>
        <w:rPr>
          <w:rFonts w:asciiTheme="minorHAnsi" w:hAnsiTheme="minorHAnsi" w:cs="Calibri"/>
          <w:b/>
          <w:bCs/>
          <w:sz w:val="20"/>
          <w:szCs w:val="20"/>
          <w:lang w:val="es-MX"/>
        </w:rPr>
      </w:pPr>
    </w:p>
    <w:p w14:paraId="2683B70C" w14:textId="77777777" w:rsidR="009B7F5A" w:rsidRPr="006B3E13" w:rsidRDefault="0A0F013B" w:rsidP="0A0F013B">
      <w:pPr>
        <w:widowControl w:val="0"/>
        <w:autoSpaceDE w:val="0"/>
        <w:autoSpaceDN w:val="0"/>
        <w:adjustRightInd w:val="0"/>
        <w:jc w:val="both"/>
        <w:rPr>
          <w:rFonts w:asciiTheme="minorHAnsi" w:hAnsiTheme="minorHAnsi" w:cs="Calibri"/>
          <w:sz w:val="20"/>
          <w:szCs w:val="20"/>
          <w:lang w:val="es-MX"/>
        </w:rPr>
      </w:pPr>
      <w:r w:rsidRPr="0A0F013B">
        <w:rPr>
          <w:rFonts w:asciiTheme="minorHAnsi" w:hAnsiTheme="minorHAnsi" w:cs="Calibri"/>
          <w:sz w:val="20"/>
          <w:szCs w:val="20"/>
          <w:lang w:val="es-MX"/>
        </w:rPr>
        <w:t xml:space="preserve">CON FUNDAMENTO EN EL ARTÍCULO 30 ÚLTIMA PARTE, DE “LA LEY", LA PRESENTE CONVOCATORIA SE PUBLICA EN COMPRANET Y SU OBTENCIÓN ES GRATUITA. ASIMISMO, SE PUBLICARÁ UN RESUMEN EN EL DIARIO OFICIAL DE LA FEDERACIÓN. </w:t>
      </w:r>
      <w:r w:rsidRPr="0A0F013B">
        <w:rPr>
          <w:rFonts w:asciiTheme="minorHAnsi" w:hAnsiTheme="minorHAnsi" w:cs="Calibri"/>
          <w:b/>
          <w:bCs/>
          <w:sz w:val="20"/>
          <w:szCs w:val="20"/>
          <w:lang w:val="es-MX"/>
        </w:rPr>
        <w:t>LOS CENTROS</w:t>
      </w:r>
      <w:r w:rsidRPr="0A0F013B">
        <w:rPr>
          <w:rFonts w:asciiTheme="minorHAnsi" w:hAnsiTheme="minorHAnsi" w:cs="Calibri"/>
          <w:sz w:val="20"/>
          <w:szCs w:val="20"/>
          <w:lang w:val="es-MX"/>
        </w:rPr>
        <w:t xml:space="preserve"> TAMBIÉN PONDRÁN A DISPOSICIÓN DE CUALQUIER PERSONA PARA SU CONSULTA, UN EJEMPLAR IMPRESO DE LA CONVOCATORIA, A PARTIR DE LA FECHA DE PUBLICACIÓN EN COMPRANET Y HASTA EL SEXTO DÍA NATURAL PREVIO AL DÍA DEL ACTO DE PRESENTACIÓN Y APERTURA DE PROPOSICIONES.</w:t>
      </w:r>
    </w:p>
    <w:p w14:paraId="7B642505" w14:textId="42D6E5F7" w:rsidR="0A0F013B" w:rsidRDefault="0A0F013B" w:rsidP="0A0F013B">
      <w:pPr>
        <w:jc w:val="both"/>
        <w:rPr>
          <w:rFonts w:asciiTheme="minorHAnsi" w:hAnsiTheme="minorHAnsi" w:cs="Calibri"/>
          <w:sz w:val="20"/>
          <w:szCs w:val="20"/>
          <w:lang w:val="es-MX"/>
        </w:rPr>
      </w:pPr>
    </w:p>
    <w:p w14:paraId="26120FF8" w14:textId="77777777" w:rsidR="009B7F5A" w:rsidRPr="00B52CF6" w:rsidRDefault="6253B63D" w:rsidP="6253B63D">
      <w:pPr>
        <w:widowControl w:val="0"/>
        <w:autoSpaceDE w:val="0"/>
        <w:autoSpaceDN w:val="0"/>
        <w:adjustRightInd w:val="0"/>
        <w:jc w:val="both"/>
        <w:rPr>
          <w:rFonts w:asciiTheme="minorHAnsi" w:hAnsiTheme="minorHAnsi" w:cs="Calibri"/>
          <w:sz w:val="20"/>
          <w:szCs w:val="20"/>
          <w:lang w:val="es-MX"/>
        </w:rPr>
      </w:pPr>
      <w:r w:rsidRPr="00B52CF6">
        <w:rPr>
          <w:rFonts w:asciiTheme="minorHAnsi" w:hAnsiTheme="minorHAnsi" w:cs="Calibri"/>
          <w:sz w:val="20"/>
          <w:szCs w:val="20"/>
          <w:lang w:val="es-MX"/>
        </w:rPr>
        <w:t xml:space="preserve">LAS ÁREAS DE LOS CENTROS DONDE LOS INTERESADOS PODRÁN CONSULTAR DE MANERA PERSONAL LA CONVOCATORIA SON: </w:t>
      </w:r>
    </w:p>
    <w:p w14:paraId="1DFB50F2" w14:textId="77777777" w:rsidR="009B7F5A" w:rsidRPr="00B52CF6" w:rsidRDefault="009B7F5A" w:rsidP="6253B63D">
      <w:pPr>
        <w:widowControl w:val="0"/>
        <w:autoSpaceDE w:val="0"/>
        <w:autoSpaceDN w:val="0"/>
        <w:adjustRightInd w:val="0"/>
        <w:ind w:left="720"/>
        <w:jc w:val="both"/>
        <w:rPr>
          <w:rFonts w:asciiTheme="minorHAnsi" w:hAnsiTheme="minorHAnsi" w:cs="Calibri"/>
          <w:sz w:val="20"/>
          <w:szCs w:val="20"/>
          <w:lang w:val="es-MX"/>
        </w:rPr>
      </w:pPr>
    </w:p>
    <w:p w14:paraId="4D5D2210" w14:textId="77777777" w:rsidR="00731C02" w:rsidRPr="00666566" w:rsidRDefault="6253B63D" w:rsidP="6253B63D">
      <w:pPr>
        <w:widowControl w:val="0"/>
        <w:autoSpaceDE w:val="0"/>
        <w:autoSpaceDN w:val="0"/>
        <w:adjustRightInd w:val="0"/>
        <w:jc w:val="both"/>
        <w:rPr>
          <w:rFonts w:asciiTheme="minorHAnsi" w:hAnsiTheme="minorHAnsi" w:cs="Calibri"/>
          <w:sz w:val="20"/>
          <w:szCs w:val="20"/>
          <w:lang w:val="es-MX"/>
        </w:rPr>
      </w:pPr>
      <w:r w:rsidRPr="00B52CF6">
        <w:rPr>
          <w:rFonts w:asciiTheme="minorHAnsi" w:hAnsiTheme="minorHAnsi" w:cs="Calibri"/>
          <w:b/>
          <w:bCs/>
          <w:sz w:val="20"/>
          <w:szCs w:val="20"/>
          <w:u w:val="single"/>
          <w:lang w:val="es-MX"/>
        </w:rPr>
        <w:t>CIO:</w:t>
      </w:r>
      <w:r w:rsidRPr="6253B63D">
        <w:rPr>
          <w:rFonts w:asciiTheme="minorHAnsi" w:hAnsiTheme="minorHAnsi" w:cs="Calibri"/>
          <w:sz w:val="20"/>
          <w:szCs w:val="20"/>
          <w:lang w:val="es-MX"/>
        </w:rPr>
        <w:t xml:space="preserve"> EN LA JEFATURA DEL DEPARTAMENTO DE SERVICIOS GENERALES UBICADO EN </w:t>
      </w:r>
      <w:r w:rsidRPr="6253B63D">
        <w:rPr>
          <w:rFonts w:asciiTheme="minorHAnsi" w:hAnsiTheme="minorHAnsi" w:cs="Calibri"/>
          <w:sz w:val="20"/>
          <w:szCs w:val="20"/>
        </w:rPr>
        <w:t>CALLE LOMA DEL BOSQUE NO. 115, COLONIA LOMAS DEL CAMPESTRE, LEON, GTO.  C.P. 37150,</w:t>
      </w:r>
      <w:r w:rsidRPr="6253B63D">
        <w:rPr>
          <w:rFonts w:asciiTheme="minorHAnsi" w:hAnsiTheme="minorHAnsi" w:cs="Calibri"/>
          <w:sz w:val="20"/>
          <w:szCs w:val="20"/>
          <w:lang w:val="es-MX"/>
        </w:rPr>
        <w:t xml:space="preserve"> EN UN HORARIO DE 9:00 A 14:00 HORAS, EN DIAS HABILES.</w:t>
      </w:r>
    </w:p>
    <w:p w14:paraId="08F0AAF7" w14:textId="77777777" w:rsidR="009B7F5A" w:rsidRPr="00666566" w:rsidRDefault="009B7F5A" w:rsidP="6253B63D">
      <w:pPr>
        <w:widowControl w:val="0"/>
        <w:autoSpaceDE w:val="0"/>
        <w:autoSpaceDN w:val="0"/>
        <w:adjustRightInd w:val="0"/>
        <w:ind w:left="720"/>
        <w:jc w:val="both"/>
        <w:rPr>
          <w:rFonts w:asciiTheme="minorHAnsi" w:hAnsiTheme="minorHAnsi" w:cs="Calibri"/>
          <w:sz w:val="20"/>
          <w:szCs w:val="20"/>
          <w:highlight w:val="green"/>
          <w:lang w:val="es-MX"/>
        </w:rPr>
      </w:pPr>
    </w:p>
    <w:p w14:paraId="13DB6F78" w14:textId="77777777" w:rsidR="009B7F5A" w:rsidRPr="00B52CF6" w:rsidRDefault="0A0F013B" w:rsidP="0A0F013B">
      <w:pPr>
        <w:widowControl w:val="0"/>
        <w:autoSpaceDE w:val="0"/>
        <w:autoSpaceDN w:val="0"/>
        <w:adjustRightInd w:val="0"/>
        <w:jc w:val="both"/>
        <w:rPr>
          <w:rFonts w:asciiTheme="minorHAnsi" w:hAnsiTheme="minorHAnsi" w:cs="Calibri"/>
          <w:sz w:val="20"/>
          <w:szCs w:val="20"/>
          <w:lang w:val="es-MX"/>
        </w:rPr>
      </w:pPr>
      <w:r w:rsidRPr="00B52CF6">
        <w:rPr>
          <w:rFonts w:asciiTheme="minorHAnsi" w:hAnsiTheme="minorHAnsi" w:cs="Calibri"/>
          <w:b/>
          <w:bCs/>
          <w:sz w:val="20"/>
          <w:szCs w:val="20"/>
          <w:u w:val="single"/>
          <w:lang w:val="es-MX"/>
        </w:rPr>
        <w:t>CIMAT:</w:t>
      </w:r>
      <w:r w:rsidRPr="00B52CF6">
        <w:rPr>
          <w:rFonts w:asciiTheme="minorHAnsi" w:hAnsiTheme="minorHAnsi" w:cs="Calibri"/>
          <w:sz w:val="20"/>
          <w:szCs w:val="20"/>
          <w:lang w:val="es-MX"/>
        </w:rPr>
        <w:t xml:space="preserve"> EN EL DEPARTAMENTO DE ADQUISICIONES DEL CIMAT UBICADO EN </w:t>
      </w:r>
      <w:r w:rsidRPr="00B52CF6">
        <w:rPr>
          <w:rFonts w:asciiTheme="minorHAnsi" w:hAnsiTheme="minorHAnsi" w:cs="Calibri"/>
          <w:sz w:val="20"/>
          <w:szCs w:val="20"/>
        </w:rPr>
        <w:t xml:space="preserve">LA CALLE </w:t>
      </w:r>
      <w:r w:rsidRPr="00B52CF6">
        <w:rPr>
          <w:rFonts w:asciiTheme="minorHAnsi" w:hAnsiTheme="minorHAnsi"/>
          <w:sz w:val="20"/>
          <w:szCs w:val="20"/>
        </w:rPr>
        <w:t>JALISCO SIN NÚMERO, COLONIA VALENCIANA, GUANAJUATO, GTO. C.P. 36023</w:t>
      </w:r>
      <w:r w:rsidRPr="00B52CF6">
        <w:rPr>
          <w:rFonts w:asciiTheme="minorHAnsi" w:hAnsiTheme="minorHAnsi" w:cs="Calibri"/>
          <w:sz w:val="20"/>
          <w:szCs w:val="20"/>
          <w:lang w:val="es-MX"/>
        </w:rPr>
        <w:t>,</w:t>
      </w:r>
      <w:r w:rsidRPr="00B52CF6">
        <w:rPr>
          <w:rFonts w:asciiTheme="minorHAnsi" w:hAnsiTheme="minorHAnsi" w:cs="Calibri"/>
          <w:sz w:val="20"/>
          <w:szCs w:val="20"/>
        </w:rPr>
        <w:t xml:space="preserve"> </w:t>
      </w:r>
      <w:r w:rsidRPr="00B52CF6">
        <w:rPr>
          <w:rFonts w:asciiTheme="minorHAnsi" w:hAnsiTheme="minorHAnsi" w:cs="Calibri"/>
          <w:sz w:val="20"/>
          <w:szCs w:val="20"/>
          <w:lang w:val="es-MX"/>
        </w:rPr>
        <w:t>EN UN HORARIO DE 9:00 A 14:00 HORAS EN DÍAS HÁBILES.</w:t>
      </w:r>
    </w:p>
    <w:p w14:paraId="645008BC" w14:textId="77777777" w:rsidR="00CB7792" w:rsidRPr="00666566" w:rsidRDefault="00CB7792" w:rsidP="0A0F013B">
      <w:pPr>
        <w:widowControl w:val="0"/>
        <w:autoSpaceDE w:val="0"/>
        <w:autoSpaceDN w:val="0"/>
        <w:adjustRightInd w:val="0"/>
        <w:ind w:left="720"/>
        <w:jc w:val="both"/>
        <w:rPr>
          <w:rFonts w:asciiTheme="minorHAnsi" w:hAnsiTheme="minorHAnsi" w:cs="Calibri"/>
          <w:sz w:val="20"/>
          <w:szCs w:val="20"/>
          <w:highlight w:val="yellow"/>
          <w:lang w:val="es-MX"/>
        </w:rPr>
      </w:pPr>
    </w:p>
    <w:p w14:paraId="6D6C12B3" w14:textId="64BA468F" w:rsidR="0029494B" w:rsidRPr="006B3E13" w:rsidRDefault="0A0F013B" w:rsidP="0A0F013B">
      <w:pPr>
        <w:widowControl w:val="0"/>
        <w:autoSpaceDE w:val="0"/>
        <w:autoSpaceDN w:val="0"/>
        <w:adjustRightInd w:val="0"/>
        <w:jc w:val="both"/>
        <w:rPr>
          <w:rFonts w:asciiTheme="minorHAnsi" w:hAnsiTheme="minorHAnsi" w:cs="Calibri"/>
          <w:sz w:val="20"/>
          <w:szCs w:val="20"/>
          <w:lang w:val="es-MX"/>
        </w:rPr>
      </w:pPr>
      <w:r w:rsidRPr="0A0F013B">
        <w:rPr>
          <w:rFonts w:asciiTheme="minorHAnsi" w:hAnsiTheme="minorHAnsi" w:cs="Calibri"/>
          <w:b/>
          <w:bCs/>
          <w:sz w:val="20"/>
          <w:szCs w:val="20"/>
          <w:u w:val="single"/>
          <w:lang w:val="es-MX"/>
        </w:rPr>
        <w:t>CIATEC:</w:t>
      </w:r>
      <w:r w:rsidRPr="0A0F013B">
        <w:rPr>
          <w:rFonts w:asciiTheme="minorHAnsi" w:hAnsiTheme="minorHAnsi" w:cs="Calibri"/>
          <w:sz w:val="20"/>
          <w:szCs w:val="20"/>
          <w:lang w:val="es-MX"/>
        </w:rPr>
        <w:t xml:space="preserve"> EN LA SUBDIRECCIÓN DE RECURSOS MATERIALES Y SERVICIOS DEL CIATEC UBICADO EN </w:t>
      </w:r>
      <w:r w:rsidRPr="0A0F013B">
        <w:rPr>
          <w:rFonts w:asciiTheme="minorHAnsi" w:hAnsiTheme="minorHAnsi" w:cs="Calibri"/>
          <w:sz w:val="20"/>
          <w:szCs w:val="20"/>
        </w:rPr>
        <w:t xml:space="preserve">LA CALLE </w:t>
      </w:r>
      <w:r w:rsidRPr="0A0F013B">
        <w:rPr>
          <w:rFonts w:asciiTheme="minorHAnsi" w:hAnsiTheme="minorHAnsi"/>
          <w:sz w:val="20"/>
          <w:szCs w:val="20"/>
        </w:rPr>
        <w:t>OMEGA NO. 201 COLONIA INDUSTRIAL DELTA, CP 37545, LEÓN, GUANAJUATO</w:t>
      </w:r>
      <w:r w:rsidRPr="0A0F013B">
        <w:rPr>
          <w:rFonts w:asciiTheme="minorHAnsi" w:hAnsiTheme="minorHAnsi" w:cs="Calibri"/>
          <w:sz w:val="20"/>
          <w:szCs w:val="20"/>
          <w:lang w:val="es-MX"/>
        </w:rPr>
        <w:t>,</w:t>
      </w:r>
      <w:r w:rsidRPr="0A0F013B">
        <w:rPr>
          <w:rFonts w:asciiTheme="minorHAnsi" w:hAnsiTheme="minorHAnsi" w:cs="Calibri"/>
          <w:sz w:val="20"/>
          <w:szCs w:val="20"/>
        </w:rPr>
        <w:t xml:space="preserve"> </w:t>
      </w:r>
      <w:r w:rsidRPr="0A0F013B">
        <w:rPr>
          <w:rFonts w:asciiTheme="minorHAnsi" w:hAnsiTheme="minorHAnsi" w:cs="Calibri"/>
          <w:sz w:val="20"/>
          <w:szCs w:val="20"/>
          <w:lang w:val="es-MX"/>
        </w:rPr>
        <w:t>EN UN HORARIO DE 9:00 A 14:00 HORAS EN DÍAS HÁBILES.</w:t>
      </w:r>
    </w:p>
    <w:p w14:paraId="66164746" w14:textId="77777777" w:rsidR="0029494B" w:rsidRPr="006B3E13" w:rsidRDefault="0029494B" w:rsidP="008A35CC">
      <w:pPr>
        <w:widowControl w:val="0"/>
        <w:autoSpaceDE w:val="0"/>
        <w:autoSpaceDN w:val="0"/>
        <w:adjustRightInd w:val="0"/>
        <w:ind w:left="720"/>
        <w:jc w:val="both"/>
        <w:rPr>
          <w:rFonts w:asciiTheme="minorHAnsi" w:hAnsiTheme="minorHAnsi" w:cs="Calibri"/>
          <w:bCs/>
          <w:sz w:val="20"/>
          <w:szCs w:val="20"/>
          <w:lang w:val="es-MX"/>
        </w:rPr>
      </w:pPr>
    </w:p>
    <w:p w14:paraId="7FB93825" w14:textId="77777777" w:rsidR="008549EA" w:rsidRPr="006B3E13" w:rsidRDefault="008549EA" w:rsidP="008549EA">
      <w:pPr>
        <w:widowControl w:val="0"/>
        <w:autoSpaceDE w:val="0"/>
        <w:autoSpaceDN w:val="0"/>
        <w:adjustRightInd w:val="0"/>
        <w:ind w:left="709" w:hanging="709"/>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III.</w:t>
      </w:r>
      <w:r w:rsidR="00731C02" w:rsidRPr="006B3E13">
        <w:rPr>
          <w:rFonts w:asciiTheme="minorHAnsi" w:hAnsiTheme="minorHAnsi" w:cs="Calibri"/>
          <w:b/>
          <w:bCs/>
          <w:sz w:val="20"/>
          <w:szCs w:val="20"/>
          <w:lang w:val="es-MX"/>
        </w:rPr>
        <w:t>2</w:t>
      </w:r>
      <w:r w:rsidRPr="006B3E13">
        <w:rPr>
          <w:rFonts w:asciiTheme="minorHAnsi" w:hAnsiTheme="minorHAnsi" w:cs="Calibri"/>
          <w:b/>
          <w:bCs/>
          <w:sz w:val="20"/>
          <w:szCs w:val="20"/>
          <w:lang w:val="es-MX"/>
        </w:rPr>
        <w:tab/>
        <w:t>REDUCCIÓN DE PLAZOS</w:t>
      </w:r>
    </w:p>
    <w:p w14:paraId="7FABDCF9" w14:textId="77777777" w:rsidR="00A51DDB" w:rsidRPr="006B3E13" w:rsidRDefault="00A51DDB" w:rsidP="008549EA">
      <w:pPr>
        <w:widowControl w:val="0"/>
        <w:autoSpaceDE w:val="0"/>
        <w:autoSpaceDN w:val="0"/>
        <w:adjustRightInd w:val="0"/>
        <w:ind w:left="709" w:hanging="709"/>
        <w:jc w:val="both"/>
        <w:rPr>
          <w:rFonts w:asciiTheme="minorHAnsi" w:hAnsiTheme="minorHAnsi" w:cs="Calibri"/>
          <w:bCs/>
          <w:sz w:val="20"/>
          <w:szCs w:val="20"/>
          <w:lang w:val="es-MX"/>
        </w:rPr>
      </w:pPr>
    </w:p>
    <w:p w14:paraId="7F492E45" w14:textId="77777777" w:rsidR="008549EA" w:rsidRPr="006B3E13" w:rsidRDefault="008549EA" w:rsidP="008549EA">
      <w:pPr>
        <w:widowControl w:val="0"/>
        <w:autoSpaceDE w:val="0"/>
        <w:autoSpaceDN w:val="0"/>
        <w:adjustRightInd w:val="0"/>
        <w:ind w:left="709" w:hanging="709"/>
        <w:jc w:val="both"/>
        <w:rPr>
          <w:rFonts w:asciiTheme="minorHAnsi" w:hAnsiTheme="minorHAnsi" w:cs="Calibri"/>
          <w:bCs/>
          <w:sz w:val="20"/>
          <w:szCs w:val="20"/>
          <w:lang w:val="es-MX"/>
        </w:rPr>
      </w:pPr>
      <w:r w:rsidRPr="006B3E13">
        <w:rPr>
          <w:rFonts w:asciiTheme="minorHAnsi" w:hAnsiTheme="minorHAnsi" w:cs="Calibri"/>
          <w:bCs/>
          <w:sz w:val="20"/>
          <w:szCs w:val="20"/>
          <w:lang w:val="es-MX"/>
        </w:rPr>
        <w:t>NO APLICA</w:t>
      </w:r>
    </w:p>
    <w:p w14:paraId="358109F9" w14:textId="77777777" w:rsidR="008549EA" w:rsidRPr="006B3E13" w:rsidRDefault="008549EA" w:rsidP="007103F3">
      <w:pPr>
        <w:widowControl w:val="0"/>
        <w:autoSpaceDE w:val="0"/>
        <w:autoSpaceDN w:val="0"/>
        <w:adjustRightInd w:val="0"/>
        <w:jc w:val="center"/>
        <w:rPr>
          <w:rFonts w:asciiTheme="minorHAnsi" w:hAnsiTheme="minorHAnsi" w:cs="Calibri"/>
          <w:b/>
          <w:bCs/>
          <w:kern w:val="28"/>
          <w:sz w:val="20"/>
          <w:szCs w:val="20"/>
          <w:lang w:val="es-MX"/>
        </w:rPr>
      </w:pPr>
    </w:p>
    <w:p w14:paraId="32686781" w14:textId="77777777" w:rsidR="00075759" w:rsidRPr="006B3E13" w:rsidRDefault="007871F8" w:rsidP="007103F3">
      <w:pPr>
        <w:widowControl w:val="0"/>
        <w:autoSpaceDE w:val="0"/>
        <w:autoSpaceDN w:val="0"/>
        <w:adjustRightInd w:val="0"/>
        <w:ind w:left="709" w:hanging="709"/>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III</w:t>
      </w:r>
      <w:r w:rsidR="00251E28" w:rsidRPr="006B3E13">
        <w:rPr>
          <w:rFonts w:asciiTheme="minorHAnsi" w:hAnsiTheme="minorHAnsi" w:cs="Calibri"/>
          <w:b/>
          <w:bCs/>
          <w:sz w:val="20"/>
          <w:szCs w:val="20"/>
          <w:lang w:val="es-MX"/>
        </w:rPr>
        <w:t>.</w:t>
      </w:r>
      <w:r w:rsidR="00731C02" w:rsidRPr="006B3E13">
        <w:rPr>
          <w:rFonts w:asciiTheme="minorHAnsi" w:hAnsiTheme="minorHAnsi" w:cs="Calibri"/>
          <w:b/>
          <w:bCs/>
          <w:sz w:val="20"/>
          <w:szCs w:val="20"/>
          <w:lang w:val="es-MX"/>
        </w:rPr>
        <w:t>3</w:t>
      </w:r>
      <w:r w:rsidR="00251E28" w:rsidRPr="006B3E13">
        <w:rPr>
          <w:rFonts w:asciiTheme="minorHAnsi" w:hAnsiTheme="minorHAnsi" w:cs="Calibri"/>
          <w:b/>
          <w:bCs/>
          <w:sz w:val="20"/>
          <w:szCs w:val="20"/>
          <w:lang w:val="es-MX"/>
        </w:rPr>
        <w:tab/>
      </w:r>
      <w:r w:rsidR="001C121B" w:rsidRPr="006B3E13">
        <w:rPr>
          <w:rFonts w:asciiTheme="minorHAnsi" w:hAnsiTheme="minorHAnsi" w:cs="Calibri"/>
          <w:b/>
          <w:bCs/>
          <w:sz w:val="20"/>
          <w:szCs w:val="20"/>
          <w:lang w:val="es-MX"/>
        </w:rPr>
        <w:t>EVENTOS</w:t>
      </w:r>
      <w:r w:rsidR="00075759" w:rsidRPr="006B3E13">
        <w:rPr>
          <w:rFonts w:asciiTheme="minorHAnsi" w:hAnsiTheme="minorHAnsi" w:cs="Calibri"/>
          <w:b/>
          <w:bCs/>
          <w:sz w:val="20"/>
          <w:szCs w:val="20"/>
          <w:lang w:val="es-MX"/>
        </w:rPr>
        <w:t xml:space="preserve"> DEL PROCEDIMIENTO </w:t>
      </w:r>
    </w:p>
    <w:p w14:paraId="6A5795BB" w14:textId="77777777" w:rsidR="00F07726" w:rsidRPr="006B3E13" w:rsidRDefault="00F07726" w:rsidP="007103F3">
      <w:pPr>
        <w:widowControl w:val="0"/>
        <w:autoSpaceDE w:val="0"/>
        <w:autoSpaceDN w:val="0"/>
        <w:adjustRightInd w:val="0"/>
        <w:ind w:left="709" w:hanging="709"/>
        <w:jc w:val="both"/>
        <w:rPr>
          <w:rFonts w:asciiTheme="minorHAnsi" w:hAnsiTheme="minorHAnsi" w:cs="Calibri"/>
          <w:b/>
          <w:bCs/>
          <w:sz w:val="20"/>
          <w:szCs w:val="20"/>
          <w:lang w:val="es-MX"/>
        </w:rPr>
      </w:pPr>
    </w:p>
    <w:p w14:paraId="3D1806EB" w14:textId="77777777" w:rsidR="00B24D3E" w:rsidRPr="006B3E13" w:rsidRDefault="00B24D3E" w:rsidP="00805129">
      <w:pPr>
        <w:pStyle w:val="Prrafodelista"/>
        <w:widowControl w:val="0"/>
        <w:numPr>
          <w:ilvl w:val="0"/>
          <w:numId w:val="33"/>
        </w:num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VISITA A LAS INSTALACIONES</w:t>
      </w:r>
    </w:p>
    <w:p w14:paraId="5DCE32FF" w14:textId="77777777" w:rsidR="00B24D3E" w:rsidRPr="006B3E13" w:rsidRDefault="00B24D3E" w:rsidP="00074BEB">
      <w:pPr>
        <w:widowControl w:val="0"/>
        <w:autoSpaceDE w:val="0"/>
        <w:autoSpaceDN w:val="0"/>
        <w:adjustRightInd w:val="0"/>
        <w:jc w:val="both"/>
        <w:rPr>
          <w:rFonts w:asciiTheme="minorHAnsi" w:hAnsiTheme="minorHAnsi" w:cs="Calibri"/>
          <w:sz w:val="20"/>
          <w:szCs w:val="20"/>
        </w:rPr>
      </w:pPr>
    </w:p>
    <w:p w14:paraId="4A87415E" w14:textId="77777777" w:rsidR="00074BEB" w:rsidRPr="006B3E13" w:rsidRDefault="001C1B05" w:rsidP="007E3219">
      <w:pPr>
        <w:widowControl w:val="0"/>
        <w:autoSpaceDE w:val="0"/>
        <w:autoSpaceDN w:val="0"/>
        <w:adjustRightInd w:val="0"/>
        <w:ind w:left="1134"/>
        <w:jc w:val="both"/>
        <w:rPr>
          <w:rFonts w:asciiTheme="minorHAnsi" w:hAnsiTheme="minorHAnsi" w:cs="Calibri"/>
          <w:sz w:val="20"/>
          <w:szCs w:val="20"/>
        </w:rPr>
      </w:pPr>
      <w:r w:rsidRPr="006B3E13">
        <w:rPr>
          <w:rFonts w:asciiTheme="minorHAnsi" w:hAnsiTheme="minorHAnsi" w:cs="Arial"/>
          <w:sz w:val="20"/>
          <w:szCs w:val="20"/>
        </w:rPr>
        <w:t>NO HABRÁ VISITA A LAS INSTALACIONES</w:t>
      </w:r>
    </w:p>
    <w:p w14:paraId="41E3A018" w14:textId="77777777" w:rsidR="002A5FB9" w:rsidRPr="006B3E13" w:rsidRDefault="00074BEB" w:rsidP="00074BEB">
      <w:pPr>
        <w:widowControl w:val="0"/>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ab/>
      </w:r>
    </w:p>
    <w:p w14:paraId="5481969A" w14:textId="77777777" w:rsidR="00251E28" w:rsidRPr="006B3E13" w:rsidRDefault="00251E28" w:rsidP="00805129">
      <w:pPr>
        <w:pStyle w:val="Prrafodelista"/>
        <w:widowControl w:val="0"/>
        <w:numPr>
          <w:ilvl w:val="0"/>
          <w:numId w:val="33"/>
        </w:num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JUNTA DE ACLARACIONES</w:t>
      </w:r>
    </w:p>
    <w:p w14:paraId="0A7B82A4" w14:textId="77777777" w:rsidR="00251E28" w:rsidRPr="006B3E13" w:rsidRDefault="00251E28" w:rsidP="007103F3">
      <w:pPr>
        <w:widowControl w:val="0"/>
        <w:autoSpaceDE w:val="0"/>
        <w:autoSpaceDN w:val="0"/>
        <w:adjustRightInd w:val="0"/>
        <w:ind w:left="709"/>
        <w:jc w:val="both"/>
        <w:rPr>
          <w:rFonts w:asciiTheme="minorHAnsi" w:hAnsiTheme="minorHAnsi" w:cs="Calibri"/>
          <w:sz w:val="20"/>
          <w:szCs w:val="20"/>
          <w:lang w:val="es-MX"/>
        </w:rPr>
      </w:pPr>
    </w:p>
    <w:p w14:paraId="3F4F883F" w14:textId="1E2C3DB4" w:rsidR="00A24D9D" w:rsidRPr="006B3E13" w:rsidRDefault="0A0F013B" w:rsidP="0A0F013B">
      <w:pPr>
        <w:widowControl w:val="0"/>
        <w:autoSpaceDE w:val="0"/>
        <w:autoSpaceDN w:val="0"/>
        <w:adjustRightInd w:val="0"/>
        <w:ind w:left="1065"/>
        <w:jc w:val="both"/>
        <w:rPr>
          <w:rFonts w:asciiTheme="minorHAnsi" w:hAnsiTheme="minorHAnsi" w:cs="Arial"/>
          <w:sz w:val="20"/>
          <w:szCs w:val="20"/>
          <w:lang w:val="es-MX"/>
        </w:rPr>
      </w:pPr>
      <w:r w:rsidRPr="0A0F013B">
        <w:rPr>
          <w:rFonts w:asciiTheme="minorHAnsi" w:hAnsiTheme="minorHAnsi" w:cs="Calibri"/>
          <w:sz w:val="20"/>
          <w:szCs w:val="20"/>
          <w:lang w:val="es-MX"/>
        </w:rPr>
        <w:t>EL ACTO DE JUNTA DE ACLARACIONES SE EFECTUARÁ EL DÍA</w:t>
      </w:r>
      <w:r w:rsidRPr="0A0F013B">
        <w:rPr>
          <w:rFonts w:asciiTheme="minorHAnsi" w:hAnsiTheme="minorHAnsi" w:cs="Calibri"/>
          <w:b/>
          <w:bCs/>
          <w:sz w:val="20"/>
          <w:szCs w:val="20"/>
          <w:lang w:val="es-MX"/>
        </w:rPr>
        <w:t xml:space="preserve"> JUEVES 20 DE FEBRERO DE 2020, A LAS 09:00 HORAS</w:t>
      </w:r>
      <w:r w:rsidRPr="0A0F013B">
        <w:rPr>
          <w:rFonts w:asciiTheme="minorHAnsi" w:hAnsiTheme="minorHAnsi" w:cs="Calibri"/>
          <w:sz w:val="20"/>
          <w:szCs w:val="20"/>
          <w:lang w:val="es-MX"/>
        </w:rPr>
        <w:t xml:space="preserve">, </w:t>
      </w:r>
      <w:r w:rsidRPr="0A0F013B">
        <w:rPr>
          <w:rFonts w:asciiTheme="minorHAnsi" w:hAnsiTheme="minorHAnsi" w:cs="Arial"/>
          <w:sz w:val="20"/>
          <w:szCs w:val="20"/>
          <w:lang w:val="es-MX"/>
        </w:rPr>
        <w:t xml:space="preserve">A TRAVÉS DE COMPRANET, SIN LA PRESENCIA DE LOS LICITANTES Y CONFORME AL ARTICULO 46 FRACCIÓN II DEL REGLAMENTO DE LA LEY.  </w:t>
      </w:r>
    </w:p>
    <w:p w14:paraId="692ABB57" w14:textId="77777777" w:rsidR="00A24D9D" w:rsidRPr="006B3E13" w:rsidRDefault="00A24D9D" w:rsidP="00D1135E">
      <w:pPr>
        <w:widowControl w:val="0"/>
        <w:autoSpaceDE w:val="0"/>
        <w:autoSpaceDN w:val="0"/>
        <w:adjustRightInd w:val="0"/>
        <w:ind w:left="1065"/>
        <w:jc w:val="both"/>
        <w:rPr>
          <w:rFonts w:asciiTheme="minorHAnsi" w:hAnsiTheme="minorHAnsi" w:cs="Calibri"/>
          <w:sz w:val="20"/>
          <w:szCs w:val="20"/>
          <w:lang w:val="es-MX"/>
        </w:rPr>
      </w:pPr>
    </w:p>
    <w:p w14:paraId="2761EC5F" w14:textId="77777777" w:rsidR="00E145B4" w:rsidRDefault="00597F12" w:rsidP="00E145B4">
      <w:pPr>
        <w:widowControl w:val="0"/>
        <w:autoSpaceDE w:val="0"/>
        <w:autoSpaceDN w:val="0"/>
        <w:adjustRightInd w:val="0"/>
        <w:ind w:left="1065"/>
        <w:jc w:val="both"/>
        <w:rPr>
          <w:rFonts w:asciiTheme="minorHAnsi" w:hAnsiTheme="minorHAnsi" w:cs="Calibri"/>
          <w:sz w:val="20"/>
          <w:szCs w:val="20"/>
          <w:lang w:val="es-MX"/>
        </w:rPr>
      </w:pPr>
      <w:r w:rsidRPr="00597F12">
        <w:rPr>
          <w:rFonts w:asciiTheme="minorHAnsi" w:hAnsiTheme="minorHAnsi" w:cs="Calibri"/>
          <w:sz w:val="20"/>
          <w:szCs w:val="20"/>
          <w:lang w:val="es-MX"/>
        </w:rPr>
        <w:t>LOS REPRESENTANTES DE CIMAT Y SU TITULAR DEL ORGANO INTERNO DE CONTROL, O QUIEN ÉSTE DESIGNE, SE REUNIRÁN EN LA SALA AUDIOVISUAL DEL NIVEL P DEL CIMAT, EN CALLE JALISCO S/N, COL. VALENCIANA, C.P. 36023 DE LA CIUDAD DE GUANAJUATO, GTO.</w:t>
      </w:r>
    </w:p>
    <w:p w14:paraId="72B5C456" w14:textId="77777777" w:rsidR="00597F12" w:rsidRPr="006B3E13" w:rsidRDefault="00597F12" w:rsidP="00E145B4">
      <w:pPr>
        <w:widowControl w:val="0"/>
        <w:autoSpaceDE w:val="0"/>
        <w:autoSpaceDN w:val="0"/>
        <w:adjustRightInd w:val="0"/>
        <w:ind w:left="1065"/>
        <w:jc w:val="both"/>
        <w:rPr>
          <w:rFonts w:asciiTheme="minorHAnsi" w:hAnsiTheme="minorHAnsi" w:cs="Calibri"/>
          <w:sz w:val="20"/>
          <w:szCs w:val="20"/>
          <w:lang w:val="es-MX"/>
        </w:rPr>
      </w:pPr>
    </w:p>
    <w:p w14:paraId="423A108D" w14:textId="77777777" w:rsidR="00E145B4" w:rsidRPr="006B3E13" w:rsidRDefault="00E145B4" w:rsidP="00E145B4">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DE CONFORMIDAD CON EL ARTÍCULO 35 DE LA “LEY”, LAS PERSONAS QUE PRETENDAN SOLICITAR ACLARACIONES A LOS ASPECTO</w:t>
      </w:r>
      <w:r w:rsidR="00DF64CC" w:rsidRPr="006B3E13">
        <w:rPr>
          <w:rFonts w:asciiTheme="minorHAnsi" w:hAnsiTheme="minorHAnsi" w:cs="Calibri"/>
          <w:sz w:val="20"/>
          <w:szCs w:val="20"/>
          <w:lang w:val="es-MX"/>
        </w:rPr>
        <w:t>S CONTENIDOS EN LA CONVOCATORIA</w:t>
      </w:r>
      <w:r w:rsidRPr="006B3E13">
        <w:rPr>
          <w:rFonts w:asciiTheme="minorHAnsi" w:hAnsiTheme="minorHAnsi" w:cs="Calibri"/>
          <w:sz w:val="20"/>
          <w:szCs w:val="20"/>
          <w:lang w:val="es-MX"/>
        </w:rPr>
        <w:t xml:space="preserve">, </w:t>
      </w:r>
      <w:r w:rsidRPr="006B3E13">
        <w:rPr>
          <w:rFonts w:asciiTheme="minorHAnsi" w:hAnsiTheme="minorHAnsi" w:cs="Calibri"/>
          <w:b/>
          <w:i/>
          <w:sz w:val="20"/>
          <w:szCs w:val="20"/>
          <w:u w:val="single"/>
          <w:lang w:val="es-MX"/>
        </w:rPr>
        <w:t>DEBERÁN</w:t>
      </w:r>
      <w:r w:rsidRPr="006B3E13">
        <w:rPr>
          <w:rFonts w:asciiTheme="minorHAnsi" w:hAnsiTheme="minorHAnsi" w:cs="Calibri"/>
          <w:sz w:val="20"/>
          <w:szCs w:val="20"/>
          <w:lang w:val="es-MX"/>
        </w:rPr>
        <w:t xml:space="preserve"> PRESENTAR</w:t>
      </w:r>
      <w:r w:rsidR="005A3816" w:rsidRPr="006B3E13">
        <w:rPr>
          <w:rFonts w:asciiTheme="minorHAnsi" w:hAnsiTheme="minorHAnsi" w:cs="Calibri"/>
          <w:sz w:val="20"/>
          <w:szCs w:val="20"/>
          <w:lang w:val="es-MX"/>
        </w:rPr>
        <w:t xml:space="preserve"> </w:t>
      </w:r>
      <w:r w:rsidR="00D34EE2" w:rsidRPr="006B3E13">
        <w:rPr>
          <w:rFonts w:asciiTheme="minorHAnsi" w:hAnsiTheme="minorHAnsi" w:cs="Calibri"/>
          <w:sz w:val="20"/>
          <w:szCs w:val="20"/>
          <w:lang w:val="es-MX"/>
        </w:rPr>
        <w:t xml:space="preserve">A TRAVÉS DE COMPRANET </w:t>
      </w:r>
      <w:r w:rsidRPr="006B3E13">
        <w:rPr>
          <w:rFonts w:asciiTheme="minorHAnsi" w:hAnsiTheme="minorHAnsi" w:cs="Calibri"/>
          <w:sz w:val="20"/>
          <w:szCs w:val="20"/>
          <w:lang w:val="es-MX"/>
        </w:rPr>
        <w:t xml:space="preserve">UN </w:t>
      </w:r>
      <w:r w:rsidRPr="006B3E13">
        <w:rPr>
          <w:rFonts w:asciiTheme="minorHAnsi" w:hAnsiTheme="minorHAnsi" w:cs="Calibri"/>
          <w:b/>
          <w:sz w:val="20"/>
          <w:szCs w:val="20"/>
          <w:lang w:val="es-MX"/>
        </w:rPr>
        <w:t>ESCRITO (FORMATO 1) EN EL QUE EXPRESEN SU INTERÉS EN PARTICIPAR EN LA LICITACIÓN</w:t>
      </w:r>
      <w:r w:rsidRPr="006B3E13">
        <w:rPr>
          <w:rFonts w:asciiTheme="minorHAnsi" w:hAnsiTheme="minorHAnsi" w:cs="Calibri"/>
          <w:sz w:val="20"/>
          <w:szCs w:val="20"/>
          <w:lang w:val="es-MX"/>
        </w:rPr>
        <w:t xml:space="preserve"> POR SÍ O EN REPRESENTACIÓN DE UN TERCERO, MANIFESTANDO EN TODOS LOS CASOS LOS SIGUIENTES DATOS: </w:t>
      </w:r>
    </w:p>
    <w:p w14:paraId="4899CE0F" w14:textId="77777777" w:rsidR="00E145B4" w:rsidRPr="006B3E13" w:rsidRDefault="00E145B4" w:rsidP="00E145B4">
      <w:pPr>
        <w:widowControl w:val="0"/>
        <w:autoSpaceDE w:val="0"/>
        <w:autoSpaceDN w:val="0"/>
        <w:adjustRightInd w:val="0"/>
        <w:ind w:left="1065"/>
        <w:jc w:val="both"/>
        <w:rPr>
          <w:rFonts w:asciiTheme="minorHAnsi" w:hAnsiTheme="minorHAnsi" w:cs="Calibri"/>
          <w:sz w:val="20"/>
          <w:szCs w:val="20"/>
          <w:lang w:val="es-MX"/>
        </w:rPr>
      </w:pPr>
    </w:p>
    <w:p w14:paraId="4F82F150" w14:textId="77777777" w:rsidR="00E145B4" w:rsidRPr="006B3E13" w:rsidRDefault="00E145B4" w:rsidP="00480568">
      <w:pPr>
        <w:pStyle w:val="Prrafodelista"/>
        <w:widowControl w:val="0"/>
        <w:numPr>
          <w:ilvl w:val="0"/>
          <w:numId w:val="42"/>
        </w:num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DEL </w:t>
      </w:r>
      <w:r w:rsidR="00A51DDB" w:rsidRPr="006B3E13">
        <w:rPr>
          <w:rFonts w:asciiTheme="minorHAnsi" w:hAnsiTheme="minorHAnsi" w:cs="Calibri"/>
          <w:sz w:val="20"/>
          <w:szCs w:val="20"/>
          <w:lang w:val="es-MX"/>
        </w:rPr>
        <w:t>LICITANTE. -</w:t>
      </w:r>
      <w:r w:rsidRPr="006B3E13">
        <w:rPr>
          <w:rFonts w:asciiTheme="minorHAnsi" w:hAnsiTheme="minorHAnsi" w:cs="Calibri"/>
          <w:sz w:val="20"/>
          <w:szCs w:val="20"/>
          <w:lang w:val="es-MX"/>
        </w:rPr>
        <w:t xml:space="preserve"> RFC; NOMBRE Y DOMICILIO Y, EN SU </w:t>
      </w:r>
      <w:r w:rsidR="00A51DDB" w:rsidRPr="006B3E13">
        <w:rPr>
          <w:rFonts w:asciiTheme="minorHAnsi" w:hAnsiTheme="minorHAnsi" w:cs="Calibri"/>
          <w:sz w:val="20"/>
          <w:szCs w:val="20"/>
          <w:lang w:val="es-MX"/>
        </w:rPr>
        <w:t>CASO, DE</w:t>
      </w:r>
      <w:r w:rsidRPr="006B3E13">
        <w:rPr>
          <w:rFonts w:asciiTheme="minorHAnsi" w:hAnsiTheme="minorHAnsi" w:cs="Calibri"/>
          <w:sz w:val="20"/>
          <w:szCs w:val="20"/>
          <w:lang w:val="es-MX"/>
        </w:rPr>
        <w:t xml:space="preserve"> SU APODERADO; OBJETO SOCIAL Y LOS DATOS DE LAS ESCRITURAS PÚBLICAS Y DE HABERLAS, SUS REFORMAS Y MODIFICACIONES, CON LAS QUE SE ACREDITA LA EXISTENCIA LEGAL DE LAS PERSONAS MORALES, ASÍ COMO LOS NOMBRES </w:t>
      </w:r>
      <w:r w:rsidRPr="006B3E13">
        <w:rPr>
          <w:rFonts w:asciiTheme="minorHAnsi" w:hAnsiTheme="minorHAnsi" w:cs="Calibri"/>
          <w:sz w:val="20"/>
          <w:szCs w:val="20"/>
          <w:lang w:val="es-MX"/>
        </w:rPr>
        <w:lastRenderedPageBreak/>
        <w:t>DE LOS SOCIOS, Y,</w:t>
      </w:r>
    </w:p>
    <w:p w14:paraId="6D70580F" w14:textId="77777777" w:rsidR="00E145B4" w:rsidRPr="006B3E13" w:rsidRDefault="00E145B4" w:rsidP="00E145B4">
      <w:pPr>
        <w:widowControl w:val="0"/>
        <w:autoSpaceDE w:val="0"/>
        <w:autoSpaceDN w:val="0"/>
        <w:adjustRightInd w:val="0"/>
        <w:ind w:left="1065"/>
        <w:jc w:val="both"/>
        <w:rPr>
          <w:rFonts w:asciiTheme="minorHAnsi" w:hAnsiTheme="minorHAnsi" w:cs="Calibri"/>
          <w:sz w:val="20"/>
          <w:szCs w:val="20"/>
          <w:lang w:val="es-MX"/>
        </w:rPr>
      </w:pPr>
    </w:p>
    <w:p w14:paraId="09EF3B07" w14:textId="77777777" w:rsidR="00E145B4" w:rsidRPr="006B3E13" w:rsidRDefault="00E145B4" w:rsidP="00480568">
      <w:pPr>
        <w:pStyle w:val="Prrafodelista"/>
        <w:widowControl w:val="0"/>
        <w:numPr>
          <w:ilvl w:val="0"/>
          <w:numId w:val="42"/>
        </w:num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DEL REPRESENTANTE: DATOS DE LAS ESCRITURAS PÚBLICAS EN LAS QUE LE FUERON OTORGADAS LAS FACULTADES DE REPRESENTACIÓN Y SU IDENTIFICACIÓN OFICIAL.</w:t>
      </w:r>
    </w:p>
    <w:p w14:paraId="39B82D85" w14:textId="77777777" w:rsidR="00E145B4" w:rsidRPr="006B3E13" w:rsidRDefault="00E145B4" w:rsidP="00E145B4">
      <w:pPr>
        <w:widowControl w:val="0"/>
        <w:autoSpaceDE w:val="0"/>
        <w:autoSpaceDN w:val="0"/>
        <w:adjustRightInd w:val="0"/>
        <w:jc w:val="both"/>
        <w:rPr>
          <w:rFonts w:asciiTheme="minorHAnsi" w:hAnsiTheme="minorHAnsi" w:cs="Calibri"/>
          <w:sz w:val="20"/>
          <w:szCs w:val="20"/>
          <w:lang w:val="es-MX"/>
        </w:rPr>
      </w:pPr>
    </w:p>
    <w:p w14:paraId="69B72713" w14:textId="77777777" w:rsidR="00E145B4" w:rsidRPr="006B3E13" w:rsidRDefault="00E145B4" w:rsidP="00E145B4">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Arial"/>
          <w:b/>
          <w:sz w:val="20"/>
          <w:szCs w:val="20"/>
          <w:lang w:val="es-MX"/>
        </w:rPr>
        <w:t>EL ESCRITO DE INTERÉS</w:t>
      </w:r>
      <w:r w:rsidRPr="006B3E13">
        <w:rPr>
          <w:rFonts w:asciiTheme="minorHAnsi" w:hAnsiTheme="minorHAnsi" w:cs="Arial"/>
          <w:sz w:val="20"/>
          <w:szCs w:val="20"/>
          <w:lang w:val="es-MX"/>
        </w:rPr>
        <w:t xml:space="preserve">, ACOMPAÑADO DE LAS SOLICITUDES DE ACLARACIÓN (PREGUNTAS) </w:t>
      </w:r>
      <w:r w:rsidR="00DC63AA" w:rsidRPr="006B3E13">
        <w:rPr>
          <w:rFonts w:asciiTheme="minorHAnsi" w:hAnsiTheme="minorHAnsi" w:cs="Arial"/>
          <w:sz w:val="20"/>
          <w:szCs w:val="20"/>
          <w:lang w:val="es-MX"/>
        </w:rPr>
        <w:t xml:space="preserve">DEBERÁN ENVIARSE </w:t>
      </w:r>
      <w:r w:rsidR="00FC5785" w:rsidRPr="006B3E13">
        <w:rPr>
          <w:rFonts w:asciiTheme="minorHAnsi" w:hAnsiTheme="minorHAnsi" w:cs="Arial"/>
          <w:sz w:val="20"/>
          <w:szCs w:val="20"/>
          <w:lang w:val="es-MX"/>
        </w:rPr>
        <w:t>ÚNICAMENTE</w:t>
      </w:r>
      <w:r w:rsidR="00B24623" w:rsidRPr="006B3E13">
        <w:rPr>
          <w:rFonts w:asciiTheme="minorHAnsi" w:hAnsiTheme="minorHAnsi" w:cs="Arial"/>
          <w:sz w:val="20"/>
          <w:szCs w:val="20"/>
          <w:lang w:val="es-MX"/>
        </w:rPr>
        <w:t xml:space="preserve"> </w:t>
      </w:r>
      <w:r w:rsidR="00DC63AA" w:rsidRPr="006B3E13">
        <w:rPr>
          <w:rFonts w:asciiTheme="minorHAnsi" w:hAnsiTheme="minorHAnsi" w:cs="Arial"/>
          <w:sz w:val="20"/>
          <w:szCs w:val="20"/>
          <w:lang w:val="es-MX"/>
        </w:rPr>
        <w:t>A TRAVÉS DE COMPRANET</w:t>
      </w:r>
      <w:r w:rsidRPr="006B3E13">
        <w:rPr>
          <w:rFonts w:asciiTheme="minorHAnsi" w:hAnsiTheme="minorHAnsi" w:cs="Arial"/>
          <w:sz w:val="20"/>
          <w:szCs w:val="20"/>
          <w:lang w:val="es-MX"/>
        </w:rPr>
        <w:t xml:space="preserve">, </w:t>
      </w:r>
      <w:r w:rsidRPr="006B3E13">
        <w:rPr>
          <w:rFonts w:asciiTheme="minorHAnsi" w:hAnsiTheme="minorHAnsi" w:cs="Arial"/>
          <w:b/>
          <w:sz w:val="20"/>
          <w:szCs w:val="20"/>
          <w:lang w:val="es-MX"/>
        </w:rPr>
        <w:t>A</w:t>
      </w:r>
      <w:r w:rsidRPr="006B3E13">
        <w:rPr>
          <w:rFonts w:asciiTheme="minorHAnsi" w:hAnsiTheme="minorHAnsi" w:cs="Arial"/>
          <w:sz w:val="20"/>
          <w:szCs w:val="20"/>
          <w:lang w:val="es-MX"/>
        </w:rPr>
        <w:t xml:space="preserve"> </w:t>
      </w:r>
      <w:r w:rsidRPr="006B3E13">
        <w:rPr>
          <w:rFonts w:asciiTheme="minorHAnsi" w:hAnsiTheme="minorHAnsi" w:cs="Arial"/>
          <w:b/>
          <w:sz w:val="20"/>
          <w:szCs w:val="20"/>
          <w:lang w:val="es-MX"/>
        </w:rPr>
        <w:t>MÁS TARDAR 24 HORAS ANTES DE LA FECHA Y HORA EN QUE SE VAYA A REALIZAR LA JUNTA DE ACLARACIONES</w:t>
      </w:r>
      <w:r w:rsidRPr="006B3E13">
        <w:rPr>
          <w:rFonts w:asciiTheme="minorHAnsi" w:hAnsiTheme="minorHAnsi" w:cs="Calibri"/>
          <w:sz w:val="20"/>
          <w:szCs w:val="20"/>
          <w:lang w:val="es-MX"/>
        </w:rPr>
        <w:t>.</w:t>
      </w:r>
    </w:p>
    <w:p w14:paraId="3262E2FD" w14:textId="77777777" w:rsidR="005A3816" w:rsidRPr="006B3E13" w:rsidRDefault="005A3816" w:rsidP="00E145B4">
      <w:pPr>
        <w:widowControl w:val="0"/>
        <w:autoSpaceDE w:val="0"/>
        <w:autoSpaceDN w:val="0"/>
        <w:adjustRightInd w:val="0"/>
        <w:ind w:left="1065"/>
        <w:jc w:val="both"/>
        <w:rPr>
          <w:rFonts w:asciiTheme="minorHAnsi" w:hAnsiTheme="minorHAnsi" w:cs="Calibri"/>
          <w:sz w:val="20"/>
          <w:szCs w:val="20"/>
          <w:lang w:val="es-MX"/>
        </w:rPr>
      </w:pPr>
    </w:p>
    <w:p w14:paraId="16AACAA5" w14:textId="77777777" w:rsidR="00E145B4" w:rsidRPr="006B3E13" w:rsidRDefault="00E145B4" w:rsidP="00E145B4">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LA CONVOCANTE TOMARÁ COMO HORA DE RECEPCIÓN DE LAS SOLICITUDES DE ACLARACIÓN DEL LICITANTE QUE SE FORMULEN A TRAVÉS DE COMPRANET, LA HORA QUE REGISTRE EL SISTEMA AL MOMENTO DE SU ENVÍO.</w:t>
      </w:r>
    </w:p>
    <w:p w14:paraId="312CE167" w14:textId="77777777" w:rsidR="00D415C5" w:rsidRPr="006B3E13" w:rsidRDefault="00D415C5" w:rsidP="00D22EEA">
      <w:pPr>
        <w:widowControl w:val="0"/>
        <w:autoSpaceDE w:val="0"/>
        <w:autoSpaceDN w:val="0"/>
        <w:adjustRightInd w:val="0"/>
        <w:ind w:left="1065"/>
        <w:jc w:val="both"/>
        <w:rPr>
          <w:rFonts w:asciiTheme="minorHAnsi" w:hAnsiTheme="minorHAnsi" w:cs="Calibri"/>
          <w:sz w:val="20"/>
          <w:szCs w:val="20"/>
          <w:lang w:val="es-MX"/>
        </w:rPr>
      </w:pPr>
    </w:p>
    <w:p w14:paraId="21CFEE82" w14:textId="77777777" w:rsidR="00A33F1D" w:rsidRPr="006B3E13" w:rsidRDefault="00A33F1D" w:rsidP="00D22EEA">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LAS SOLICITUDES DE ACLARACIÓN RECIBIDAS CON POSTERIORIDAD AL PLAZO ARRIBA SEÑALADO NO SERÁN CONTESTADAS POR RESULTAR EXTEMPORÁNEAS, DE CONFORMIDAD CON EL ARTÍCULO 46 FRACCIÓN VI DEL REGLAMENTO.</w:t>
      </w:r>
    </w:p>
    <w:p w14:paraId="40FDACA5" w14:textId="77777777" w:rsidR="00A33F1D" w:rsidRPr="006B3E13" w:rsidRDefault="00A33F1D" w:rsidP="00E145B4">
      <w:pPr>
        <w:widowControl w:val="0"/>
        <w:autoSpaceDE w:val="0"/>
        <w:autoSpaceDN w:val="0"/>
        <w:adjustRightInd w:val="0"/>
        <w:jc w:val="both"/>
        <w:rPr>
          <w:rFonts w:asciiTheme="minorHAnsi" w:hAnsiTheme="minorHAnsi" w:cs="Calibri"/>
          <w:sz w:val="20"/>
          <w:szCs w:val="20"/>
          <w:lang w:val="es-MX"/>
        </w:rPr>
      </w:pPr>
    </w:p>
    <w:p w14:paraId="5ED5115A" w14:textId="77777777" w:rsidR="00D22EEA" w:rsidRPr="006B3E13" w:rsidRDefault="00A51DDB" w:rsidP="00D22EEA">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ASIMISMO,</w:t>
      </w:r>
      <w:r w:rsidR="00D22EEA" w:rsidRPr="006B3E13">
        <w:rPr>
          <w:rFonts w:asciiTheme="minorHAnsi" w:hAnsiTheme="minorHAnsi" w:cs="Calibri"/>
          <w:sz w:val="20"/>
          <w:szCs w:val="20"/>
          <w:lang w:val="es-MX"/>
        </w:rPr>
        <w:t xml:space="preserve"> Y DE ACUERDO A LO ESTABLECIDO EN EL ARTICULO 45, SI EL ESCRITO DE </w:t>
      </w:r>
      <w:r w:rsidR="00FC5785" w:rsidRPr="006B3E13">
        <w:rPr>
          <w:rFonts w:asciiTheme="minorHAnsi" w:hAnsiTheme="minorHAnsi" w:cs="Calibri"/>
          <w:sz w:val="20"/>
          <w:szCs w:val="20"/>
          <w:lang w:val="es-MX"/>
        </w:rPr>
        <w:t>INTERÉS</w:t>
      </w:r>
      <w:r w:rsidR="00D22EEA" w:rsidRPr="006B3E13">
        <w:rPr>
          <w:rFonts w:asciiTheme="minorHAnsi" w:hAnsiTheme="minorHAnsi" w:cs="Calibri"/>
          <w:sz w:val="20"/>
          <w:szCs w:val="20"/>
          <w:lang w:val="es-MX"/>
        </w:rPr>
        <w:t xml:space="preserve"> SE PRESENTA FUERA DEL PLAZO DE 24 HORAS PREVIAS AL ACTO DE </w:t>
      </w:r>
      <w:r w:rsidR="00FC5785" w:rsidRPr="006B3E13">
        <w:rPr>
          <w:rFonts w:asciiTheme="minorHAnsi" w:hAnsiTheme="minorHAnsi" w:cs="Calibri"/>
          <w:sz w:val="20"/>
          <w:szCs w:val="20"/>
          <w:lang w:val="es-MX"/>
        </w:rPr>
        <w:t>ACLARACIONES</w:t>
      </w:r>
      <w:r w:rsidR="00D22EEA" w:rsidRPr="006B3E13">
        <w:rPr>
          <w:rFonts w:asciiTheme="minorHAnsi" w:hAnsiTheme="minorHAnsi" w:cs="Calibri"/>
          <w:sz w:val="20"/>
          <w:szCs w:val="20"/>
          <w:lang w:val="es-MX"/>
        </w:rPr>
        <w:t xml:space="preserve"> O AL INICIO DE ÉSTE, EL LICITANTE SÓLO TENDRÁ DERECHO A FORMULAR PREGUNTAS SOBRE LAS RESPUESTAS QUE DÉ LA CONVOCANTE EN DICHO ACTO. ASIMISMO, SI EL ESCRITO DE INTERÉS NO SE PRESENTA, SE PERMITIRÁ EL ACCESO A LA JUNTA DE ACLARACIONES A LA PERSONA QUE LO SOLICITE EN CALIDAD DE OBSERVADOR, EN TÉRMINOS DEL PENÚLTIMO PÁRRAFO DEL ARTÍCULO 27 DE LA LEY.</w:t>
      </w:r>
    </w:p>
    <w:p w14:paraId="2F079A9D" w14:textId="77777777" w:rsidR="00D22EEA" w:rsidRPr="006B3E13" w:rsidRDefault="00D22EEA" w:rsidP="00E145B4">
      <w:pPr>
        <w:widowControl w:val="0"/>
        <w:autoSpaceDE w:val="0"/>
        <w:autoSpaceDN w:val="0"/>
        <w:adjustRightInd w:val="0"/>
        <w:ind w:left="1065"/>
        <w:jc w:val="both"/>
        <w:rPr>
          <w:rFonts w:asciiTheme="minorHAnsi" w:hAnsiTheme="minorHAnsi" w:cs="Calibri"/>
          <w:sz w:val="20"/>
          <w:szCs w:val="20"/>
          <w:lang w:val="es-MX"/>
        </w:rPr>
      </w:pPr>
    </w:p>
    <w:p w14:paraId="51C3489C" w14:textId="77777777" w:rsidR="00E145B4" w:rsidRPr="006B3E13" w:rsidRDefault="00D22EEA" w:rsidP="00E145B4">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LAS SOLICITUDES DE ACLARACIÓN QUE EN SU CASO DESEEN FORMULAR LOS LICITANTES DEBERÁN PLANTEARSE DE MANERA CONCISA Y ESTAR DIRECTAMENTE RELACIONADAS CON LOS PUNTOS CONTENIDOS EN LA CONVOCATORIA A LA LICITACIÓN</w:t>
      </w:r>
      <w:r w:rsidR="00853B53" w:rsidRPr="006B3E13">
        <w:rPr>
          <w:rFonts w:asciiTheme="minorHAnsi" w:hAnsiTheme="minorHAnsi" w:cs="Calibri"/>
          <w:sz w:val="20"/>
          <w:szCs w:val="20"/>
          <w:lang w:val="es-MX"/>
        </w:rPr>
        <w:t>, IN</w:t>
      </w:r>
      <w:r w:rsidR="00E145B4" w:rsidRPr="006B3E13">
        <w:rPr>
          <w:rFonts w:asciiTheme="minorHAnsi" w:hAnsiTheme="minorHAnsi" w:cs="Calibri"/>
          <w:sz w:val="20"/>
          <w:szCs w:val="20"/>
          <w:lang w:val="es-MX"/>
        </w:rPr>
        <w:t>DICA</w:t>
      </w:r>
      <w:r w:rsidR="00853B53" w:rsidRPr="006B3E13">
        <w:rPr>
          <w:rFonts w:asciiTheme="minorHAnsi" w:hAnsiTheme="minorHAnsi" w:cs="Calibri"/>
          <w:sz w:val="20"/>
          <w:szCs w:val="20"/>
          <w:lang w:val="es-MX"/>
        </w:rPr>
        <w:t>NDO E</w:t>
      </w:r>
      <w:r w:rsidR="00E145B4" w:rsidRPr="006B3E13">
        <w:rPr>
          <w:rFonts w:asciiTheme="minorHAnsi" w:hAnsiTheme="minorHAnsi" w:cs="Calibri"/>
          <w:sz w:val="20"/>
          <w:szCs w:val="20"/>
          <w:lang w:val="es-MX"/>
        </w:rPr>
        <w:t>L NUMERAL O PUNTO ESPECÍFICO CON EL CUAL SE RELACIONA</w:t>
      </w:r>
      <w:r w:rsidR="00853B53" w:rsidRPr="006B3E13">
        <w:rPr>
          <w:rFonts w:asciiTheme="minorHAnsi" w:hAnsiTheme="minorHAnsi" w:cs="Calibri"/>
          <w:sz w:val="20"/>
          <w:szCs w:val="20"/>
          <w:lang w:val="es-MX"/>
        </w:rPr>
        <w:t xml:space="preserve"> LA</w:t>
      </w:r>
      <w:r w:rsidR="00E145B4" w:rsidRPr="006B3E13">
        <w:rPr>
          <w:rFonts w:asciiTheme="minorHAnsi" w:hAnsiTheme="minorHAnsi" w:cs="Calibri"/>
          <w:sz w:val="20"/>
          <w:szCs w:val="20"/>
          <w:lang w:val="es-MX"/>
        </w:rPr>
        <w:t xml:space="preserve"> PREGUNTA; AQUELLAS SOLICITUDES QUE NO </w:t>
      </w:r>
      <w:r w:rsidR="00853B53" w:rsidRPr="006B3E13">
        <w:rPr>
          <w:rFonts w:asciiTheme="minorHAnsi" w:hAnsiTheme="minorHAnsi" w:cs="Calibri"/>
          <w:sz w:val="20"/>
          <w:szCs w:val="20"/>
          <w:lang w:val="es-MX"/>
        </w:rPr>
        <w:t xml:space="preserve">CUMPLAN CON LOS REQUISITOS SEÑALADOS </w:t>
      </w:r>
      <w:r w:rsidR="00E145B4" w:rsidRPr="006B3E13">
        <w:rPr>
          <w:rFonts w:asciiTheme="minorHAnsi" w:hAnsiTheme="minorHAnsi" w:cs="Calibri"/>
          <w:sz w:val="20"/>
          <w:szCs w:val="20"/>
          <w:lang w:val="es-MX"/>
        </w:rPr>
        <w:t>PODRÁN SER DESECHADAS POR LO CONVOCANTE.</w:t>
      </w:r>
      <w:r w:rsidR="00F57EE5" w:rsidRPr="006B3E13">
        <w:rPr>
          <w:rFonts w:asciiTheme="minorHAnsi" w:hAnsiTheme="minorHAnsi" w:cs="Calibri"/>
          <w:sz w:val="20"/>
          <w:szCs w:val="20"/>
          <w:lang w:val="es-MX"/>
        </w:rPr>
        <w:t xml:space="preserve">  SE SUGIERE FORMULAR LAS PREGUNTAS </w:t>
      </w:r>
      <w:r w:rsidR="00E145B4" w:rsidRPr="006B3E13">
        <w:rPr>
          <w:rFonts w:asciiTheme="minorHAnsi" w:hAnsiTheme="minorHAnsi" w:cs="Calibri"/>
          <w:sz w:val="20"/>
          <w:szCs w:val="20"/>
          <w:lang w:val="es-MX"/>
        </w:rPr>
        <w:t>EN EL SIGUIENTE ORDEN:</w:t>
      </w:r>
    </w:p>
    <w:p w14:paraId="4BC55EC4" w14:textId="77777777" w:rsidR="00E145B4" w:rsidRPr="006B3E13" w:rsidRDefault="00E145B4" w:rsidP="00E145B4">
      <w:pPr>
        <w:widowControl w:val="0"/>
        <w:autoSpaceDE w:val="0"/>
        <w:autoSpaceDN w:val="0"/>
        <w:adjustRightInd w:val="0"/>
        <w:ind w:left="1415"/>
        <w:jc w:val="both"/>
        <w:rPr>
          <w:rFonts w:asciiTheme="minorHAnsi" w:hAnsiTheme="minorHAnsi" w:cs="Calibri"/>
          <w:sz w:val="20"/>
          <w:szCs w:val="20"/>
          <w:lang w:val="es-MX"/>
        </w:rPr>
      </w:pPr>
    </w:p>
    <w:p w14:paraId="6DD153BA" w14:textId="77777777" w:rsidR="00E145B4" w:rsidRPr="006B3E13" w:rsidRDefault="00E145B4" w:rsidP="00E145B4">
      <w:pPr>
        <w:pStyle w:val="Prrafodelista"/>
        <w:widowControl w:val="0"/>
        <w:numPr>
          <w:ilvl w:val="0"/>
          <w:numId w:val="32"/>
        </w:num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NOMBRE DEL LICITANTE</w:t>
      </w:r>
    </w:p>
    <w:p w14:paraId="1285EE33" w14:textId="77777777" w:rsidR="00E145B4" w:rsidRPr="006B3E13" w:rsidRDefault="00E145B4" w:rsidP="00E145B4">
      <w:pPr>
        <w:pStyle w:val="Prrafodelista"/>
        <w:widowControl w:val="0"/>
        <w:numPr>
          <w:ilvl w:val="0"/>
          <w:numId w:val="32"/>
        </w:num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NÚMERO CONSECUTIVO DE LA PREGUNTA</w:t>
      </w:r>
    </w:p>
    <w:p w14:paraId="370FD619" w14:textId="77777777" w:rsidR="00E145B4" w:rsidRPr="006B3E13" w:rsidRDefault="00E145B4" w:rsidP="00E145B4">
      <w:pPr>
        <w:pStyle w:val="Prrafodelista"/>
        <w:widowControl w:val="0"/>
        <w:numPr>
          <w:ilvl w:val="0"/>
          <w:numId w:val="32"/>
        </w:num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NÚMERO, INCISO O TÍTULO DEL APARTADO ESTABLECIDO EN LA CONVOCATORIA Y, </w:t>
      </w:r>
    </w:p>
    <w:p w14:paraId="75954011" w14:textId="77777777" w:rsidR="00E145B4" w:rsidRPr="006B3E13" w:rsidRDefault="00E145B4" w:rsidP="00E145B4">
      <w:pPr>
        <w:pStyle w:val="Prrafodelista"/>
        <w:widowControl w:val="0"/>
        <w:numPr>
          <w:ilvl w:val="0"/>
          <w:numId w:val="32"/>
        </w:num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PREGUNTA RESPECTIVA</w:t>
      </w:r>
    </w:p>
    <w:p w14:paraId="79C7B4D9" w14:textId="77777777" w:rsidR="00F57EE5" w:rsidRPr="006B3E13" w:rsidRDefault="00F57EE5" w:rsidP="00F57EE5">
      <w:pPr>
        <w:widowControl w:val="0"/>
        <w:autoSpaceDE w:val="0"/>
        <w:autoSpaceDN w:val="0"/>
        <w:adjustRightInd w:val="0"/>
        <w:ind w:left="1134"/>
        <w:jc w:val="both"/>
        <w:rPr>
          <w:rFonts w:asciiTheme="minorHAnsi" w:hAnsiTheme="minorHAnsi" w:cs="Calibri"/>
          <w:sz w:val="20"/>
          <w:szCs w:val="20"/>
          <w:lang w:val="es-MX"/>
        </w:rPr>
      </w:pPr>
    </w:p>
    <w:p w14:paraId="7D71DF97" w14:textId="77777777" w:rsidR="00F57EE5" w:rsidRPr="006B3E13" w:rsidRDefault="00F57EE5" w:rsidP="00F57EE5">
      <w:pPr>
        <w:widowControl w:val="0"/>
        <w:autoSpaceDE w:val="0"/>
        <w:autoSpaceDN w:val="0"/>
        <w:adjustRightInd w:val="0"/>
        <w:ind w:left="1134"/>
        <w:jc w:val="both"/>
        <w:rPr>
          <w:rFonts w:asciiTheme="minorHAnsi" w:hAnsiTheme="minorHAnsi" w:cs="Calibri"/>
          <w:b/>
          <w:sz w:val="20"/>
          <w:szCs w:val="20"/>
          <w:lang w:val="es-MX"/>
        </w:rPr>
      </w:pPr>
      <w:r w:rsidRPr="006B3E13">
        <w:rPr>
          <w:rFonts w:asciiTheme="minorHAnsi" w:hAnsiTheme="minorHAnsi" w:cs="Calibri"/>
          <w:b/>
          <w:sz w:val="20"/>
          <w:szCs w:val="20"/>
          <w:lang w:val="es-MX"/>
        </w:rPr>
        <w:t>ASIMISMO, LOS LICITANTES DEBERÁN ENVIAR LAS SOLICITUDES DE ACLARACIÓN EN FORMATO EDITABLE (WORD O PDF EDITABLE, NO IMAGEN) QUE PERMITA A LA CONVOCANTE SU CLASIFICACIÓN E INTEGRACIÓN POR TEMAS PARA FACILITAR SU RESPUESTA.</w:t>
      </w:r>
    </w:p>
    <w:p w14:paraId="149BA050" w14:textId="77777777" w:rsidR="00F57EE5" w:rsidRPr="006B3E13" w:rsidRDefault="00F57EE5" w:rsidP="00F57EE5">
      <w:pPr>
        <w:widowControl w:val="0"/>
        <w:autoSpaceDE w:val="0"/>
        <w:autoSpaceDN w:val="0"/>
        <w:adjustRightInd w:val="0"/>
        <w:ind w:left="1134"/>
        <w:jc w:val="both"/>
        <w:rPr>
          <w:rFonts w:asciiTheme="minorHAnsi" w:hAnsiTheme="minorHAnsi" w:cs="Calibri"/>
          <w:sz w:val="20"/>
          <w:szCs w:val="20"/>
          <w:lang w:val="es-MX"/>
        </w:rPr>
      </w:pPr>
    </w:p>
    <w:p w14:paraId="3161EBAA" w14:textId="77777777" w:rsidR="00BF0A9E" w:rsidRPr="006B3E13" w:rsidRDefault="00CA5073" w:rsidP="00CA5073">
      <w:pPr>
        <w:widowControl w:val="0"/>
        <w:autoSpaceDE w:val="0"/>
        <w:autoSpaceDN w:val="0"/>
        <w:adjustRightInd w:val="0"/>
        <w:ind w:left="1134"/>
        <w:jc w:val="both"/>
        <w:rPr>
          <w:rFonts w:asciiTheme="minorHAnsi" w:hAnsiTheme="minorHAnsi" w:cs="Calibri"/>
          <w:sz w:val="20"/>
          <w:szCs w:val="20"/>
          <w:lang w:val="es-MX"/>
        </w:rPr>
      </w:pPr>
      <w:r w:rsidRPr="006B3E13">
        <w:rPr>
          <w:rFonts w:asciiTheme="minorHAnsi" w:hAnsiTheme="minorHAnsi" w:cs="Calibri"/>
          <w:sz w:val="20"/>
          <w:szCs w:val="20"/>
          <w:lang w:val="es-MX"/>
        </w:rPr>
        <w:t>LA CONVOCANTE</w:t>
      </w:r>
      <w:r w:rsidR="00BF0A9E" w:rsidRPr="006B3E13">
        <w:rPr>
          <w:rFonts w:asciiTheme="minorHAnsi" w:hAnsiTheme="minorHAnsi" w:cs="Calibri"/>
          <w:sz w:val="20"/>
          <w:szCs w:val="20"/>
          <w:lang w:val="es-MX"/>
        </w:rPr>
        <w:t xml:space="preserve"> PROCEDERÁ A ENVIAR A </w:t>
      </w:r>
      <w:r w:rsidR="00FC5785" w:rsidRPr="006B3E13">
        <w:rPr>
          <w:rFonts w:asciiTheme="minorHAnsi" w:hAnsiTheme="minorHAnsi" w:cs="Calibri"/>
          <w:sz w:val="20"/>
          <w:szCs w:val="20"/>
          <w:lang w:val="es-MX"/>
        </w:rPr>
        <w:t>TRAVÉS</w:t>
      </w:r>
      <w:r w:rsidR="00BF0A9E" w:rsidRPr="006B3E13">
        <w:rPr>
          <w:rFonts w:asciiTheme="minorHAnsi" w:hAnsiTheme="minorHAnsi" w:cs="Calibri"/>
          <w:sz w:val="20"/>
          <w:szCs w:val="20"/>
          <w:lang w:val="es-MX"/>
        </w:rPr>
        <w:t xml:space="preserve"> DE COMPRANET LAS CONTESTACIONES A LAS SOLICITUDES DE ACLARACIÓN RECIBIDAS, A PARTIR DE LA HORA Y FECHA SEÑALADAS EN LA CONVOCATORIA PARA LA JUNTA DE ACLARACIONES.  CUANDO EN RAZÓN DEL NÚMERO DE SOLICITUDES DE ACLARACIÓN RECIBID</w:t>
      </w:r>
      <w:r w:rsidR="00FC5785" w:rsidRPr="006B3E13">
        <w:rPr>
          <w:rFonts w:asciiTheme="minorHAnsi" w:hAnsiTheme="minorHAnsi" w:cs="Calibri"/>
          <w:sz w:val="20"/>
          <w:szCs w:val="20"/>
          <w:lang w:val="es-MX"/>
        </w:rPr>
        <w:t>AS O ALGÚN OTRO FACT</w:t>
      </w:r>
      <w:r w:rsidR="00BF0A9E" w:rsidRPr="006B3E13">
        <w:rPr>
          <w:rFonts w:asciiTheme="minorHAnsi" w:hAnsiTheme="minorHAnsi" w:cs="Calibri"/>
          <w:sz w:val="20"/>
          <w:szCs w:val="20"/>
          <w:lang w:val="es-MX"/>
        </w:rPr>
        <w:t>O</w:t>
      </w:r>
      <w:r w:rsidR="00FC5785" w:rsidRPr="006B3E13">
        <w:rPr>
          <w:rFonts w:asciiTheme="minorHAnsi" w:hAnsiTheme="minorHAnsi" w:cs="Calibri"/>
          <w:sz w:val="20"/>
          <w:szCs w:val="20"/>
          <w:lang w:val="es-MX"/>
        </w:rPr>
        <w:t>R</w:t>
      </w:r>
      <w:r w:rsidR="00BF0A9E" w:rsidRPr="006B3E13">
        <w:rPr>
          <w:rFonts w:asciiTheme="minorHAnsi" w:hAnsiTheme="minorHAnsi" w:cs="Calibri"/>
          <w:sz w:val="20"/>
          <w:szCs w:val="20"/>
          <w:lang w:val="es-MX"/>
        </w:rPr>
        <w:t xml:space="preserve">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 </w:t>
      </w:r>
    </w:p>
    <w:p w14:paraId="149AA0FE" w14:textId="77777777" w:rsidR="00BF0A9E" w:rsidRPr="006B3E13" w:rsidRDefault="00BF0A9E" w:rsidP="00CA5073">
      <w:pPr>
        <w:widowControl w:val="0"/>
        <w:autoSpaceDE w:val="0"/>
        <w:autoSpaceDN w:val="0"/>
        <w:adjustRightInd w:val="0"/>
        <w:ind w:left="1134"/>
        <w:jc w:val="both"/>
        <w:rPr>
          <w:rFonts w:asciiTheme="minorHAnsi" w:hAnsiTheme="minorHAnsi" w:cs="Calibri"/>
          <w:sz w:val="20"/>
          <w:szCs w:val="20"/>
          <w:lang w:val="es-MX"/>
        </w:rPr>
      </w:pPr>
    </w:p>
    <w:p w14:paraId="0B1EE7A6" w14:textId="77777777" w:rsidR="00BF0A9E" w:rsidRPr="006B3E13" w:rsidRDefault="00BF0A9E" w:rsidP="00CA5073">
      <w:pPr>
        <w:widowControl w:val="0"/>
        <w:autoSpaceDE w:val="0"/>
        <w:autoSpaceDN w:val="0"/>
        <w:adjustRightInd w:val="0"/>
        <w:ind w:left="1134"/>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CON EL ENVÍO DE LAS RESPUESTAS A QUE SE REFIERE EL PÁRRAFO ANTERIOR LA CONVOCANTE INFORMARÁ </w:t>
      </w:r>
      <w:r w:rsidRPr="006B3E13">
        <w:rPr>
          <w:rFonts w:asciiTheme="minorHAnsi" w:hAnsiTheme="minorHAnsi" w:cs="Calibri"/>
          <w:sz w:val="20"/>
          <w:szCs w:val="20"/>
          <w:lang w:val="es-MX"/>
        </w:rPr>
        <w:lastRenderedPageBreak/>
        <w:t xml:space="preserve">A LOS LICITANTES, ATENDIENDO AL NÚMERO DE SOLICITUDES DE ACLARACIÓN CONTESTADAS, EL </w:t>
      </w:r>
      <w:r w:rsidR="00CA5073" w:rsidRPr="006B3E13">
        <w:rPr>
          <w:rFonts w:asciiTheme="minorHAnsi" w:hAnsiTheme="minorHAnsi" w:cs="Calibri"/>
          <w:sz w:val="20"/>
          <w:szCs w:val="20"/>
          <w:lang w:val="es-MX"/>
        </w:rPr>
        <w:t xml:space="preserve">PLAZO </w:t>
      </w:r>
      <w:r w:rsidRPr="006B3E13">
        <w:rPr>
          <w:rFonts w:asciiTheme="minorHAnsi" w:hAnsiTheme="minorHAnsi" w:cs="Calibri"/>
          <w:sz w:val="20"/>
          <w:szCs w:val="20"/>
          <w:lang w:val="es-MX"/>
        </w:rPr>
        <w:t>QUE ÉSTOS TENDRÁN PARA FORMULAR LAS PREGUNTAS QUE CONSIDEREN NECES</w:t>
      </w:r>
      <w:r w:rsidR="00CA5073" w:rsidRPr="006B3E13">
        <w:rPr>
          <w:rFonts w:asciiTheme="minorHAnsi" w:hAnsiTheme="minorHAnsi" w:cs="Calibri"/>
          <w:sz w:val="20"/>
          <w:szCs w:val="20"/>
          <w:lang w:val="es-MX"/>
        </w:rPr>
        <w:t xml:space="preserve">ARIAS </w:t>
      </w:r>
      <w:r w:rsidRPr="006B3E13">
        <w:rPr>
          <w:rFonts w:asciiTheme="minorHAnsi" w:hAnsiTheme="minorHAnsi" w:cs="Calibri"/>
          <w:sz w:val="20"/>
          <w:szCs w:val="20"/>
          <w:lang w:val="es-MX"/>
        </w:rPr>
        <w:t xml:space="preserve">EN RELACIÓN CON </w:t>
      </w:r>
      <w:r w:rsidR="00CA5073" w:rsidRPr="006B3E13">
        <w:rPr>
          <w:rFonts w:asciiTheme="minorHAnsi" w:hAnsiTheme="minorHAnsi" w:cs="Calibri"/>
          <w:sz w:val="20"/>
          <w:szCs w:val="20"/>
          <w:lang w:val="es-MX"/>
        </w:rPr>
        <w:t xml:space="preserve">LAS RESPUESTAS </w:t>
      </w:r>
      <w:r w:rsidRPr="006B3E13">
        <w:rPr>
          <w:rFonts w:asciiTheme="minorHAnsi" w:hAnsiTheme="minorHAnsi" w:cs="Calibri"/>
          <w:sz w:val="20"/>
          <w:szCs w:val="20"/>
          <w:lang w:val="es-MX"/>
        </w:rPr>
        <w:t xml:space="preserve">REMITIDAS.  </w:t>
      </w:r>
      <w:r w:rsidR="00CA5073" w:rsidRPr="006B3E13">
        <w:rPr>
          <w:rFonts w:asciiTheme="minorHAnsi" w:hAnsiTheme="minorHAnsi" w:cs="Calibri"/>
          <w:sz w:val="20"/>
          <w:szCs w:val="20"/>
          <w:lang w:val="es-MX"/>
        </w:rPr>
        <w:t>DICHO PLAZO NO PODRÁ SER INFERIOR A 6 NI SUPERIOR A 48 HORAS.</w:t>
      </w:r>
      <w:r w:rsidRPr="006B3E13">
        <w:rPr>
          <w:rFonts w:asciiTheme="minorHAnsi" w:hAnsiTheme="minorHAnsi" w:cs="Calibri"/>
          <w:sz w:val="20"/>
          <w:szCs w:val="20"/>
          <w:lang w:val="es-MX"/>
        </w:rPr>
        <w:t xml:space="preserve">  UNA VEZ RECIBIDAS LAS PREGUNTAS, LA CONVOCANTE INFORMARÁ A LOS LICITANTES EL PLAZO MÁXIMO EN EL QUE ENVIARÁ LAS CONTESTACIONES CORRESPONDIENTES.</w:t>
      </w:r>
    </w:p>
    <w:p w14:paraId="3BA987B3" w14:textId="77777777" w:rsidR="00BF0A9E" w:rsidRPr="006B3E13" w:rsidRDefault="00BF0A9E" w:rsidP="00CA5073">
      <w:pPr>
        <w:widowControl w:val="0"/>
        <w:autoSpaceDE w:val="0"/>
        <w:autoSpaceDN w:val="0"/>
        <w:adjustRightInd w:val="0"/>
        <w:ind w:left="1134"/>
        <w:jc w:val="both"/>
        <w:rPr>
          <w:rFonts w:asciiTheme="minorHAnsi" w:hAnsiTheme="minorHAnsi" w:cs="Calibri"/>
          <w:sz w:val="20"/>
          <w:szCs w:val="20"/>
          <w:lang w:val="es-MX"/>
        </w:rPr>
      </w:pPr>
    </w:p>
    <w:p w14:paraId="71C7A0F0" w14:textId="77777777" w:rsidR="00CA5073" w:rsidRPr="006B3E13" w:rsidRDefault="00CA5073" w:rsidP="00CA5073">
      <w:pPr>
        <w:widowControl w:val="0"/>
        <w:autoSpaceDE w:val="0"/>
        <w:autoSpaceDN w:val="0"/>
        <w:adjustRightInd w:val="0"/>
        <w:ind w:left="1134"/>
        <w:jc w:val="both"/>
        <w:rPr>
          <w:rFonts w:asciiTheme="minorHAnsi" w:hAnsiTheme="minorHAnsi" w:cstheme="minorHAnsi"/>
          <w:sz w:val="20"/>
          <w:szCs w:val="20"/>
          <w:lang w:val="es-MX"/>
        </w:rPr>
      </w:pPr>
      <w:r w:rsidRPr="006B3E13">
        <w:rPr>
          <w:rFonts w:asciiTheme="minorHAnsi" w:hAnsiTheme="minorHAnsi" w:cs="Calibri"/>
          <w:sz w:val="20"/>
          <w:szCs w:val="20"/>
          <w:lang w:val="es-MX"/>
        </w:rPr>
        <w:t>AL CONCLUIR LA JUNTA DE ACLARACIONES PODRÁ SEÑALARSE LA FECHA Y HORA PARA LA CELEBRACIÓN DE ULTERIORES JUNTAS DE ACLARACIONES, EN SU CASO.</w:t>
      </w:r>
    </w:p>
    <w:p w14:paraId="1275F8E6" w14:textId="77777777" w:rsidR="00BF0A9E" w:rsidRPr="006B3E13" w:rsidRDefault="00BF0A9E" w:rsidP="00BF0A9E">
      <w:pPr>
        <w:widowControl w:val="0"/>
        <w:autoSpaceDE w:val="0"/>
        <w:autoSpaceDN w:val="0"/>
        <w:adjustRightInd w:val="0"/>
        <w:ind w:left="1134"/>
        <w:jc w:val="both"/>
        <w:rPr>
          <w:rFonts w:asciiTheme="minorHAnsi" w:hAnsiTheme="minorHAnsi" w:cs="Calibri"/>
          <w:sz w:val="20"/>
          <w:szCs w:val="20"/>
          <w:lang w:val="es-MX"/>
        </w:rPr>
      </w:pPr>
    </w:p>
    <w:p w14:paraId="52DA3DA3" w14:textId="77777777" w:rsidR="00BF0A9E" w:rsidRPr="006B3E13" w:rsidRDefault="00BF0A9E" w:rsidP="00BF0A9E">
      <w:pPr>
        <w:widowControl w:val="0"/>
        <w:autoSpaceDE w:val="0"/>
        <w:autoSpaceDN w:val="0"/>
        <w:adjustRightInd w:val="0"/>
        <w:ind w:left="1134"/>
        <w:jc w:val="both"/>
        <w:rPr>
          <w:rFonts w:asciiTheme="minorHAnsi" w:hAnsiTheme="minorHAnsi" w:cs="Calibri"/>
          <w:sz w:val="20"/>
          <w:szCs w:val="20"/>
          <w:lang w:val="es-MX"/>
        </w:rPr>
      </w:pPr>
      <w:r w:rsidRPr="006B3E13">
        <w:rPr>
          <w:rFonts w:asciiTheme="minorHAnsi" w:hAnsiTheme="minorHAnsi" w:cs="Calibri"/>
          <w:sz w:val="20"/>
          <w:szCs w:val="20"/>
          <w:lang w:val="es-MX"/>
        </w:rPr>
        <w:t>LAS MODIFICACIONES DERIVADAS DEL RESULTADO DE LA JUNTA DE ACLARACIONES, FORMARÁN PARTE DE LA PRESENTE CONVOCATORIA.</w:t>
      </w:r>
    </w:p>
    <w:p w14:paraId="197B64E4" w14:textId="77777777" w:rsidR="00CB7792" w:rsidRPr="006B3E13" w:rsidRDefault="00CB7792" w:rsidP="009F3AC8">
      <w:pPr>
        <w:widowControl w:val="0"/>
        <w:autoSpaceDE w:val="0"/>
        <w:autoSpaceDN w:val="0"/>
        <w:adjustRightInd w:val="0"/>
        <w:jc w:val="both"/>
        <w:rPr>
          <w:rFonts w:asciiTheme="minorHAnsi" w:hAnsiTheme="minorHAnsi" w:cs="Calibri"/>
          <w:sz w:val="20"/>
          <w:szCs w:val="20"/>
          <w:lang w:val="es-MX"/>
        </w:rPr>
      </w:pPr>
    </w:p>
    <w:p w14:paraId="2DDA4E07" w14:textId="77777777" w:rsidR="007C69A6" w:rsidRPr="006B3E13" w:rsidRDefault="007C69A6" w:rsidP="00805129">
      <w:pPr>
        <w:pStyle w:val="Prrafodelista"/>
        <w:widowControl w:val="0"/>
        <w:numPr>
          <w:ilvl w:val="0"/>
          <w:numId w:val="33"/>
        </w:num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MODIFICACIONES A LA CONVOCATORIA</w:t>
      </w:r>
    </w:p>
    <w:p w14:paraId="2AF03C29" w14:textId="77777777" w:rsidR="009A6D42" w:rsidRPr="006B3E13" w:rsidRDefault="009A6D42" w:rsidP="009A6D42">
      <w:pPr>
        <w:pStyle w:val="Texto0"/>
        <w:spacing w:line="234" w:lineRule="exact"/>
        <w:ind w:left="1065" w:firstLine="0"/>
        <w:rPr>
          <w:rFonts w:asciiTheme="minorHAnsi" w:hAnsiTheme="minorHAnsi" w:cstheme="minorHAnsi"/>
          <w:sz w:val="20"/>
          <w:lang w:val="es-MX"/>
        </w:rPr>
      </w:pPr>
    </w:p>
    <w:p w14:paraId="5D40ADA9" w14:textId="77777777" w:rsidR="009A6D42" w:rsidRPr="006B3E13" w:rsidRDefault="009A6D42" w:rsidP="009A6D42">
      <w:pPr>
        <w:pStyle w:val="Texto0"/>
        <w:spacing w:line="234" w:lineRule="exact"/>
        <w:ind w:left="1065" w:firstLine="0"/>
        <w:rPr>
          <w:rFonts w:asciiTheme="minorHAnsi" w:hAnsiTheme="minorHAnsi" w:cstheme="minorHAnsi"/>
          <w:sz w:val="20"/>
        </w:rPr>
      </w:pPr>
      <w:r w:rsidRPr="006B3E13">
        <w:rPr>
          <w:rFonts w:asciiTheme="minorHAnsi" w:hAnsiTheme="minorHAnsi" w:cstheme="minorHAnsi"/>
          <w:sz w:val="20"/>
          <w:lang w:val="es-MX"/>
        </w:rPr>
        <w:t xml:space="preserve">CON FUNDAMENTO EN EL ARTÍCULO 33 DE “LA LEY”, SIEMPRE QUE ELLO NO TENGA POR OBJETO LIMITAR EL NÚMERO DE LICITANTES, “LA CONVOCANTE” PODRÁ MODIFICAR ASPECTOS ESTABLECIDOS EN LA CONVOCATORIA, A MÁS TARDAR EL SÉPTIMO DÍA NATURAL PREVIO AL ACTO DE PRESENTACIÓN Y APERTURA DE </w:t>
      </w:r>
      <w:r w:rsidR="00A51DDB" w:rsidRPr="006B3E13">
        <w:rPr>
          <w:rFonts w:asciiTheme="minorHAnsi" w:hAnsiTheme="minorHAnsi" w:cstheme="minorHAnsi"/>
          <w:sz w:val="20"/>
          <w:lang w:val="es-MX"/>
        </w:rPr>
        <w:t xml:space="preserve">PROPOSICIONES, </w:t>
      </w:r>
      <w:r w:rsidR="00A51DDB" w:rsidRPr="006B3E13">
        <w:rPr>
          <w:rFonts w:asciiTheme="minorHAnsi" w:hAnsiTheme="minorHAnsi" w:cstheme="minorHAnsi"/>
          <w:sz w:val="20"/>
        </w:rPr>
        <w:t>DEBIENDO</w:t>
      </w:r>
      <w:r w:rsidRPr="006B3E13">
        <w:rPr>
          <w:rFonts w:asciiTheme="minorHAnsi" w:hAnsiTheme="minorHAnsi" w:cstheme="minorHAnsi"/>
          <w:sz w:val="20"/>
        </w:rPr>
        <w:t xml:space="preserve"> DIFUNDIR DICHAS MODIFICACIONES EN COMPRANET, A MÁS TARDAR EL DÍA HÁBIL SIGUIENTE A AQUÉL EN QUE SE EFECTÚEN.</w:t>
      </w:r>
    </w:p>
    <w:p w14:paraId="15531226" w14:textId="77777777" w:rsidR="009A6D42" w:rsidRPr="006B3E13" w:rsidRDefault="009A6D42" w:rsidP="009A6D42">
      <w:pPr>
        <w:pStyle w:val="Prrafodelista"/>
        <w:widowControl w:val="0"/>
        <w:autoSpaceDE w:val="0"/>
        <w:autoSpaceDN w:val="0"/>
        <w:adjustRightInd w:val="0"/>
        <w:ind w:left="1065"/>
        <w:jc w:val="both"/>
        <w:rPr>
          <w:rFonts w:asciiTheme="minorHAnsi" w:hAnsiTheme="minorHAnsi" w:cstheme="minorHAnsi"/>
          <w:sz w:val="20"/>
          <w:szCs w:val="20"/>
          <w:lang w:val="es-MX"/>
        </w:rPr>
      </w:pPr>
    </w:p>
    <w:p w14:paraId="2EEC08E8" w14:textId="77777777" w:rsidR="009A6D42" w:rsidRPr="006B3E13" w:rsidRDefault="009A6D42" w:rsidP="009A6D42">
      <w:pPr>
        <w:pStyle w:val="Prrafodelista"/>
        <w:widowControl w:val="0"/>
        <w:autoSpaceDE w:val="0"/>
        <w:autoSpaceDN w:val="0"/>
        <w:adjustRightInd w:val="0"/>
        <w:ind w:left="1065"/>
        <w:jc w:val="both"/>
        <w:rPr>
          <w:rFonts w:asciiTheme="minorHAnsi" w:hAnsiTheme="minorHAnsi" w:cstheme="minorHAnsi"/>
          <w:sz w:val="20"/>
          <w:szCs w:val="20"/>
          <w:lang w:val="es-MX"/>
        </w:rPr>
      </w:pPr>
      <w:r w:rsidRPr="006B3E13">
        <w:rPr>
          <w:rFonts w:asciiTheme="minorHAnsi" w:hAnsiTheme="minorHAnsi" w:cstheme="minorHAnsi"/>
          <w:sz w:val="20"/>
          <w:szCs w:val="20"/>
          <w:lang w:val="es-MX"/>
        </w:rPr>
        <w:t xml:space="preserve">LAS MODIFICACIONES EN NINGÚN CASO PODRÁN CONSISTIR EN LA </w:t>
      </w:r>
      <w:r w:rsidR="00A51DDB" w:rsidRPr="006B3E13">
        <w:rPr>
          <w:rFonts w:asciiTheme="minorHAnsi" w:hAnsiTheme="minorHAnsi" w:cstheme="minorHAnsi"/>
          <w:sz w:val="20"/>
          <w:szCs w:val="20"/>
          <w:lang w:val="es-MX"/>
        </w:rPr>
        <w:t>SUSTITUCIÓN DE</w:t>
      </w:r>
      <w:r w:rsidRPr="006B3E13">
        <w:rPr>
          <w:rFonts w:asciiTheme="minorHAnsi" w:hAnsiTheme="minorHAnsi" w:cstheme="minorHAnsi"/>
          <w:sz w:val="20"/>
          <w:szCs w:val="20"/>
          <w:lang w:val="es-MX"/>
        </w:rPr>
        <w:t xml:space="preserve"> LOS SERVICIOS CONVOCADOS ORIGINALMENTE, ADICIÓN DE OTROS DE DISTINTOS RUBROS O EN VARIACIÓN SIGNIFICATIVA DE SUS CARACTERÍSTICAS.</w:t>
      </w:r>
    </w:p>
    <w:p w14:paraId="301E829A" w14:textId="77777777" w:rsidR="009A6D42" w:rsidRPr="006B3E13" w:rsidRDefault="009A6D42" w:rsidP="009A6D42">
      <w:pPr>
        <w:pStyle w:val="Prrafodelista"/>
        <w:widowControl w:val="0"/>
        <w:autoSpaceDE w:val="0"/>
        <w:autoSpaceDN w:val="0"/>
        <w:adjustRightInd w:val="0"/>
        <w:ind w:left="1065"/>
        <w:jc w:val="both"/>
        <w:rPr>
          <w:rFonts w:asciiTheme="minorHAnsi" w:hAnsiTheme="minorHAnsi" w:cstheme="minorHAnsi"/>
          <w:sz w:val="20"/>
          <w:szCs w:val="20"/>
          <w:lang w:val="es-MX"/>
        </w:rPr>
      </w:pPr>
    </w:p>
    <w:p w14:paraId="1D850B04" w14:textId="77777777" w:rsidR="009A6D42" w:rsidRPr="006B3E13" w:rsidRDefault="009A6D42" w:rsidP="009A6D42">
      <w:pPr>
        <w:pStyle w:val="Prrafodelista"/>
        <w:widowControl w:val="0"/>
        <w:autoSpaceDE w:val="0"/>
        <w:autoSpaceDN w:val="0"/>
        <w:adjustRightInd w:val="0"/>
        <w:ind w:left="1065"/>
        <w:jc w:val="both"/>
        <w:rPr>
          <w:rFonts w:asciiTheme="minorHAnsi" w:hAnsiTheme="minorHAnsi" w:cstheme="minorHAnsi"/>
          <w:sz w:val="20"/>
          <w:szCs w:val="20"/>
          <w:lang w:val="es-MX"/>
        </w:rPr>
      </w:pPr>
      <w:r w:rsidRPr="006B3E13">
        <w:rPr>
          <w:rFonts w:asciiTheme="minorHAnsi" w:hAnsiTheme="minorHAnsi" w:cstheme="minorHAnsi"/>
          <w:sz w:val="20"/>
          <w:szCs w:val="20"/>
          <w:lang w:val="es-MX"/>
        </w:rPr>
        <w:t xml:space="preserve">CUALQUIER MODIFICACIÓN A LA CONVOCATORIA, DERIVADA COMO RESULTADO DE LA O LAS JUNTAS DE ACLARACIONES, FORMARÁ PARTE INTEGRANTE DE LA MISMA Y DEBERÁ SER CONSIDERADA POR LOS LICITANTES EN LA ELABORACIÓN DE SU PROPOSICIÓN. </w:t>
      </w:r>
    </w:p>
    <w:p w14:paraId="14044D5B" w14:textId="77777777" w:rsidR="00C77D8A" w:rsidRPr="006B3E13" w:rsidRDefault="00C77D8A" w:rsidP="00E70D70">
      <w:pPr>
        <w:widowControl w:val="0"/>
        <w:autoSpaceDE w:val="0"/>
        <w:autoSpaceDN w:val="0"/>
        <w:adjustRightInd w:val="0"/>
        <w:jc w:val="both"/>
        <w:rPr>
          <w:rFonts w:asciiTheme="minorHAnsi" w:hAnsiTheme="minorHAnsi" w:cs="Calibri"/>
          <w:sz w:val="20"/>
          <w:szCs w:val="20"/>
          <w:lang w:val="es-MX"/>
        </w:rPr>
      </w:pPr>
    </w:p>
    <w:p w14:paraId="041858AE" w14:textId="77777777" w:rsidR="00251E28" w:rsidRPr="006B3E13" w:rsidRDefault="00251E28" w:rsidP="00805129">
      <w:pPr>
        <w:pStyle w:val="Prrafodelista"/>
        <w:widowControl w:val="0"/>
        <w:numPr>
          <w:ilvl w:val="0"/>
          <w:numId w:val="33"/>
        </w:num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ACTO DE PRESENTACIÓN Y APERTURA DE PROPOSICIONES</w:t>
      </w:r>
    </w:p>
    <w:p w14:paraId="350EBCAA" w14:textId="77777777" w:rsidR="006212C5" w:rsidRPr="006B3E13" w:rsidRDefault="006212C5" w:rsidP="006212C5">
      <w:pPr>
        <w:widowControl w:val="0"/>
        <w:autoSpaceDE w:val="0"/>
        <w:autoSpaceDN w:val="0"/>
        <w:adjustRightInd w:val="0"/>
        <w:ind w:left="1065"/>
        <w:jc w:val="both"/>
        <w:rPr>
          <w:rFonts w:asciiTheme="minorHAnsi" w:hAnsiTheme="minorHAnsi" w:cs="Calibri"/>
          <w:sz w:val="20"/>
          <w:szCs w:val="20"/>
          <w:lang w:val="es-MX"/>
        </w:rPr>
      </w:pPr>
    </w:p>
    <w:p w14:paraId="11689B1B" w14:textId="77777777" w:rsidR="00F72517" w:rsidRPr="006B3E13" w:rsidRDefault="002172AE" w:rsidP="006212C5">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LA PRESENTACIÓN Y APERTURA DE PROPOSICIONES, SE REALIZARÁ </w:t>
      </w:r>
      <w:r w:rsidR="00F75D82" w:rsidRPr="006B3E13">
        <w:rPr>
          <w:rFonts w:asciiTheme="minorHAnsi" w:hAnsiTheme="minorHAnsi" w:cs="Calibri"/>
          <w:sz w:val="20"/>
          <w:szCs w:val="20"/>
          <w:lang w:val="es-MX"/>
        </w:rPr>
        <w:t xml:space="preserve">A TRAVÉS DE COMPRANET </w:t>
      </w:r>
      <w:r w:rsidRPr="006B3E13">
        <w:rPr>
          <w:rFonts w:asciiTheme="minorHAnsi" w:hAnsiTheme="minorHAnsi" w:cs="Calibri"/>
          <w:sz w:val="20"/>
          <w:szCs w:val="20"/>
          <w:lang w:val="es-MX"/>
        </w:rPr>
        <w:t>EL DÍA</w:t>
      </w:r>
      <w:r w:rsidRPr="006B3E13">
        <w:rPr>
          <w:rFonts w:asciiTheme="minorHAnsi" w:hAnsiTheme="minorHAnsi" w:cs="Calibri"/>
          <w:b/>
          <w:sz w:val="20"/>
          <w:szCs w:val="20"/>
          <w:lang w:val="es-MX"/>
        </w:rPr>
        <w:t xml:space="preserve"> </w:t>
      </w:r>
      <w:r w:rsidR="00597F12">
        <w:rPr>
          <w:rFonts w:asciiTheme="minorHAnsi" w:hAnsiTheme="minorHAnsi" w:cs="Calibri"/>
          <w:b/>
          <w:sz w:val="20"/>
          <w:szCs w:val="20"/>
          <w:lang w:val="es-MX"/>
        </w:rPr>
        <w:t>JUEVES 27</w:t>
      </w:r>
      <w:r w:rsidR="004F000A" w:rsidRPr="006B3E13">
        <w:rPr>
          <w:rFonts w:asciiTheme="minorHAnsi" w:hAnsiTheme="minorHAnsi" w:cs="Calibri"/>
          <w:b/>
          <w:sz w:val="20"/>
          <w:szCs w:val="20"/>
          <w:lang w:val="es-MX"/>
        </w:rPr>
        <w:t xml:space="preserve"> </w:t>
      </w:r>
      <w:r w:rsidRPr="006B3E13">
        <w:rPr>
          <w:rFonts w:asciiTheme="minorHAnsi" w:hAnsiTheme="minorHAnsi" w:cs="Calibri"/>
          <w:b/>
          <w:sz w:val="20"/>
          <w:szCs w:val="20"/>
          <w:lang w:val="es-MX"/>
        </w:rPr>
        <w:t xml:space="preserve">DE </w:t>
      </w:r>
      <w:r w:rsidR="00597F12">
        <w:rPr>
          <w:rFonts w:asciiTheme="minorHAnsi" w:hAnsiTheme="minorHAnsi" w:cs="Calibri"/>
          <w:b/>
          <w:sz w:val="20"/>
          <w:szCs w:val="20"/>
          <w:lang w:val="es-MX"/>
        </w:rPr>
        <w:t>FEBRERO DE 2020</w:t>
      </w:r>
      <w:r w:rsidRPr="006B3E13">
        <w:rPr>
          <w:rFonts w:asciiTheme="minorHAnsi" w:hAnsiTheme="minorHAnsi" w:cs="Calibri"/>
          <w:b/>
          <w:sz w:val="20"/>
          <w:szCs w:val="20"/>
          <w:lang w:val="es-MX"/>
        </w:rPr>
        <w:t xml:space="preserve"> A LAS </w:t>
      </w:r>
      <w:r w:rsidR="00CB7792" w:rsidRPr="006B3E13">
        <w:rPr>
          <w:rFonts w:asciiTheme="minorHAnsi" w:hAnsiTheme="minorHAnsi" w:cs="Calibri"/>
          <w:b/>
          <w:sz w:val="20"/>
          <w:szCs w:val="20"/>
          <w:lang w:val="es-MX"/>
        </w:rPr>
        <w:t>1</w:t>
      </w:r>
      <w:r w:rsidR="00597F12">
        <w:rPr>
          <w:rFonts w:asciiTheme="minorHAnsi" w:hAnsiTheme="minorHAnsi" w:cs="Calibri"/>
          <w:b/>
          <w:sz w:val="20"/>
          <w:szCs w:val="20"/>
          <w:lang w:val="es-MX"/>
        </w:rPr>
        <w:t>0</w:t>
      </w:r>
      <w:r w:rsidRPr="006B3E13">
        <w:rPr>
          <w:rFonts w:asciiTheme="minorHAnsi" w:hAnsiTheme="minorHAnsi" w:cs="Calibri"/>
          <w:b/>
          <w:sz w:val="20"/>
          <w:szCs w:val="20"/>
          <w:lang w:val="es-MX"/>
        </w:rPr>
        <w:t>:</w:t>
      </w:r>
      <w:r w:rsidR="00597F12">
        <w:rPr>
          <w:rFonts w:asciiTheme="minorHAnsi" w:hAnsiTheme="minorHAnsi" w:cs="Calibri"/>
          <w:b/>
          <w:sz w:val="20"/>
          <w:szCs w:val="20"/>
          <w:lang w:val="es-MX"/>
        </w:rPr>
        <w:t>0</w:t>
      </w:r>
      <w:r w:rsidRPr="006B3E13">
        <w:rPr>
          <w:rFonts w:asciiTheme="minorHAnsi" w:hAnsiTheme="minorHAnsi" w:cs="Calibri"/>
          <w:b/>
          <w:sz w:val="20"/>
          <w:szCs w:val="20"/>
          <w:lang w:val="es-MX"/>
        </w:rPr>
        <w:t>0 HORAS</w:t>
      </w:r>
      <w:r w:rsidR="00A42F41" w:rsidRPr="006B3E13">
        <w:rPr>
          <w:rFonts w:asciiTheme="minorHAnsi" w:hAnsiTheme="minorHAnsi" w:cs="Calibri"/>
          <w:b/>
          <w:sz w:val="20"/>
          <w:szCs w:val="20"/>
          <w:lang w:val="es-MX"/>
        </w:rPr>
        <w:t xml:space="preserve">, </w:t>
      </w:r>
      <w:r w:rsidR="00A42F41" w:rsidRPr="006B3E13">
        <w:rPr>
          <w:rFonts w:asciiTheme="minorHAnsi" w:hAnsiTheme="minorHAnsi" w:cs="Calibri"/>
          <w:sz w:val="20"/>
          <w:szCs w:val="20"/>
          <w:lang w:val="es-MX"/>
        </w:rPr>
        <w:t>SIN LA PRESENCIA DE LICITANTES.</w:t>
      </w:r>
      <w:r w:rsidR="006064B8" w:rsidRPr="006B3E13">
        <w:rPr>
          <w:rFonts w:asciiTheme="minorHAnsi" w:hAnsiTheme="minorHAnsi" w:cs="Calibri"/>
          <w:sz w:val="20"/>
          <w:szCs w:val="20"/>
          <w:lang w:val="es-MX"/>
        </w:rPr>
        <w:t xml:space="preserve">  </w:t>
      </w:r>
    </w:p>
    <w:p w14:paraId="75130A03" w14:textId="77777777" w:rsidR="00F72517" w:rsidRPr="006B3E13" w:rsidRDefault="00F72517" w:rsidP="006212C5">
      <w:pPr>
        <w:widowControl w:val="0"/>
        <w:autoSpaceDE w:val="0"/>
        <w:autoSpaceDN w:val="0"/>
        <w:adjustRightInd w:val="0"/>
        <w:ind w:left="1065"/>
        <w:jc w:val="both"/>
        <w:rPr>
          <w:rFonts w:asciiTheme="minorHAnsi" w:hAnsiTheme="minorHAnsi" w:cs="Calibri"/>
          <w:sz w:val="20"/>
          <w:szCs w:val="20"/>
          <w:lang w:val="es-MX"/>
        </w:rPr>
      </w:pPr>
    </w:p>
    <w:p w14:paraId="7673FF8F" w14:textId="77777777" w:rsidR="00A42F41" w:rsidRDefault="00597F12" w:rsidP="00597F12">
      <w:pPr>
        <w:widowControl w:val="0"/>
        <w:autoSpaceDE w:val="0"/>
        <w:autoSpaceDN w:val="0"/>
        <w:adjustRightInd w:val="0"/>
        <w:ind w:left="1065"/>
        <w:jc w:val="both"/>
        <w:rPr>
          <w:rFonts w:asciiTheme="minorHAnsi" w:hAnsiTheme="minorHAnsi" w:cs="Calibri"/>
          <w:sz w:val="20"/>
          <w:szCs w:val="20"/>
          <w:lang w:val="es-MX"/>
        </w:rPr>
      </w:pPr>
      <w:r w:rsidRPr="00597F12">
        <w:rPr>
          <w:rFonts w:asciiTheme="minorHAnsi" w:hAnsiTheme="minorHAnsi" w:cs="Calibri"/>
          <w:sz w:val="20"/>
          <w:szCs w:val="20"/>
          <w:lang w:val="es-MX"/>
        </w:rPr>
        <w:t>LOS REPRESENTANTES DE CIMAT Y SU TITULAR DEL ORGANO INTERNO DE CONTROL, O QUIEN ÉSTE DESIGNE, SE REUNIRÁN EN LA SALA AUDIOVISUAL DEL NIVEL P DEL CIMAT, EN CALLE JALISCO S/N, COL. VALENCIANA, C.P. 36023 DE LA CIUDAD DE GUANAJUATO, GTO.</w:t>
      </w:r>
    </w:p>
    <w:p w14:paraId="5B20157F" w14:textId="77777777" w:rsidR="00597F12" w:rsidRPr="006B3E13" w:rsidRDefault="00597F12" w:rsidP="00597F12">
      <w:pPr>
        <w:widowControl w:val="0"/>
        <w:autoSpaceDE w:val="0"/>
        <w:autoSpaceDN w:val="0"/>
        <w:adjustRightInd w:val="0"/>
        <w:ind w:left="1065"/>
        <w:jc w:val="both"/>
        <w:rPr>
          <w:rFonts w:asciiTheme="minorHAnsi" w:hAnsiTheme="minorHAnsi" w:cs="Calibri"/>
          <w:sz w:val="20"/>
          <w:szCs w:val="20"/>
          <w:lang w:val="es-MX"/>
        </w:rPr>
      </w:pPr>
    </w:p>
    <w:p w14:paraId="78E58F69" w14:textId="2CDEFBEB" w:rsidR="006212C5" w:rsidRPr="006B3E13" w:rsidRDefault="0A0F013B" w:rsidP="0A0F013B">
      <w:pPr>
        <w:widowControl w:val="0"/>
        <w:autoSpaceDE w:val="0"/>
        <w:autoSpaceDN w:val="0"/>
        <w:adjustRightInd w:val="0"/>
        <w:ind w:left="1065"/>
        <w:jc w:val="both"/>
        <w:rPr>
          <w:rFonts w:asciiTheme="minorHAnsi" w:hAnsiTheme="minorHAnsi" w:cs="Calibri"/>
          <w:sz w:val="20"/>
          <w:szCs w:val="20"/>
          <w:lang w:val="es-MX"/>
        </w:rPr>
      </w:pPr>
      <w:r w:rsidRPr="0A0F013B">
        <w:rPr>
          <w:rFonts w:asciiTheme="minorHAnsi" w:hAnsiTheme="minorHAnsi" w:cs="Calibri"/>
          <w:sz w:val="20"/>
          <w:szCs w:val="20"/>
          <w:lang w:val="es-MX"/>
        </w:rPr>
        <w:t xml:space="preserve">EL SERVIDOR PÚBLICO DEL CIMAT QUE PRESIDA EL ACTO DE PRESENTACIÓN Y APERTURA DE PROPOSICIONES PROCEDERÁ A REALIZAR LA CONSULTA EN COMPRANET PARA VERIFICAR SI ALGÚN LICITANTE ENVÍO POR ESTE MEDIO PROPOSICIONES PARA LA PRESENTE LICITACIÓN. </w:t>
      </w:r>
    </w:p>
    <w:p w14:paraId="19BBAD07" w14:textId="77777777" w:rsidR="002172AE" w:rsidRPr="006B3E13" w:rsidRDefault="002172AE" w:rsidP="002172AE">
      <w:pPr>
        <w:pStyle w:val="Prrafodelista"/>
        <w:widowControl w:val="0"/>
        <w:autoSpaceDE w:val="0"/>
        <w:autoSpaceDN w:val="0"/>
        <w:adjustRightInd w:val="0"/>
        <w:ind w:left="1065"/>
        <w:jc w:val="both"/>
        <w:rPr>
          <w:rFonts w:asciiTheme="minorHAnsi" w:hAnsiTheme="minorHAnsi" w:cs="Calibri"/>
          <w:sz w:val="20"/>
          <w:szCs w:val="20"/>
          <w:lang w:val="es-MX"/>
        </w:rPr>
      </w:pPr>
    </w:p>
    <w:p w14:paraId="4FE99F03" w14:textId="77777777" w:rsidR="002172AE" w:rsidRPr="006B3E13" w:rsidRDefault="006212C5" w:rsidP="002172AE">
      <w:pPr>
        <w:pStyle w:val="Prrafodelista"/>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DE EXISTIR </w:t>
      </w:r>
      <w:r w:rsidR="002172AE" w:rsidRPr="006B3E13">
        <w:rPr>
          <w:rFonts w:asciiTheme="minorHAnsi" w:hAnsiTheme="minorHAnsi" w:cs="Calibri"/>
          <w:sz w:val="20"/>
          <w:szCs w:val="20"/>
          <w:lang w:val="es-MX"/>
        </w:rPr>
        <w:t xml:space="preserve">PROPOSICIONES </w:t>
      </w:r>
      <w:r w:rsidRPr="006B3E13">
        <w:rPr>
          <w:rFonts w:asciiTheme="minorHAnsi" w:hAnsiTheme="minorHAnsi" w:cs="Calibri"/>
          <w:sz w:val="20"/>
          <w:szCs w:val="20"/>
          <w:lang w:val="es-MX"/>
        </w:rPr>
        <w:t>EN COMPRANET, ÉSTAS SERÁN ABIERTAS</w:t>
      </w:r>
      <w:r w:rsidR="002172AE" w:rsidRPr="006B3E13">
        <w:rPr>
          <w:rFonts w:asciiTheme="minorHAnsi" w:hAnsiTheme="minorHAnsi" w:cs="Calibri"/>
          <w:sz w:val="20"/>
          <w:szCs w:val="20"/>
          <w:lang w:val="es-MX"/>
        </w:rPr>
        <w:t xml:space="preserve">, SIN LA PRESENCIA DE LICITANTES, </w:t>
      </w:r>
      <w:r w:rsidRPr="006B3E13">
        <w:rPr>
          <w:rFonts w:asciiTheme="minorHAnsi" w:hAnsiTheme="minorHAnsi" w:cs="Calibri"/>
          <w:sz w:val="20"/>
          <w:szCs w:val="20"/>
          <w:lang w:val="es-MX"/>
        </w:rPr>
        <w:t xml:space="preserve">CONFORME AL PROCEDIMIENTO QUE ESTABLECEN </w:t>
      </w:r>
      <w:r w:rsidR="002172AE" w:rsidRPr="006B3E13">
        <w:rPr>
          <w:rFonts w:asciiTheme="minorHAnsi" w:hAnsiTheme="minorHAnsi" w:cs="Calibri"/>
          <w:sz w:val="20"/>
          <w:szCs w:val="20"/>
          <w:lang w:val="es-MX"/>
        </w:rPr>
        <w:t>LOS ARTÍCULOS 34 Y 35 DE LA LEY Y 48 DEL REGLAMENTO.</w:t>
      </w:r>
    </w:p>
    <w:p w14:paraId="50861C24" w14:textId="77777777" w:rsidR="001B1396" w:rsidRPr="006B3E13" w:rsidRDefault="001B1396" w:rsidP="0099352F">
      <w:pPr>
        <w:widowControl w:val="0"/>
        <w:autoSpaceDE w:val="0"/>
        <w:autoSpaceDN w:val="0"/>
        <w:adjustRightInd w:val="0"/>
        <w:ind w:left="1065"/>
        <w:jc w:val="both"/>
        <w:rPr>
          <w:rFonts w:asciiTheme="minorHAnsi" w:hAnsiTheme="minorHAnsi" w:cs="Calibri"/>
          <w:sz w:val="20"/>
          <w:szCs w:val="20"/>
          <w:lang w:val="es-MX"/>
        </w:rPr>
      </w:pPr>
    </w:p>
    <w:p w14:paraId="43F27A0E" w14:textId="77777777" w:rsidR="00E44C05" w:rsidRPr="006B3E13" w:rsidRDefault="00251E28" w:rsidP="00E44C05">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LA </w:t>
      </w:r>
      <w:r w:rsidR="00937ECE" w:rsidRPr="006B3E13">
        <w:rPr>
          <w:rFonts w:asciiTheme="minorHAnsi" w:hAnsiTheme="minorHAnsi" w:cs="Calibri"/>
          <w:sz w:val="20"/>
          <w:szCs w:val="20"/>
          <w:lang w:val="es-MX"/>
        </w:rPr>
        <w:t xml:space="preserve">APERTURA DE LAS PROPOSICIONES </w:t>
      </w:r>
      <w:r w:rsidRPr="006B3E13">
        <w:rPr>
          <w:rFonts w:asciiTheme="minorHAnsi" w:hAnsiTheme="minorHAnsi" w:cs="Calibri"/>
          <w:sz w:val="20"/>
          <w:szCs w:val="20"/>
          <w:lang w:val="es-MX"/>
        </w:rPr>
        <w:t xml:space="preserve">SE LLEVARÁ A CABO EN EL MISMO ORDEN EN QUE REGISTRARON SU </w:t>
      </w:r>
      <w:r w:rsidR="00937ECE" w:rsidRPr="006B3E13">
        <w:rPr>
          <w:rFonts w:asciiTheme="minorHAnsi" w:hAnsiTheme="minorHAnsi" w:cs="Calibri"/>
          <w:sz w:val="20"/>
          <w:szCs w:val="20"/>
          <w:lang w:val="es-MX"/>
        </w:rPr>
        <w:t xml:space="preserve">ENVÍO </w:t>
      </w:r>
      <w:r w:rsidRPr="006B3E13">
        <w:rPr>
          <w:rFonts w:asciiTheme="minorHAnsi" w:hAnsiTheme="minorHAnsi" w:cs="Calibri"/>
          <w:sz w:val="20"/>
          <w:szCs w:val="20"/>
          <w:lang w:val="es-MX"/>
        </w:rPr>
        <w:t>LOS LICITANTES</w:t>
      </w:r>
      <w:r w:rsidR="00937ECE" w:rsidRPr="006B3E13">
        <w:rPr>
          <w:rFonts w:asciiTheme="minorHAnsi" w:hAnsiTheme="minorHAnsi" w:cs="Calibri"/>
          <w:sz w:val="20"/>
          <w:szCs w:val="20"/>
          <w:lang w:val="es-MX"/>
        </w:rPr>
        <w:t xml:space="preserve"> EN EL SISTEMA COMPRANET</w:t>
      </w:r>
      <w:r w:rsidR="00394655" w:rsidRPr="006B3E13">
        <w:rPr>
          <w:rFonts w:asciiTheme="minorHAnsi" w:hAnsiTheme="minorHAnsi" w:cs="Calibri"/>
          <w:sz w:val="20"/>
          <w:szCs w:val="20"/>
          <w:lang w:val="es-MX"/>
        </w:rPr>
        <w:t>.</w:t>
      </w:r>
      <w:r w:rsidR="00E44C05" w:rsidRPr="006B3E13">
        <w:rPr>
          <w:rFonts w:asciiTheme="minorHAnsi" w:hAnsiTheme="minorHAnsi" w:cs="Calibri"/>
          <w:sz w:val="20"/>
          <w:szCs w:val="20"/>
          <w:lang w:val="es-MX"/>
        </w:rPr>
        <w:t xml:space="preserve"> LOS SERVIDORES PÚBLICOS DE LOS CENTROS </w:t>
      </w:r>
      <w:r w:rsidR="00E44C05" w:rsidRPr="006B3E13">
        <w:rPr>
          <w:rFonts w:asciiTheme="minorHAnsi" w:hAnsiTheme="minorHAnsi" w:cs="Calibri"/>
          <w:b/>
          <w:sz w:val="20"/>
          <w:szCs w:val="20"/>
          <w:lang w:val="es-MX"/>
        </w:rPr>
        <w:t xml:space="preserve">RUBRICARÁN LOS ANEXOS I (PROPUESTA TÉCNICA) Y ANEXO II (PROPUESTA ECONÓMICA) </w:t>
      </w:r>
      <w:r w:rsidR="00E44C05" w:rsidRPr="006B3E13">
        <w:rPr>
          <w:rFonts w:asciiTheme="minorHAnsi" w:hAnsiTheme="minorHAnsi" w:cs="Calibri"/>
          <w:sz w:val="20"/>
          <w:szCs w:val="20"/>
          <w:lang w:val="es-MX"/>
        </w:rPr>
        <w:t xml:space="preserve">INCLUIDOS EN </w:t>
      </w:r>
      <w:r w:rsidR="00E44C05" w:rsidRPr="006B3E13">
        <w:rPr>
          <w:rFonts w:asciiTheme="minorHAnsi" w:hAnsiTheme="minorHAnsi" w:cs="Calibri"/>
          <w:sz w:val="20"/>
          <w:szCs w:val="20"/>
          <w:lang w:val="es-MX"/>
        </w:rPr>
        <w:lastRenderedPageBreak/>
        <w:t>LA PROPOSICIÓN DE CADA LICITANTE.</w:t>
      </w:r>
    </w:p>
    <w:p w14:paraId="484130EB" w14:textId="77777777" w:rsidR="006C04AA" w:rsidRPr="006B3E13" w:rsidRDefault="006C04AA" w:rsidP="006C04AA">
      <w:pPr>
        <w:pStyle w:val="Prrafodelista"/>
        <w:widowControl w:val="0"/>
        <w:autoSpaceDE w:val="0"/>
        <w:autoSpaceDN w:val="0"/>
        <w:adjustRightInd w:val="0"/>
        <w:ind w:left="1065"/>
        <w:jc w:val="both"/>
        <w:rPr>
          <w:rFonts w:asciiTheme="minorHAnsi" w:hAnsiTheme="minorHAnsi" w:cs="Calibri"/>
          <w:sz w:val="20"/>
          <w:szCs w:val="20"/>
          <w:lang w:val="es-MX"/>
        </w:rPr>
      </w:pPr>
    </w:p>
    <w:p w14:paraId="07FE8C4E" w14:textId="77777777" w:rsidR="006C04AA" w:rsidRPr="006B3E13" w:rsidRDefault="006C04AA" w:rsidP="006C04AA">
      <w:pPr>
        <w:pStyle w:val="Prrafodelista"/>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CONFORME AL </w:t>
      </w:r>
      <w:r w:rsidRPr="006B3E13">
        <w:rPr>
          <w:rFonts w:asciiTheme="minorHAnsi" w:hAnsiTheme="minorHAnsi" w:cs="Calibri"/>
          <w:b/>
          <w:sz w:val="20"/>
          <w:szCs w:val="20"/>
          <w:lang w:val="es-MX"/>
        </w:rPr>
        <w:t xml:space="preserve">FORMATO </w:t>
      </w:r>
      <w:r w:rsidR="000C4D06" w:rsidRPr="006B3E13">
        <w:rPr>
          <w:rFonts w:asciiTheme="minorHAnsi" w:hAnsiTheme="minorHAnsi" w:cs="Calibri"/>
          <w:b/>
          <w:sz w:val="20"/>
          <w:szCs w:val="20"/>
          <w:lang w:val="es-MX"/>
        </w:rPr>
        <w:t>9</w:t>
      </w:r>
      <w:r w:rsidRPr="006B3E13">
        <w:rPr>
          <w:rFonts w:asciiTheme="minorHAnsi" w:hAnsiTheme="minorHAnsi" w:cs="Calibri"/>
          <w:sz w:val="20"/>
          <w:szCs w:val="20"/>
          <w:lang w:val="es-MX"/>
        </w:rPr>
        <w:t>, LOS LICITANTES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w:t>
      </w:r>
    </w:p>
    <w:p w14:paraId="4B593326" w14:textId="77777777" w:rsidR="00251E28" w:rsidRPr="006B3E13" w:rsidRDefault="00251E28" w:rsidP="00020180">
      <w:pPr>
        <w:widowControl w:val="0"/>
        <w:autoSpaceDE w:val="0"/>
        <w:autoSpaceDN w:val="0"/>
        <w:adjustRightInd w:val="0"/>
        <w:ind w:left="1065"/>
        <w:jc w:val="both"/>
        <w:rPr>
          <w:rFonts w:asciiTheme="minorHAnsi" w:hAnsiTheme="minorHAnsi" w:cs="Calibri"/>
          <w:sz w:val="20"/>
          <w:szCs w:val="20"/>
          <w:lang w:val="es-MX"/>
        </w:rPr>
      </w:pPr>
    </w:p>
    <w:p w14:paraId="380C1617" w14:textId="77777777" w:rsidR="00F9507B" w:rsidRPr="006B3E13" w:rsidRDefault="00E44C05" w:rsidP="00F9507B">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UNA VEZ REALIZADA LA APERTURA DE LOS SOBRES SE PROCEDERÁ AL REGISTRO DE LA DOCUMENTACIÓN RECIBIDA </w:t>
      </w:r>
      <w:r w:rsidR="009D625A" w:rsidRPr="006B3E13">
        <w:rPr>
          <w:rFonts w:asciiTheme="minorHAnsi" w:hAnsiTheme="minorHAnsi" w:cs="Calibri"/>
          <w:sz w:val="20"/>
          <w:szCs w:val="20"/>
          <w:lang w:val="es-MX"/>
        </w:rPr>
        <w:t xml:space="preserve">EN LAS PROPOSICIONES DE LOS LICITANTES, </w:t>
      </w:r>
      <w:r w:rsidR="006C04AA" w:rsidRPr="006B3E13">
        <w:rPr>
          <w:rFonts w:asciiTheme="minorHAnsi" w:hAnsiTheme="minorHAnsi" w:cs="Calibri"/>
          <w:sz w:val="20"/>
          <w:szCs w:val="20"/>
          <w:lang w:val="es-MX"/>
        </w:rPr>
        <w:t xml:space="preserve">ANEXANDO </w:t>
      </w:r>
      <w:r w:rsidR="009D625A" w:rsidRPr="006B3E13">
        <w:rPr>
          <w:rFonts w:asciiTheme="minorHAnsi" w:hAnsiTheme="minorHAnsi" w:cs="Calibri"/>
          <w:sz w:val="20"/>
          <w:szCs w:val="20"/>
          <w:lang w:val="es-MX"/>
        </w:rPr>
        <w:t xml:space="preserve">PARA TAL EFECTO </w:t>
      </w:r>
      <w:r w:rsidR="006C04AA" w:rsidRPr="006B3E13">
        <w:rPr>
          <w:rFonts w:asciiTheme="minorHAnsi" w:hAnsiTheme="minorHAnsi" w:cs="Calibri"/>
          <w:sz w:val="20"/>
          <w:szCs w:val="20"/>
          <w:lang w:val="es-MX"/>
        </w:rPr>
        <w:t xml:space="preserve">EL </w:t>
      </w:r>
      <w:r w:rsidRPr="006B3E13">
        <w:rPr>
          <w:rFonts w:asciiTheme="minorHAnsi" w:hAnsiTheme="minorHAnsi" w:cs="Calibri"/>
          <w:b/>
          <w:i/>
          <w:sz w:val="20"/>
          <w:szCs w:val="20"/>
          <w:lang w:val="es-MX"/>
        </w:rPr>
        <w:t xml:space="preserve">FORMATO </w:t>
      </w:r>
      <w:r w:rsidR="00017DC2" w:rsidRPr="006B3E13">
        <w:rPr>
          <w:rFonts w:asciiTheme="minorHAnsi" w:hAnsiTheme="minorHAnsi" w:cs="Calibri"/>
          <w:b/>
          <w:i/>
          <w:sz w:val="20"/>
          <w:szCs w:val="20"/>
          <w:lang w:val="es-MX"/>
        </w:rPr>
        <w:t>FO-CON-09 LISTA DE VERIFICACIÓN DE PROPOSICIONES DEL MANUAL ADMINISTRATIVO DE APLICACIÓN GENERAL EN MATERIA DE ADQUISICIONES, ARRENDAMIENTOS Y SERVICIOS DEL SECTOR PÚBLICO</w:t>
      </w:r>
      <w:r w:rsidR="00BB6C87" w:rsidRPr="006B3E13">
        <w:rPr>
          <w:rFonts w:asciiTheme="minorHAnsi" w:hAnsiTheme="minorHAnsi" w:cs="Calibri"/>
          <w:b/>
          <w:sz w:val="20"/>
          <w:szCs w:val="20"/>
          <w:lang w:val="es-MX"/>
        </w:rPr>
        <w:t xml:space="preserve">, </w:t>
      </w:r>
      <w:r w:rsidR="00BB6C87" w:rsidRPr="006B3E13">
        <w:rPr>
          <w:rFonts w:asciiTheme="minorHAnsi" w:hAnsiTheme="minorHAnsi" w:cs="Calibri"/>
          <w:sz w:val="20"/>
          <w:szCs w:val="20"/>
          <w:lang w:val="es-MX"/>
        </w:rPr>
        <w:t>MI</w:t>
      </w:r>
      <w:r w:rsidR="006C04AA" w:rsidRPr="006B3E13">
        <w:rPr>
          <w:rFonts w:asciiTheme="minorHAnsi" w:hAnsiTheme="minorHAnsi" w:cs="Calibri"/>
          <w:sz w:val="20"/>
          <w:szCs w:val="20"/>
          <w:lang w:val="es-MX"/>
        </w:rPr>
        <w:t xml:space="preserve">SMO </w:t>
      </w:r>
      <w:r w:rsidRPr="006B3E13">
        <w:rPr>
          <w:rFonts w:asciiTheme="minorHAnsi" w:hAnsiTheme="minorHAnsi" w:cs="Calibri"/>
          <w:sz w:val="20"/>
          <w:szCs w:val="20"/>
          <w:lang w:val="es-MX"/>
        </w:rPr>
        <w:t xml:space="preserve">QUE SERVIRÁ </w:t>
      </w:r>
      <w:r w:rsidR="009D625A" w:rsidRPr="006B3E13">
        <w:rPr>
          <w:rFonts w:asciiTheme="minorHAnsi" w:hAnsiTheme="minorHAnsi" w:cs="Calibri"/>
          <w:sz w:val="20"/>
          <w:szCs w:val="20"/>
          <w:lang w:val="es-MX"/>
        </w:rPr>
        <w:t xml:space="preserve">A LOS LICITANTES COMO </w:t>
      </w:r>
      <w:r w:rsidRPr="006B3E13">
        <w:rPr>
          <w:rFonts w:asciiTheme="minorHAnsi" w:hAnsiTheme="minorHAnsi" w:cs="Calibri"/>
          <w:sz w:val="20"/>
          <w:szCs w:val="20"/>
          <w:lang w:val="es-MX"/>
        </w:rPr>
        <w:t xml:space="preserve">ACUSE DE RECIBO DE </w:t>
      </w:r>
      <w:r w:rsidR="009D625A" w:rsidRPr="006B3E13">
        <w:rPr>
          <w:rFonts w:asciiTheme="minorHAnsi" w:hAnsiTheme="minorHAnsi" w:cs="Calibri"/>
          <w:sz w:val="20"/>
          <w:szCs w:val="20"/>
          <w:lang w:val="es-MX"/>
        </w:rPr>
        <w:t xml:space="preserve">SU </w:t>
      </w:r>
      <w:r w:rsidRPr="006B3E13">
        <w:rPr>
          <w:rFonts w:asciiTheme="minorHAnsi" w:hAnsiTheme="minorHAnsi" w:cs="Calibri"/>
          <w:sz w:val="20"/>
          <w:szCs w:val="20"/>
          <w:lang w:val="es-MX"/>
        </w:rPr>
        <w:t>DOCUMENTACIÓN.</w:t>
      </w:r>
    </w:p>
    <w:p w14:paraId="42B84FAA" w14:textId="77777777" w:rsidR="00F9507B" w:rsidRPr="006B3E13" w:rsidRDefault="00F9507B" w:rsidP="00F9507B">
      <w:pPr>
        <w:widowControl w:val="0"/>
        <w:autoSpaceDE w:val="0"/>
        <w:autoSpaceDN w:val="0"/>
        <w:adjustRightInd w:val="0"/>
        <w:ind w:left="1065"/>
        <w:jc w:val="both"/>
        <w:rPr>
          <w:rFonts w:asciiTheme="minorHAnsi" w:hAnsiTheme="minorHAnsi" w:cs="Calibri"/>
          <w:sz w:val="20"/>
          <w:szCs w:val="20"/>
          <w:lang w:val="es-MX"/>
        </w:rPr>
      </w:pPr>
    </w:p>
    <w:p w14:paraId="33D50865" w14:textId="77777777" w:rsidR="00B25E79" w:rsidRPr="006B3E13" w:rsidRDefault="000F4D55" w:rsidP="00F9507B">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14:paraId="0EAFEA27" w14:textId="77777777" w:rsidR="00EC337D" w:rsidRPr="006B3E13" w:rsidRDefault="00EC337D" w:rsidP="00EC337D">
      <w:pPr>
        <w:autoSpaceDE w:val="0"/>
        <w:autoSpaceDN w:val="0"/>
        <w:adjustRightInd w:val="0"/>
        <w:jc w:val="both"/>
        <w:rPr>
          <w:rFonts w:asciiTheme="minorHAnsi" w:hAnsiTheme="minorHAnsi" w:cs="Calibri"/>
          <w:b/>
          <w:bCs/>
          <w:sz w:val="20"/>
          <w:szCs w:val="20"/>
          <w:lang w:val="es-MX"/>
        </w:rPr>
      </w:pPr>
    </w:p>
    <w:p w14:paraId="0DB69D62" w14:textId="77777777" w:rsidR="00F9507B" w:rsidRPr="006B3E13" w:rsidRDefault="00251E28" w:rsidP="000F5DA8">
      <w:pPr>
        <w:widowControl w:val="0"/>
        <w:tabs>
          <w:tab w:val="left" w:pos="2794"/>
        </w:tabs>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SE LEVANTARÁ ACTA QUE SERVIRÁ DE CONSTANCIA DE LA CELEBRACIÓN DEL ACTO DE PRESENTACIÓN Y APERTURA DE PROPOSICIONES, EN LA QUE SE HARÁ CONSTAR LAS PROPOSICIONES RECIBIDAS; </w:t>
      </w:r>
      <w:r w:rsidR="00A96D6F" w:rsidRPr="006B3E13">
        <w:rPr>
          <w:rFonts w:asciiTheme="minorHAnsi" w:hAnsiTheme="minorHAnsi" w:cs="Calibri"/>
          <w:sz w:val="20"/>
          <w:szCs w:val="20"/>
          <w:lang w:val="es-MX"/>
        </w:rPr>
        <w:t xml:space="preserve">DURANTE ESTE ACTO, </w:t>
      </w:r>
      <w:r w:rsidR="00C978C7" w:rsidRPr="006B3E13">
        <w:rPr>
          <w:rFonts w:asciiTheme="minorHAnsi" w:hAnsiTheme="minorHAnsi" w:cs="Calibri"/>
          <w:sz w:val="20"/>
          <w:szCs w:val="20"/>
          <w:lang w:val="es-MX"/>
        </w:rPr>
        <w:t xml:space="preserve">ATENDIENDO AL NÚMERO DE PROPOSICIONES PRESENTADAS, </w:t>
      </w:r>
      <w:r w:rsidR="00CD4DE0" w:rsidRPr="006B3E13">
        <w:rPr>
          <w:rFonts w:asciiTheme="minorHAnsi" w:hAnsiTheme="minorHAnsi" w:cs="Calibri"/>
          <w:sz w:val="20"/>
          <w:szCs w:val="20"/>
          <w:lang w:val="es-MX"/>
        </w:rPr>
        <w:t>EL SERVIDOR PÚBLICO QUE PRESIDA EL ACTO PODRÁ OPTAR EN</w:t>
      </w:r>
      <w:r w:rsidR="00C978C7" w:rsidRPr="006B3E13">
        <w:rPr>
          <w:rFonts w:asciiTheme="minorHAnsi" w:hAnsiTheme="minorHAnsi" w:cs="Calibri"/>
          <w:sz w:val="20"/>
          <w:szCs w:val="20"/>
          <w:lang w:val="es-MX"/>
        </w:rPr>
        <w:t>TRE</w:t>
      </w:r>
      <w:r w:rsidR="00CD4DE0" w:rsidRPr="006B3E13">
        <w:rPr>
          <w:rFonts w:asciiTheme="minorHAnsi" w:hAnsiTheme="minorHAnsi" w:cs="Calibri"/>
          <w:sz w:val="20"/>
          <w:szCs w:val="20"/>
          <w:lang w:val="es-MX"/>
        </w:rPr>
        <w:t xml:space="preserve"> DAR LECTURA A</w:t>
      </w:r>
      <w:r w:rsidR="00F530E8" w:rsidRPr="006B3E13">
        <w:rPr>
          <w:rFonts w:asciiTheme="minorHAnsi" w:hAnsiTheme="minorHAnsi" w:cs="Calibri"/>
          <w:sz w:val="20"/>
          <w:szCs w:val="20"/>
          <w:lang w:val="es-MX"/>
        </w:rPr>
        <w:t>L RESULTADO</w:t>
      </w:r>
      <w:r w:rsidR="00CD4DE0" w:rsidRPr="006B3E13">
        <w:rPr>
          <w:rFonts w:asciiTheme="minorHAnsi" w:hAnsiTheme="minorHAnsi" w:cs="Calibri"/>
          <w:sz w:val="20"/>
          <w:szCs w:val="20"/>
          <w:lang w:val="es-MX"/>
        </w:rPr>
        <w:t xml:space="preserve"> DE CADA UN</w:t>
      </w:r>
      <w:r w:rsidR="00F530E8" w:rsidRPr="006B3E13">
        <w:rPr>
          <w:rFonts w:asciiTheme="minorHAnsi" w:hAnsiTheme="minorHAnsi" w:cs="Calibri"/>
          <w:sz w:val="20"/>
          <w:szCs w:val="20"/>
          <w:lang w:val="es-MX"/>
        </w:rPr>
        <w:t>O DE LO</w:t>
      </w:r>
      <w:r w:rsidR="00CD4DE0" w:rsidRPr="006B3E13">
        <w:rPr>
          <w:rFonts w:asciiTheme="minorHAnsi" w:hAnsiTheme="minorHAnsi" w:cs="Calibri"/>
          <w:sz w:val="20"/>
          <w:szCs w:val="20"/>
          <w:lang w:val="es-MX"/>
        </w:rPr>
        <w:t xml:space="preserve">S </w:t>
      </w:r>
      <w:r w:rsidR="00F530E8" w:rsidRPr="006B3E13">
        <w:rPr>
          <w:rFonts w:asciiTheme="minorHAnsi" w:hAnsiTheme="minorHAnsi" w:cs="Calibri"/>
          <w:sz w:val="20"/>
          <w:szCs w:val="20"/>
          <w:lang w:val="es-MX"/>
        </w:rPr>
        <w:t>CUADRO</w:t>
      </w:r>
      <w:r w:rsidR="00CD4DE0" w:rsidRPr="006B3E13">
        <w:rPr>
          <w:rFonts w:asciiTheme="minorHAnsi" w:hAnsiTheme="minorHAnsi" w:cs="Calibri"/>
          <w:sz w:val="20"/>
          <w:szCs w:val="20"/>
          <w:lang w:val="es-MX"/>
        </w:rPr>
        <w:t>S QUE INTEGR</w:t>
      </w:r>
      <w:r w:rsidR="00F530E8" w:rsidRPr="006B3E13">
        <w:rPr>
          <w:rFonts w:asciiTheme="minorHAnsi" w:hAnsiTheme="minorHAnsi" w:cs="Calibri"/>
          <w:sz w:val="20"/>
          <w:szCs w:val="20"/>
          <w:lang w:val="es-MX"/>
        </w:rPr>
        <w:t>AN LA PROPUESTA ECONÓMICA</w:t>
      </w:r>
      <w:r w:rsidR="00CD4DE0" w:rsidRPr="006B3E13">
        <w:rPr>
          <w:rFonts w:asciiTheme="minorHAnsi" w:hAnsiTheme="minorHAnsi" w:cs="Calibri"/>
          <w:sz w:val="20"/>
          <w:szCs w:val="20"/>
          <w:lang w:val="es-MX"/>
        </w:rPr>
        <w:t xml:space="preserve">, O ANEXAR COPIA DE LA PROPUESTA ECONÓMICA DE LOS LICITANTES AL ACTA RESPECTIVA, DEBIENDO EN </w:t>
      </w:r>
      <w:r w:rsidR="00457DDF" w:rsidRPr="006B3E13">
        <w:rPr>
          <w:rFonts w:asciiTheme="minorHAnsi" w:hAnsiTheme="minorHAnsi" w:cs="Calibri"/>
          <w:sz w:val="20"/>
          <w:szCs w:val="20"/>
          <w:lang w:val="es-MX"/>
        </w:rPr>
        <w:t>E</w:t>
      </w:r>
      <w:r w:rsidR="00CD4DE0" w:rsidRPr="006B3E13">
        <w:rPr>
          <w:rFonts w:asciiTheme="minorHAnsi" w:hAnsiTheme="minorHAnsi" w:cs="Calibri"/>
          <w:sz w:val="20"/>
          <w:szCs w:val="20"/>
          <w:lang w:val="es-MX"/>
        </w:rPr>
        <w:t>STE ÚLTIMO CASO DAR LECTURA AL IM</w:t>
      </w:r>
      <w:r w:rsidRPr="006B3E13">
        <w:rPr>
          <w:rFonts w:asciiTheme="minorHAnsi" w:hAnsiTheme="minorHAnsi" w:cs="Calibri"/>
          <w:sz w:val="20"/>
          <w:szCs w:val="20"/>
          <w:lang w:val="es-MX"/>
        </w:rPr>
        <w:t>PORTE</w:t>
      </w:r>
      <w:r w:rsidR="00CD4DE0" w:rsidRPr="006B3E13">
        <w:rPr>
          <w:rFonts w:asciiTheme="minorHAnsi" w:hAnsiTheme="minorHAnsi" w:cs="Calibri"/>
          <w:sz w:val="20"/>
          <w:szCs w:val="20"/>
          <w:lang w:val="es-MX"/>
        </w:rPr>
        <w:t xml:space="preserve"> TOTAL DE CADA</w:t>
      </w:r>
      <w:r w:rsidRPr="006B3E13">
        <w:rPr>
          <w:rFonts w:asciiTheme="minorHAnsi" w:hAnsiTheme="minorHAnsi" w:cs="Calibri"/>
          <w:sz w:val="20"/>
          <w:szCs w:val="20"/>
          <w:lang w:val="es-MX"/>
        </w:rPr>
        <w:t xml:space="preserve"> UNA DE LAS PROPOSICIONES; SE SEÑALARÁ LUGAR, FECHA Y HORA EN QUE SE DARÁ A CONOCER EL FALLO DE LA LICITACIÓN, </w:t>
      </w:r>
      <w:r w:rsidR="00457DDF" w:rsidRPr="006B3E13">
        <w:rPr>
          <w:rFonts w:asciiTheme="minorHAnsi" w:hAnsiTheme="minorHAnsi" w:cs="Calibri"/>
          <w:sz w:val="20"/>
          <w:szCs w:val="20"/>
          <w:lang w:val="es-MX"/>
        </w:rPr>
        <w:t xml:space="preserve">LA CUAL </w:t>
      </w:r>
      <w:r w:rsidRPr="006B3E13">
        <w:rPr>
          <w:rFonts w:asciiTheme="minorHAnsi" w:hAnsiTheme="minorHAnsi" w:cs="Calibri"/>
          <w:sz w:val="20"/>
          <w:szCs w:val="20"/>
          <w:lang w:val="es-MX"/>
        </w:rPr>
        <w:t>DEBERÁ QUEDAR COMPRENDIDA DENTRO DE LOS 20 DÍAS NATURALES SIGUIENTES A LA ESTABLECIDA PARA ESTE ACTO Y PODRÁ DIFERIRSE, SIEMPRE QUE EL NUEVO PLAZO FIJADO NO EXCEDA DE 20 DÍAS NATURALES CONTADOS A PARTIR DEL PLAZO ESTABLECIDO ORIGINALMENTE.</w:t>
      </w:r>
      <w:r w:rsidR="00F9507B" w:rsidRPr="006B3E13">
        <w:rPr>
          <w:rFonts w:asciiTheme="minorHAnsi" w:hAnsiTheme="minorHAnsi" w:cs="Calibri"/>
          <w:sz w:val="20"/>
          <w:szCs w:val="20"/>
          <w:lang w:val="es-MX"/>
        </w:rPr>
        <w:t xml:space="preserve"> </w:t>
      </w:r>
    </w:p>
    <w:p w14:paraId="31C06975" w14:textId="77777777" w:rsidR="00251E28" w:rsidRPr="006B3E13" w:rsidRDefault="00251E28" w:rsidP="007103F3">
      <w:pPr>
        <w:widowControl w:val="0"/>
        <w:autoSpaceDE w:val="0"/>
        <w:autoSpaceDN w:val="0"/>
        <w:adjustRightInd w:val="0"/>
        <w:ind w:left="709" w:hanging="5"/>
        <w:jc w:val="both"/>
        <w:rPr>
          <w:rFonts w:asciiTheme="minorHAnsi" w:hAnsiTheme="minorHAnsi" w:cs="Calibri"/>
          <w:sz w:val="20"/>
          <w:szCs w:val="20"/>
          <w:lang w:val="es-MX"/>
        </w:rPr>
      </w:pPr>
    </w:p>
    <w:p w14:paraId="3D9A7177" w14:textId="77777777" w:rsidR="00251E28" w:rsidRPr="006B3E13" w:rsidRDefault="00251E28" w:rsidP="00805129">
      <w:pPr>
        <w:pStyle w:val="Prrafodelista"/>
        <w:widowControl w:val="0"/>
        <w:numPr>
          <w:ilvl w:val="0"/>
          <w:numId w:val="33"/>
        </w:num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FALLO</w:t>
      </w:r>
      <w:r w:rsidR="00CD4DE0" w:rsidRPr="006B3E13">
        <w:rPr>
          <w:rFonts w:asciiTheme="minorHAnsi" w:hAnsiTheme="minorHAnsi" w:cs="Calibri"/>
          <w:b/>
          <w:bCs/>
          <w:sz w:val="20"/>
          <w:szCs w:val="20"/>
          <w:lang w:val="es-MX"/>
        </w:rPr>
        <w:t xml:space="preserve"> DE LA LICITACIÓN</w:t>
      </w:r>
    </w:p>
    <w:p w14:paraId="68FFB267" w14:textId="77777777" w:rsidR="00F9507B" w:rsidRPr="006B3E13" w:rsidRDefault="00F9507B" w:rsidP="00F9507B">
      <w:pPr>
        <w:widowControl w:val="0"/>
        <w:autoSpaceDE w:val="0"/>
        <w:autoSpaceDN w:val="0"/>
        <w:adjustRightInd w:val="0"/>
        <w:ind w:left="1049"/>
        <w:jc w:val="both"/>
        <w:rPr>
          <w:rFonts w:asciiTheme="minorHAnsi" w:hAnsiTheme="minorHAnsi" w:cs="Calibri"/>
          <w:sz w:val="20"/>
          <w:szCs w:val="20"/>
          <w:lang w:val="es-MX"/>
        </w:rPr>
      </w:pPr>
    </w:p>
    <w:p w14:paraId="346C00E5" w14:textId="0E2E1256" w:rsidR="00251E28" w:rsidRPr="006B3E13" w:rsidRDefault="00F9507B" w:rsidP="00F9507B">
      <w:pPr>
        <w:widowControl w:val="0"/>
        <w:autoSpaceDE w:val="0"/>
        <w:autoSpaceDN w:val="0"/>
        <w:adjustRightInd w:val="0"/>
        <w:ind w:left="1066"/>
        <w:jc w:val="both"/>
        <w:rPr>
          <w:rFonts w:asciiTheme="minorHAnsi" w:hAnsiTheme="minorHAnsi" w:cs="Calibri"/>
          <w:sz w:val="20"/>
          <w:szCs w:val="20"/>
          <w:lang w:val="es-MX"/>
        </w:rPr>
      </w:pPr>
      <w:r w:rsidRPr="006B3E13">
        <w:rPr>
          <w:rFonts w:asciiTheme="minorHAnsi" w:hAnsiTheme="minorHAnsi" w:cs="Calibri"/>
          <w:sz w:val="20"/>
          <w:szCs w:val="20"/>
          <w:lang w:val="es-MX"/>
        </w:rPr>
        <w:t>EL FALLO SE DARÁ A CONOCER A TRAVÉS DE COMPRANET EL DÍA</w:t>
      </w:r>
      <w:r w:rsidRPr="006B3E13">
        <w:rPr>
          <w:rFonts w:asciiTheme="minorHAnsi" w:hAnsiTheme="minorHAnsi" w:cs="Calibri"/>
          <w:b/>
          <w:sz w:val="20"/>
          <w:szCs w:val="20"/>
          <w:lang w:val="es-MX"/>
        </w:rPr>
        <w:t xml:space="preserve"> </w:t>
      </w:r>
      <w:r w:rsidR="00A419B0">
        <w:rPr>
          <w:rFonts w:asciiTheme="minorHAnsi" w:hAnsiTheme="minorHAnsi" w:cs="Calibri"/>
          <w:b/>
          <w:sz w:val="20"/>
          <w:szCs w:val="20"/>
          <w:lang w:val="es-MX"/>
        </w:rPr>
        <w:t>VIERNES</w:t>
      </w:r>
      <w:r w:rsidR="00C30E6E" w:rsidRPr="006B3E13">
        <w:rPr>
          <w:rFonts w:asciiTheme="minorHAnsi" w:hAnsiTheme="minorHAnsi" w:cs="Calibri"/>
          <w:b/>
          <w:sz w:val="20"/>
          <w:szCs w:val="20"/>
          <w:lang w:val="es-MX"/>
        </w:rPr>
        <w:t xml:space="preserve"> </w:t>
      </w:r>
      <w:r w:rsidR="00A419B0">
        <w:rPr>
          <w:rFonts w:asciiTheme="minorHAnsi" w:hAnsiTheme="minorHAnsi" w:cs="Calibri"/>
          <w:b/>
          <w:sz w:val="20"/>
          <w:szCs w:val="20"/>
          <w:lang w:val="es-MX"/>
        </w:rPr>
        <w:t>28</w:t>
      </w:r>
      <w:r w:rsidRPr="006B3E13">
        <w:rPr>
          <w:rFonts w:asciiTheme="minorHAnsi" w:hAnsiTheme="minorHAnsi" w:cs="Calibri"/>
          <w:b/>
          <w:sz w:val="20"/>
          <w:szCs w:val="20"/>
          <w:lang w:val="es-MX"/>
        </w:rPr>
        <w:t xml:space="preserve"> DE </w:t>
      </w:r>
      <w:r w:rsidR="00A419B0">
        <w:rPr>
          <w:rFonts w:asciiTheme="minorHAnsi" w:hAnsiTheme="minorHAnsi" w:cs="Calibri"/>
          <w:b/>
          <w:sz w:val="20"/>
          <w:szCs w:val="20"/>
          <w:lang w:val="es-MX"/>
        </w:rPr>
        <w:t>FEBRERO</w:t>
      </w:r>
      <w:r w:rsidR="00771509" w:rsidRPr="006B3E13">
        <w:rPr>
          <w:rFonts w:asciiTheme="minorHAnsi" w:hAnsiTheme="minorHAnsi" w:cs="Calibri"/>
          <w:b/>
          <w:sz w:val="20"/>
          <w:szCs w:val="20"/>
          <w:lang w:val="es-MX"/>
        </w:rPr>
        <w:t xml:space="preserve"> </w:t>
      </w:r>
      <w:r w:rsidR="00A419B0">
        <w:rPr>
          <w:rFonts w:asciiTheme="minorHAnsi" w:hAnsiTheme="minorHAnsi" w:cs="Calibri"/>
          <w:b/>
          <w:sz w:val="20"/>
          <w:szCs w:val="20"/>
          <w:lang w:val="es-MX"/>
        </w:rPr>
        <w:t>DE 2020</w:t>
      </w:r>
      <w:r w:rsidRPr="006B3E13">
        <w:rPr>
          <w:rFonts w:asciiTheme="minorHAnsi" w:hAnsiTheme="minorHAnsi" w:cs="Calibri"/>
          <w:b/>
          <w:sz w:val="20"/>
          <w:szCs w:val="20"/>
          <w:lang w:val="es-MX"/>
        </w:rPr>
        <w:t xml:space="preserve"> A LAS </w:t>
      </w:r>
      <w:r w:rsidR="00A419B0">
        <w:rPr>
          <w:rFonts w:asciiTheme="minorHAnsi" w:hAnsiTheme="minorHAnsi" w:cs="Calibri"/>
          <w:b/>
          <w:sz w:val="20"/>
          <w:szCs w:val="20"/>
          <w:lang w:val="es-MX"/>
        </w:rPr>
        <w:t>16</w:t>
      </w:r>
      <w:r w:rsidRPr="006B3E13">
        <w:rPr>
          <w:rFonts w:asciiTheme="minorHAnsi" w:hAnsiTheme="minorHAnsi" w:cs="Calibri"/>
          <w:b/>
          <w:sz w:val="20"/>
          <w:szCs w:val="20"/>
          <w:lang w:val="es-MX"/>
        </w:rPr>
        <w:t xml:space="preserve">:00 HORAS, </w:t>
      </w:r>
      <w:r w:rsidRPr="006B3E13">
        <w:rPr>
          <w:rFonts w:asciiTheme="minorHAnsi" w:hAnsiTheme="minorHAnsi" w:cs="Calibri"/>
          <w:sz w:val="20"/>
          <w:szCs w:val="20"/>
          <w:lang w:val="es-MX"/>
        </w:rPr>
        <w:t>SIN LA PRESENCIA DE LICITANTES, DE CONFORMIDAD CON LA FRACCIÓN II DEL ARTICULO 26-BIS DE LA LEY.</w:t>
      </w:r>
    </w:p>
    <w:p w14:paraId="2E6B251D" w14:textId="77777777" w:rsidR="00F72517" w:rsidRPr="006B3E13" w:rsidRDefault="00F72517" w:rsidP="006E59C5">
      <w:pPr>
        <w:widowControl w:val="0"/>
        <w:autoSpaceDE w:val="0"/>
        <w:autoSpaceDN w:val="0"/>
        <w:adjustRightInd w:val="0"/>
        <w:ind w:left="1134"/>
        <w:jc w:val="both"/>
        <w:rPr>
          <w:rFonts w:asciiTheme="minorHAnsi" w:hAnsiTheme="minorHAnsi" w:cs="Calibri"/>
          <w:b/>
          <w:sz w:val="20"/>
          <w:szCs w:val="20"/>
          <w:lang w:val="es-MX"/>
        </w:rPr>
      </w:pPr>
    </w:p>
    <w:p w14:paraId="7EB437A5" w14:textId="77777777" w:rsidR="00A419B0" w:rsidRDefault="00A419B0" w:rsidP="00A419B0">
      <w:pPr>
        <w:widowControl w:val="0"/>
        <w:autoSpaceDE w:val="0"/>
        <w:autoSpaceDN w:val="0"/>
        <w:adjustRightInd w:val="0"/>
        <w:ind w:left="1065"/>
        <w:jc w:val="both"/>
        <w:rPr>
          <w:rFonts w:asciiTheme="minorHAnsi" w:hAnsiTheme="minorHAnsi" w:cs="Calibri"/>
          <w:sz w:val="20"/>
          <w:szCs w:val="20"/>
          <w:lang w:val="es-MX"/>
        </w:rPr>
      </w:pPr>
      <w:r w:rsidRPr="00597F12">
        <w:rPr>
          <w:rFonts w:asciiTheme="minorHAnsi" w:hAnsiTheme="minorHAnsi" w:cs="Calibri"/>
          <w:sz w:val="20"/>
          <w:szCs w:val="20"/>
          <w:lang w:val="es-MX"/>
        </w:rPr>
        <w:t>LOS REPRESENTANTES DE CIMAT Y SU TITULAR DEL ORGANO INTERNO DE CONTROL, O QUIEN ÉSTE DESIGNE, SE REUNIRÁN EN LA SALA AUDIOVISUAL DEL NIVEL P DEL CIMAT, EN CALLE JALISCO S/N, COL. VALENCIANA, C.P. 36023 DE LA CIUDAD DE GUANAJUATO, GTO.</w:t>
      </w:r>
    </w:p>
    <w:p w14:paraId="21FB90CB" w14:textId="77777777" w:rsidR="00F72517" w:rsidRPr="006B3E13" w:rsidRDefault="00F72517" w:rsidP="006E59C5">
      <w:pPr>
        <w:widowControl w:val="0"/>
        <w:autoSpaceDE w:val="0"/>
        <w:autoSpaceDN w:val="0"/>
        <w:adjustRightInd w:val="0"/>
        <w:ind w:left="1134"/>
        <w:jc w:val="both"/>
        <w:rPr>
          <w:rFonts w:asciiTheme="minorHAnsi" w:hAnsiTheme="minorHAnsi" w:cs="Calibri"/>
          <w:b/>
          <w:sz w:val="20"/>
          <w:szCs w:val="20"/>
          <w:lang w:val="es-MX"/>
        </w:rPr>
      </w:pPr>
    </w:p>
    <w:p w14:paraId="4AEE92BD" w14:textId="77777777" w:rsidR="00251E28" w:rsidRPr="006B3E13" w:rsidRDefault="00251E28" w:rsidP="00C1634E">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EL CONTENIDO DEL FALLO SE DIFUNDIRÁ A TRAVÉS DE COMPRANET EL MISMO DÍA EN QUE SE EMITA</w:t>
      </w:r>
      <w:r w:rsidR="00C1634E" w:rsidRPr="006B3E13">
        <w:rPr>
          <w:rFonts w:asciiTheme="minorHAnsi" w:hAnsiTheme="minorHAnsi" w:cs="Calibri"/>
          <w:b/>
          <w:sz w:val="20"/>
          <w:szCs w:val="20"/>
          <w:lang w:val="es-MX"/>
        </w:rPr>
        <w:t xml:space="preserve"> </w:t>
      </w:r>
      <w:r w:rsidR="00C1634E" w:rsidRPr="006B3E13">
        <w:rPr>
          <w:rFonts w:asciiTheme="minorHAnsi" w:hAnsiTheme="minorHAnsi" w:cs="Calibri"/>
          <w:sz w:val="20"/>
          <w:szCs w:val="20"/>
          <w:lang w:val="es-MX"/>
        </w:rPr>
        <w:t xml:space="preserve">Y SE LES ENVIARÁ POR CORREO ELECTRÓNICO A LOS LICITANTES UN AVISO INFORMÁNDOLES QUE </w:t>
      </w:r>
      <w:r w:rsidR="002711FF" w:rsidRPr="006B3E13">
        <w:rPr>
          <w:rFonts w:asciiTheme="minorHAnsi" w:hAnsiTheme="minorHAnsi" w:cs="Calibri"/>
          <w:sz w:val="20"/>
          <w:szCs w:val="20"/>
          <w:lang w:val="es-MX"/>
        </w:rPr>
        <w:t>EL FALLO</w:t>
      </w:r>
      <w:r w:rsidR="00C1634E" w:rsidRPr="006B3E13">
        <w:rPr>
          <w:rFonts w:asciiTheme="minorHAnsi" w:hAnsiTheme="minorHAnsi" w:cs="Calibri"/>
          <w:sz w:val="20"/>
          <w:szCs w:val="20"/>
          <w:lang w:val="es-MX"/>
        </w:rPr>
        <w:t xml:space="preserve"> SE ENCUENTRA EN COMPRANET.</w:t>
      </w:r>
    </w:p>
    <w:p w14:paraId="3D803214" w14:textId="77777777" w:rsidR="00C1634E" w:rsidRPr="006B3E13" w:rsidRDefault="00C1634E" w:rsidP="00C1634E">
      <w:pPr>
        <w:ind w:left="709"/>
        <w:jc w:val="both"/>
        <w:rPr>
          <w:rFonts w:asciiTheme="minorHAnsi" w:hAnsiTheme="minorHAnsi" w:cs="Calibri"/>
          <w:sz w:val="20"/>
          <w:szCs w:val="20"/>
        </w:rPr>
      </w:pPr>
    </w:p>
    <w:p w14:paraId="7A0E05CD" w14:textId="77777777" w:rsidR="00C1634E" w:rsidRPr="006B3E13" w:rsidRDefault="00C1634E" w:rsidP="00C1634E">
      <w:pPr>
        <w:ind w:left="1065"/>
        <w:jc w:val="both"/>
        <w:rPr>
          <w:rFonts w:asciiTheme="minorHAnsi" w:hAnsiTheme="minorHAnsi" w:cs="Calibri"/>
          <w:sz w:val="20"/>
          <w:szCs w:val="20"/>
          <w:lang w:val="es-MX"/>
        </w:rPr>
      </w:pPr>
      <w:r w:rsidRPr="006B3E13">
        <w:rPr>
          <w:rFonts w:asciiTheme="minorHAnsi" w:hAnsiTheme="minorHAnsi" w:cs="Calibri"/>
          <w:sz w:val="20"/>
          <w:szCs w:val="20"/>
          <w:lang w:val="es-MX"/>
        </w:rPr>
        <w:lastRenderedPageBreak/>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14:paraId="07016FD4" w14:textId="77777777" w:rsidR="00D10169" w:rsidRPr="006B3E13" w:rsidRDefault="00D10169" w:rsidP="007103F3">
      <w:pPr>
        <w:widowControl w:val="0"/>
        <w:autoSpaceDE w:val="0"/>
        <w:autoSpaceDN w:val="0"/>
        <w:adjustRightInd w:val="0"/>
        <w:ind w:left="709"/>
        <w:jc w:val="both"/>
        <w:rPr>
          <w:rFonts w:asciiTheme="minorHAnsi" w:hAnsiTheme="minorHAnsi" w:cs="Calibri"/>
          <w:b/>
          <w:sz w:val="20"/>
          <w:szCs w:val="20"/>
          <w:lang w:val="es-MX"/>
        </w:rPr>
      </w:pPr>
    </w:p>
    <w:p w14:paraId="5D2BD049" w14:textId="77777777" w:rsidR="00985614" w:rsidRPr="006B3E13" w:rsidRDefault="00985614" w:rsidP="00805129">
      <w:pPr>
        <w:pStyle w:val="Prrafodelista"/>
        <w:widowControl w:val="0"/>
        <w:numPr>
          <w:ilvl w:val="0"/>
          <w:numId w:val="33"/>
        </w:num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 xml:space="preserve">DE LAS ACTAS DEL PROCEDIMIENTO </w:t>
      </w:r>
    </w:p>
    <w:p w14:paraId="74E26A2A" w14:textId="77777777" w:rsidR="00985614" w:rsidRPr="006B3E13" w:rsidRDefault="00985614" w:rsidP="00985614">
      <w:pPr>
        <w:widowControl w:val="0"/>
        <w:autoSpaceDE w:val="0"/>
        <w:autoSpaceDN w:val="0"/>
        <w:adjustRightInd w:val="0"/>
        <w:jc w:val="both"/>
        <w:rPr>
          <w:rFonts w:asciiTheme="minorHAnsi" w:hAnsiTheme="minorHAnsi" w:cs="Calibri"/>
          <w:b/>
          <w:sz w:val="20"/>
          <w:szCs w:val="20"/>
          <w:lang w:val="es-MX"/>
        </w:rPr>
      </w:pPr>
    </w:p>
    <w:p w14:paraId="2D0FD1CF" w14:textId="77777777" w:rsidR="00D27198" w:rsidRPr="006B3E13" w:rsidRDefault="00985614" w:rsidP="00115279">
      <w:pPr>
        <w:widowControl w:val="0"/>
        <w:autoSpaceDE w:val="0"/>
        <w:autoSpaceDN w:val="0"/>
        <w:adjustRightInd w:val="0"/>
        <w:ind w:left="1065"/>
        <w:jc w:val="both"/>
        <w:rPr>
          <w:rFonts w:asciiTheme="minorHAnsi" w:hAnsiTheme="minorHAnsi" w:cs="Calibri"/>
          <w:bCs/>
          <w:sz w:val="20"/>
          <w:szCs w:val="20"/>
          <w:lang w:val="es-MX"/>
        </w:rPr>
      </w:pPr>
      <w:r w:rsidRPr="006B3E13">
        <w:rPr>
          <w:rFonts w:asciiTheme="minorHAnsi" w:hAnsiTheme="minorHAnsi" w:cs="Calibri"/>
          <w:sz w:val="20"/>
          <w:szCs w:val="20"/>
          <w:lang w:val="es-MX"/>
        </w:rPr>
        <w:t xml:space="preserve">DE CONFORMIDAD CON LO ESTABLECIDO EN EL ARTÍCULO 37 BIS DE </w:t>
      </w:r>
      <w:r w:rsidR="00636C00" w:rsidRPr="006B3E13">
        <w:rPr>
          <w:rFonts w:asciiTheme="minorHAnsi" w:hAnsiTheme="minorHAnsi" w:cs="Calibri"/>
          <w:sz w:val="20"/>
          <w:szCs w:val="20"/>
          <w:lang w:val="es-MX"/>
        </w:rPr>
        <w:t>“LA</w:t>
      </w:r>
      <w:r w:rsidRPr="006B3E13">
        <w:rPr>
          <w:rFonts w:asciiTheme="minorHAnsi" w:hAnsiTheme="minorHAnsi" w:cs="Calibri"/>
          <w:sz w:val="20"/>
          <w:szCs w:val="20"/>
          <w:lang w:val="es-MX"/>
        </w:rPr>
        <w:t xml:space="preserve"> </w:t>
      </w:r>
      <w:r w:rsidR="00636C00" w:rsidRPr="006B3E13">
        <w:rPr>
          <w:rFonts w:asciiTheme="minorHAnsi" w:hAnsiTheme="minorHAnsi" w:cs="Calibri"/>
          <w:sz w:val="20"/>
          <w:szCs w:val="20"/>
          <w:lang w:val="es-MX"/>
        </w:rPr>
        <w:t>LEY”</w:t>
      </w:r>
      <w:r w:rsidRPr="006B3E13">
        <w:rPr>
          <w:rFonts w:asciiTheme="minorHAnsi" w:hAnsiTheme="minorHAnsi" w:cs="Calibri"/>
          <w:sz w:val="20"/>
          <w:szCs w:val="20"/>
          <w:lang w:val="es-MX"/>
        </w:rPr>
        <w:t>, LAS ACTAS DE LA JUNTA DE ACLARACIONES, DEL ACTO DE PRESENTACIÓN Y APERTURA DE PROPOSICIONES, Y DE LA JUNTA PÚBLICA EN LA QUE SE D</w:t>
      </w:r>
      <w:r w:rsidR="00333C56" w:rsidRPr="006B3E13">
        <w:rPr>
          <w:rFonts w:asciiTheme="minorHAnsi" w:hAnsiTheme="minorHAnsi" w:cs="Calibri"/>
          <w:sz w:val="20"/>
          <w:szCs w:val="20"/>
          <w:lang w:val="es-MX"/>
        </w:rPr>
        <w:t>É</w:t>
      </w:r>
      <w:r w:rsidRPr="006B3E13">
        <w:rPr>
          <w:rFonts w:asciiTheme="minorHAnsi" w:hAnsiTheme="minorHAnsi" w:cs="Calibri"/>
          <w:sz w:val="20"/>
          <w:szCs w:val="20"/>
          <w:lang w:val="es-MX"/>
        </w:rPr>
        <w:t xml:space="preserve"> A CONOCER EL </w:t>
      </w:r>
      <w:r w:rsidR="002711FF" w:rsidRPr="006B3E13">
        <w:rPr>
          <w:rFonts w:asciiTheme="minorHAnsi" w:hAnsiTheme="minorHAnsi" w:cs="Calibri"/>
          <w:sz w:val="20"/>
          <w:szCs w:val="20"/>
          <w:lang w:val="es-MX"/>
        </w:rPr>
        <w:t>FALLO, AL</w:t>
      </w:r>
      <w:r w:rsidRPr="006B3E13">
        <w:rPr>
          <w:rFonts w:asciiTheme="minorHAnsi" w:hAnsiTheme="minorHAnsi" w:cs="Calibri"/>
          <w:sz w:val="20"/>
          <w:szCs w:val="20"/>
          <w:lang w:val="es-MX"/>
        </w:rPr>
        <w:t xml:space="preserve"> FINALIZAR CADA ACTO SE F</w:t>
      </w:r>
      <w:r w:rsidR="00EE3175" w:rsidRPr="006B3E13">
        <w:rPr>
          <w:rFonts w:asciiTheme="minorHAnsi" w:hAnsiTheme="minorHAnsi" w:cs="Calibri"/>
          <w:sz w:val="20"/>
          <w:szCs w:val="20"/>
          <w:lang w:val="es-MX"/>
        </w:rPr>
        <w:t xml:space="preserve">IJARÁ UN EJEMPLAR </w:t>
      </w:r>
      <w:r w:rsidR="001A5376" w:rsidRPr="006B3E13">
        <w:rPr>
          <w:rFonts w:asciiTheme="minorHAnsi" w:hAnsiTheme="minorHAnsi" w:cs="Calibri"/>
          <w:sz w:val="20"/>
          <w:szCs w:val="20"/>
          <w:lang w:val="es-MX"/>
        </w:rPr>
        <w:t>DE LA</w:t>
      </w:r>
      <w:r w:rsidR="00617D7F" w:rsidRPr="006B3E13">
        <w:rPr>
          <w:rFonts w:asciiTheme="minorHAnsi" w:hAnsiTheme="minorHAnsi" w:cs="Calibri"/>
          <w:sz w:val="20"/>
          <w:szCs w:val="20"/>
          <w:lang w:val="es-MX"/>
        </w:rPr>
        <w:t>S</w:t>
      </w:r>
      <w:r w:rsidR="001A5376" w:rsidRPr="006B3E13">
        <w:rPr>
          <w:rFonts w:asciiTheme="minorHAnsi" w:hAnsiTheme="minorHAnsi" w:cs="Calibri"/>
          <w:sz w:val="20"/>
          <w:szCs w:val="20"/>
          <w:lang w:val="es-MX"/>
        </w:rPr>
        <w:t xml:space="preserve"> MISMA</w:t>
      </w:r>
      <w:r w:rsidR="00617D7F" w:rsidRPr="006B3E13">
        <w:rPr>
          <w:rFonts w:asciiTheme="minorHAnsi" w:hAnsiTheme="minorHAnsi" w:cs="Calibri"/>
          <w:sz w:val="20"/>
          <w:szCs w:val="20"/>
          <w:lang w:val="es-MX"/>
        </w:rPr>
        <w:t>S</w:t>
      </w:r>
      <w:r w:rsidR="001A5376" w:rsidRPr="006B3E13">
        <w:rPr>
          <w:rFonts w:asciiTheme="minorHAnsi" w:hAnsiTheme="minorHAnsi" w:cs="Calibri"/>
          <w:sz w:val="20"/>
          <w:szCs w:val="20"/>
          <w:lang w:val="es-MX"/>
        </w:rPr>
        <w:t xml:space="preserve"> </w:t>
      </w:r>
      <w:r w:rsidR="001A5376" w:rsidRPr="006B3E13">
        <w:rPr>
          <w:rFonts w:asciiTheme="minorHAnsi" w:hAnsiTheme="minorHAnsi" w:cs="Calibri"/>
          <w:sz w:val="20"/>
          <w:szCs w:val="20"/>
        </w:rPr>
        <w:t>EN</w:t>
      </w:r>
      <w:r w:rsidR="001A5376" w:rsidRPr="006B3E13">
        <w:rPr>
          <w:rFonts w:asciiTheme="minorHAnsi" w:hAnsiTheme="minorHAnsi" w:cs="Calibri"/>
          <w:bCs/>
          <w:sz w:val="20"/>
          <w:szCs w:val="20"/>
          <w:lang w:val="es-MX"/>
        </w:rPr>
        <w:t xml:space="preserve"> </w:t>
      </w:r>
      <w:r w:rsidR="00617D7F" w:rsidRPr="006B3E13">
        <w:rPr>
          <w:rFonts w:asciiTheme="minorHAnsi" w:hAnsiTheme="minorHAnsi" w:cs="Calibri"/>
          <w:bCs/>
          <w:sz w:val="20"/>
          <w:szCs w:val="20"/>
          <w:lang w:val="es-MX"/>
        </w:rPr>
        <w:t>CADA U</w:t>
      </w:r>
      <w:r w:rsidR="00D27198" w:rsidRPr="006B3E13">
        <w:rPr>
          <w:rFonts w:asciiTheme="minorHAnsi" w:hAnsiTheme="minorHAnsi" w:cs="Calibri"/>
          <w:bCs/>
          <w:sz w:val="20"/>
          <w:szCs w:val="20"/>
          <w:lang w:val="es-MX"/>
        </w:rPr>
        <w:t>NO DE LOS CENTROS</w:t>
      </w:r>
      <w:r w:rsidR="00B500FD" w:rsidRPr="006B3E13">
        <w:rPr>
          <w:rFonts w:asciiTheme="minorHAnsi" w:hAnsiTheme="minorHAnsi" w:cs="Calibri"/>
          <w:bCs/>
          <w:sz w:val="20"/>
          <w:szCs w:val="20"/>
          <w:lang w:val="es-MX"/>
        </w:rPr>
        <w:t xml:space="preserve"> </w:t>
      </w:r>
      <w:r w:rsidR="00B500FD" w:rsidRPr="006B3E13">
        <w:rPr>
          <w:rFonts w:asciiTheme="minorHAnsi" w:hAnsiTheme="minorHAnsi" w:cs="Calibri"/>
          <w:sz w:val="20"/>
          <w:szCs w:val="20"/>
        </w:rPr>
        <w:t>POR UN TÉRMINO NO MENOR DE CINCO DÍAS HÁBILES.</w:t>
      </w:r>
      <w:r w:rsidR="00D27198" w:rsidRPr="006B3E13">
        <w:rPr>
          <w:rFonts w:asciiTheme="minorHAnsi" w:hAnsiTheme="minorHAnsi" w:cs="Calibri"/>
          <w:bCs/>
          <w:sz w:val="20"/>
          <w:szCs w:val="20"/>
          <w:lang w:val="es-MX"/>
        </w:rPr>
        <w:t xml:space="preserve"> </w:t>
      </w:r>
    </w:p>
    <w:p w14:paraId="52F0B21D" w14:textId="77777777" w:rsidR="00D27198" w:rsidRPr="006B3E13" w:rsidRDefault="00D27198" w:rsidP="00115279">
      <w:pPr>
        <w:widowControl w:val="0"/>
        <w:autoSpaceDE w:val="0"/>
        <w:autoSpaceDN w:val="0"/>
        <w:adjustRightInd w:val="0"/>
        <w:ind w:left="1065"/>
        <w:jc w:val="both"/>
        <w:rPr>
          <w:rFonts w:asciiTheme="minorHAnsi" w:hAnsiTheme="minorHAnsi" w:cs="Calibri"/>
          <w:bCs/>
          <w:sz w:val="20"/>
          <w:szCs w:val="20"/>
          <w:lang w:val="es-MX"/>
        </w:rPr>
      </w:pPr>
    </w:p>
    <w:p w14:paraId="76EDDA0C" w14:textId="77777777" w:rsidR="00D27198" w:rsidRPr="006B3E13" w:rsidRDefault="00D27198" w:rsidP="00D27198">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b/>
          <w:bCs/>
          <w:sz w:val="20"/>
          <w:szCs w:val="20"/>
          <w:u w:val="single"/>
          <w:lang w:val="es-MX"/>
        </w:rPr>
        <w:t>CIO:</w:t>
      </w:r>
      <w:r w:rsidRPr="006B3E13">
        <w:rPr>
          <w:rFonts w:asciiTheme="minorHAnsi" w:hAnsiTheme="minorHAnsi" w:cs="Calibri"/>
          <w:bCs/>
          <w:sz w:val="20"/>
          <w:szCs w:val="20"/>
          <w:lang w:val="es-MX"/>
        </w:rPr>
        <w:t xml:space="preserve"> EN LA JEFATURA DEL DEPARTAMENTO DE SERVICIOS GENERALES UBICADO EN </w:t>
      </w:r>
      <w:r w:rsidRPr="006B3E13">
        <w:rPr>
          <w:rFonts w:asciiTheme="minorHAnsi" w:hAnsiTheme="minorHAnsi" w:cs="Calibri"/>
          <w:sz w:val="20"/>
          <w:szCs w:val="20"/>
        </w:rPr>
        <w:t>CALLE LOMA DEL BOSQUE NO. 115, COLONIA LOMAS DEL CAMPESTRE, LEON, GTO.  C.P. 37150,</w:t>
      </w:r>
      <w:r w:rsidRPr="006B3E13">
        <w:rPr>
          <w:rFonts w:asciiTheme="minorHAnsi" w:hAnsiTheme="minorHAnsi" w:cs="Calibri"/>
          <w:bCs/>
          <w:sz w:val="20"/>
          <w:szCs w:val="20"/>
          <w:lang w:val="es-MX"/>
        </w:rPr>
        <w:t xml:space="preserve"> </w:t>
      </w:r>
      <w:r w:rsidRPr="006B3E13">
        <w:rPr>
          <w:rFonts w:asciiTheme="minorHAnsi" w:hAnsiTheme="minorHAnsi" w:cs="Calibri"/>
          <w:sz w:val="20"/>
          <w:szCs w:val="20"/>
          <w:lang w:val="es-MX"/>
        </w:rPr>
        <w:t>EN UN HORARIO DE 9:00 A 14:00 HORAS, EN DIAS HABILES.</w:t>
      </w:r>
    </w:p>
    <w:p w14:paraId="1DD3048F" w14:textId="77777777" w:rsidR="00D27198" w:rsidRPr="006B3E13" w:rsidRDefault="00D27198" w:rsidP="00D27198">
      <w:pPr>
        <w:widowControl w:val="0"/>
        <w:autoSpaceDE w:val="0"/>
        <w:autoSpaceDN w:val="0"/>
        <w:adjustRightInd w:val="0"/>
        <w:ind w:left="720"/>
        <w:jc w:val="both"/>
        <w:rPr>
          <w:rFonts w:asciiTheme="minorHAnsi" w:hAnsiTheme="minorHAnsi" w:cs="Calibri"/>
          <w:bCs/>
          <w:sz w:val="20"/>
          <w:szCs w:val="20"/>
          <w:lang w:val="es-MX"/>
        </w:rPr>
      </w:pPr>
    </w:p>
    <w:p w14:paraId="4362A1B7" w14:textId="77777777" w:rsidR="00D27198" w:rsidRPr="006B3E13" w:rsidRDefault="00D27198" w:rsidP="002711FF">
      <w:pPr>
        <w:widowControl w:val="0"/>
        <w:autoSpaceDE w:val="0"/>
        <w:autoSpaceDN w:val="0"/>
        <w:adjustRightInd w:val="0"/>
        <w:ind w:left="1065"/>
        <w:jc w:val="both"/>
        <w:rPr>
          <w:rFonts w:asciiTheme="minorHAnsi" w:hAnsiTheme="minorHAnsi" w:cs="Calibri"/>
          <w:bCs/>
          <w:sz w:val="20"/>
          <w:szCs w:val="20"/>
          <w:lang w:val="es-MX"/>
        </w:rPr>
      </w:pPr>
      <w:r w:rsidRPr="006B3E13">
        <w:rPr>
          <w:rFonts w:asciiTheme="minorHAnsi" w:hAnsiTheme="minorHAnsi" w:cs="Calibri"/>
          <w:b/>
          <w:bCs/>
          <w:sz w:val="20"/>
          <w:szCs w:val="20"/>
          <w:u w:val="single"/>
          <w:lang w:val="es-MX"/>
        </w:rPr>
        <w:t>CIMAT:</w:t>
      </w:r>
      <w:r w:rsidRPr="006B3E13">
        <w:rPr>
          <w:rFonts w:asciiTheme="minorHAnsi" w:hAnsiTheme="minorHAnsi" w:cs="Calibri"/>
          <w:bCs/>
          <w:sz w:val="20"/>
          <w:szCs w:val="20"/>
          <w:lang w:val="es-MX"/>
        </w:rPr>
        <w:t xml:space="preserve"> EN EL DEPARTAMENTO DE ADQUISICIONES DEL CIMAT UBICADO </w:t>
      </w:r>
      <w:r w:rsidR="002711FF" w:rsidRPr="006B3E13">
        <w:rPr>
          <w:rFonts w:asciiTheme="minorHAnsi" w:hAnsiTheme="minorHAnsi" w:cs="Calibri"/>
          <w:bCs/>
          <w:sz w:val="20"/>
          <w:szCs w:val="20"/>
          <w:lang w:val="es-MX"/>
        </w:rPr>
        <w:t>EN LA</w:t>
      </w:r>
      <w:r w:rsidRPr="006B3E13">
        <w:rPr>
          <w:rFonts w:asciiTheme="minorHAnsi" w:hAnsiTheme="minorHAnsi" w:cs="Calibri"/>
          <w:sz w:val="20"/>
          <w:szCs w:val="20"/>
        </w:rPr>
        <w:t xml:space="preserve"> CALLE </w:t>
      </w:r>
      <w:r w:rsidRPr="006B3E13">
        <w:rPr>
          <w:rFonts w:asciiTheme="minorHAnsi" w:hAnsiTheme="minorHAnsi"/>
          <w:sz w:val="20"/>
          <w:szCs w:val="20"/>
        </w:rPr>
        <w:t xml:space="preserve">JALISCO SIN NÚMERO, </w:t>
      </w:r>
      <w:r w:rsidR="000324E3" w:rsidRPr="006B3E13">
        <w:rPr>
          <w:rFonts w:asciiTheme="minorHAnsi" w:hAnsiTheme="minorHAnsi"/>
          <w:sz w:val="20"/>
          <w:szCs w:val="20"/>
        </w:rPr>
        <w:t xml:space="preserve">COLONIA </w:t>
      </w:r>
      <w:r w:rsidRPr="006B3E13">
        <w:rPr>
          <w:rFonts w:asciiTheme="minorHAnsi" w:hAnsiTheme="minorHAnsi"/>
          <w:sz w:val="20"/>
          <w:szCs w:val="20"/>
        </w:rPr>
        <w:t>VALENCIANA, GUANAJUATO, GTO.</w:t>
      </w:r>
      <w:r w:rsidR="000324E3" w:rsidRPr="006B3E13">
        <w:rPr>
          <w:rFonts w:asciiTheme="minorHAnsi" w:hAnsiTheme="minorHAnsi"/>
          <w:sz w:val="20"/>
          <w:szCs w:val="20"/>
        </w:rPr>
        <w:t xml:space="preserve"> C.P. 36</w:t>
      </w:r>
      <w:r w:rsidR="00673576" w:rsidRPr="006B3E13">
        <w:rPr>
          <w:rFonts w:asciiTheme="minorHAnsi" w:hAnsiTheme="minorHAnsi"/>
          <w:sz w:val="20"/>
          <w:szCs w:val="20"/>
        </w:rPr>
        <w:t>023</w:t>
      </w:r>
      <w:r w:rsidRPr="006B3E13">
        <w:rPr>
          <w:rFonts w:asciiTheme="minorHAnsi" w:hAnsiTheme="minorHAnsi" w:cs="Calibri"/>
          <w:bCs/>
          <w:sz w:val="20"/>
          <w:szCs w:val="20"/>
          <w:lang w:val="es-MX"/>
        </w:rPr>
        <w:t>,</w:t>
      </w:r>
      <w:r w:rsidRPr="006B3E13">
        <w:rPr>
          <w:rFonts w:asciiTheme="minorHAnsi" w:hAnsiTheme="minorHAnsi" w:cs="Calibri"/>
          <w:sz w:val="20"/>
          <w:szCs w:val="20"/>
        </w:rPr>
        <w:t xml:space="preserve"> </w:t>
      </w:r>
      <w:r w:rsidRPr="006B3E13">
        <w:rPr>
          <w:rFonts w:asciiTheme="minorHAnsi" w:hAnsiTheme="minorHAnsi" w:cs="Calibri"/>
          <w:sz w:val="20"/>
          <w:szCs w:val="20"/>
          <w:lang w:val="es-MX"/>
        </w:rPr>
        <w:t>EN UN HORARIO DE 9:00 A 14:00 HORAS EN DÍAS HÁBILES.</w:t>
      </w:r>
    </w:p>
    <w:p w14:paraId="39E2B310" w14:textId="77777777" w:rsidR="000324E3" w:rsidRPr="006B3E13" w:rsidRDefault="000324E3" w:rsidP="00115279">
      <w:pPr>
        <w:widowControl w:val="0"/>
        <w:autoSpaceDE w:val="0"/>
        <w:autoSpaceDN w:val="0"/>
        <w:adjustRightInd w:val="0"/>
        <w:ind w:left="1065"/>
        <w:jc w:val="both"/>
        <w:rPr>
          <w:rFonts w:asciiTheme="minorHAnsi" w:hAnsiTheme="minorHAnsi" w:cs="Calibri"/>
          <w:bCs/>
          <w:sz w:val="20"/>
          <w:szCs w:val="20"/>
          <w:lang w:val="es-MX"/>
        </w:rPr>
      </w:pPr>
    </w:p>
    <w:p w14:paraId="48FC2E86" w14:textId="33510F78" w:rsidR="00C30E6E" w:rsidRPr="006B3E13" w:rsidRDefault="0A0F013B" w:rsidP="0A0F013B">
      <w:pPr>
        <w:widowControl w:val="0"/>
        <w:autoSpaceDE w:val="0"/>
        <w:autoSpaceDN w:val="0"/>
        <w:adjustRightInd w:val="0"/>
        <w:ind w:left="1065"/>
        <w:jc w:val="both"/>
        <w:rPr>
          <w:rFonts w:asciiTheme="minorHAnsi" w:hAnsiTheme="minorHAnsi" w:cs="Calibri"/>
          <w:sz w:val="20"/>
          <w:szCs w:val="20"/>
          <w:lang w:val="es-MX"/>
        </w:rPr>
      </w:pPr>
      <w:r w:rsidRPr="0A0F013B">
        <w:rPr>
          <w:rFonts w:asciiTheme="minorHAnsi" w:hAnsiTheme="minorHAnsi" w:cs="Calibri"/>
          <w:b/>
          <w:bCs/>
          <w:sz w:val="20"/>
          <w:szCs w:val="20"/>
          <w:u w:val="single"/>
          <w:lang w:val="es-MX"/>
        </w:rPr>
        <w:t>CIATEC:</w:t>
      </w:r>
      <w:r w:rsidRPr="0A0F013B">
        <w:rPr>
          <w:rFonts w:asciiTheme="minorHAnsi" w:hAnsiTheme="minorHAnsi" w:cs="Calibri"/>
          <w:sz w:val="20"/>
          <w:szCs w:val="20"/>
          <w:lang w:val="es-MX"/>
        </w:rPr>
        <w:t xml:space="preserve"> EN LA SUBDIRECCIÓN DE RECURSOS MATERIALES Y SERVICOS DEL CIATEC UBICADO EN </w:t>
      </w:r>
      <w:r w:rsidRPr="0A0F013B">
        <w:rPr>
          <w:rFonts w:asciiTheme="minorHAnsi" w:hAnsiTheme="minorHAnsi" w:cs="Calibri"/>
          <w:sz w:val="20"/>
          <w:szCs w:val="20"/>
        </w:rPr>
        <w:t xml:space="preserve">LA CALLE </w:t>
      </w:r>
      <w:r w:rsidRPr="0A0F013B">
        <w:rPr>
          <w:rFonts w:asciiTheme="minorHAnsi" w:hAnsiTheme="minorHAnsi"/>
          <w:sz w:val="20"/>
          <w:szCs w:val="20"/>
        </w:rPr>
        <w:t>OMEGA NO. 201 COLONIA INDUSTRIAL DELTA, C.P. 37545, LEÓN, GUANAJUATO</w:t>
      </w:r>
      <w:r w:rsidRPr="0A0F013B">
        <w:rPr>
          <w:rFonts w:asciiTheme="minorHAnsi" w:hAnsiTheme="minorHAnsi" w:cs="Calibri"/>
          <w:sz w:val="20"/>
          <w:szCs w:val="20"/>
          <w:lang w:val="es-MX"/>
        </w:rPr>
        <w:t>,</w:t>
      </w:r>
      <w:r w:rsidRPr="0A0F013B">
        <w:rPr>
          <w:rFonts w:asciiTheme="minorHAnsi" w:hAnsiTheme="minorHAnsi" w:cs="Calibri"/>
          <w:sz w:val="20"/>
          <w:szCs w:val="20"/>
        </w:rPr>
        <w:t xml:space="preserve"> </w:t>
      </w:r>
      <w:r w:rsidRPr="0A0F013B">
        <w:rPr>
          <w:rFonts w:asciiTheme="minorHAnsi" w:hAnsiTheme="minorHAnsi" w:cs="Calibri"/>
          <w:sz w:val="20"/>
          <w:szCs w:val="20"/>
          <w:lang w:val="es-MX"/>
        </w:rPr>
        <w:t>EN UN HORARIO DE 9:00 A 14:00 HORAS EN DÍAS HÁBILES.</w:t>
      </w:r>
    </w:p>
    <w:p w14:paraId="0D91AFFC" w14:textId="77777777" w:rsidR="00C30E6E" w:rsidRPr="006B3E13" w:rsidRDefault="00C30E6E" w:rsidP="00115279">
      <w:pPr>
        <w:widowControl w:val="0"/>
        <w:autoSpaceDE w:val="0"/>
        <w:autoSpaceDN w:val="0"/>
        <w:adjustRightInd w:val="0"/>
        <w:ind w:left="1065"/>
        <w:jc w:val="both"/>
        <w:rPr>
          <w:rFonts w:asciiTheme="minorHAnsi" w:hAnsiTheme="minorHAnsi" w:cs="Calibri"/>
          <w:bCs/>
          <w:sz w:val="20"/>
          <w:szCs w:val="20"/>
          <w:lang w:val="es-MX"/>
        </w:rPr>
      </w:pPr>
    </w:p>
    <w:p w14:paraId="29192034" w14:textId="77777777" w:rsidR="00985614" w:rsidRPr="006B3E13" w:rsidRDefault="002711FF" w:rsidP="002711FF">
      <w:pPr>
        <w:widowControl w:val="0"/>
        <w:autoSpaceDE w:val="0"/>
        <w:autoSpaceDN w:val="0"/>
        <w:adjustRightInd w:val="0"/>
        <w:ind w:left="1065"/>
        <w:jc w:val="both"/>
        <w:rPr>
          <w:rFonts w:asciiTheme="minorHAnsi" w:hAnsiTheme="minorHAnsi" w:cs="Calibri"/>
          <w:sz w:val="20"/>
          <w:szCs w:val="20"/>
        </w:rPr>
      </w:pPr>
      <w:r w:rsidRPr="006B3E13">
        <w:rPr>
          <w:rFonts w:asciiTheme="minorHAnsi" w:hAnsiTheme="minorHAnsi" w:cs="Calibri"/>
          <w:sz w:val="20"/>
          <w:szCs w:val="20"/>
        </w:rPr>
        <w:t>ASIMISMO,</w:t>
      </w:r>
      <w:r w:rsidR="00985614" w:rsidRPr="006B3E13">
        <w:rPr>
          <w:rFonts w:asciiTheme="minorHAnsi" w:hAnsiTheme="minorHAnsi" w:cs="Calibri"/>
          <w:sz w:val="20"/>
          <w:szCs w:val="20"/>
        </w:rPr>
        <w:t xml:space="preserve"> SE DIFUNDIRÁ UN EJEMPLAR DE DICHAS ACTAS EN COMPRANET PARA EFECTOS DE SU NOTIFICACIÓN A LOS LICITANTES, SIENDO DE LA EXCLUSIVA RESPONSABILIDAD DE ÉSTOS ENTERARSE DE SU CONTENIDO.</w:t>
      </w:r>
    </w:p>
    <w:p w14:paraId="43F53392" w14:textId="77777777" w:rsidR="00BE1644" w:rsidRPr="006B3E13" w:rsidRDefault="00BE1644" w:rsidP="00EE3175">
      <w:pPr>
        <w:widowControl w:val="0"/>
        <w:autoSpaceDE w:val="0"/>
        <w:autoSpaceDN w:val="0"/>
        <w:adjustRightInd w:val="0"/>
        <w:ind w:left="1134"/>
        <w:jc w:val="both"/>
        <w:rPr>
          <w:rFonts w:asciiTheme="minorHAnsi" w:hAnsiTheme="minorHAnsi" w:cs="Calibri"/>
          <w:sz w:val="20"/>
          <w:szCs w:val="20"/>
        </w:rPr>
      </w:pPr>
    </w:p>
    <w:p w14:paraId="30C84939" w14:textId="77777777" w:rsidR="00B45472" w:rsidRPr="006B3E13" w:rsidRDefault="00B45472" w:rsidP="0A0F013B">
      <w:pPr>
        <w:spacing w:before="100" w:after="100"/>
        <w:jc w:val="both"/>
        <w:rPr>
          <w:rFonts w:asciiTheme="minorHAnsi" w:hAnsiTheme="minorHAnsi" w:cs="Calibri"/>
          <w:b/>
          <w:bCs/>
          <w:sz w:val="20"/>
          <w:szCs w:val="20"/>
          <w:lang w:val="es-MX"/>
        </w:rPr>
      </w:pPr>
      <w:r w:rsidRPr="0A0F013B">
        <w:rPr>
          <w:rFonts w:asciiTheme="minorHAnsi" w:hAnsiTheme="minorHAnsi" w:cs="Calibri"/>
          <w:b/>
          <w:bCs/>
          <w:sz w:val="20"/>
          <w:szCs w:val="20"/>
          <w:lang w:val="es-MX"/>
        </w:rPr>
        <w:t>III.</w:t>
      </w:r>
      <w:r w:rsidR="00333C56" w:rsidRPr="0A0F013B">
        <w:rPr>
          <w:rFonts w:asciiTheme="minorHAnsi" w:hAnsiTheme="minorHAnsi" w:cs="Calibri"/>
          <w:b/>
          <w:bCs/>
          <w:sz w:val="20"/>
          <w:szCs w:val="20"/>
          <w:lang w:val="es-MX"/>
        </w:rPr>
        <w:t xml:space="preserve">4 </w:t>
      </w:r>
      <w:r w:rsidRPr="006B3E13">
        <w:rPr>
          <w:rFonts w:asciiTheme="minorHAnsi" w:hAnsiTheme="minorHAnsi" w:cs="Calibri"/>
          <w:b/>
          <w:sz w:val="20"/>
          <w:szCs w:val="20"/>
          <w:lang w:val="es-MX"/>
        </w:rPr>
        <w:tab/>
      </w:r>
      <w:r w:rsidR="001460FA" w:rsidRPr="0A0F013B">
        <w:rPr>
          <w:rFonts w:asciiTheme="minorHAnsi" w:hAnsiTheme="minorHAnsi" w:cs="Calibri"/>
          <w:b/>
          <w:bCs/>
          <w:sz w:val="20"/>
          <w:szCs w:val="20"/>
          <w:lang w:val="es-MX"/>
        </w:rPr>
        <w:t xml:space="preserve">FECHA DE FIRMA </w:t>
      </w:r>
      <w:r w:rsidRPr="0A0F013B">
        <w:rPr>
          <w:rFonts w:asciiTheme="minorHAnsi" w:hAnsiTheme="minorHAnsi" w:cs="Calibri"/>
          <w:b/>
          <w:bCs/>
          <w:sz w:val="20"/>
          <w:szCs w:val="20"/>
          <w:lang w:val="es-MX"/>
        </w:rPr>
        <w:t>DEL CONTRATO</w:t>
      </w:r>
    </w:p>
    <w:p w14:paraId="0EADD9BD" w14:textId="77777777" w:rsidR="00B05CD3" w:rsidRPr="006B3E13" w:rsidRDefault="00B05CD3" w:rsidP="002711FF">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LOS CONTRATOS SERÁN FIRMADOS </w:t>
      </w:r>
      <w:r w:rsidR="00BF4AE4" w:rsidRPr="006B3E13">
        <w:rPr>
          <w:rFonts w:asciiTheme="minorHAnsi" w:hAnsiTheme="minorHAnsi" w:cs="Calibri"/>
          <w:sz w:val="20"/>
          <w:szCs w:val="20"/>
          <w:lang w:val="es-MX"/>
        </w:rPr>
        <w:t xml:space="preserve">DENTRO DE LOS QUINCE (15) DÍAS NATURALES SIGUIENTES A LA NOTIFICACIÓN DEL FALLO, EN UN HORARIO </w:t>
      </w:r>
      <w:r w:rsidRPr="006B3E13">
        <w:rPr>
          <w:rFonts w:asciiTheme="minorHAnsi" w:hAnsiTheme="minorHAnsi" w:cs="Calibri"/>
          <w:sz w:val="20"/>
          <w:szCs w:val="20"/>
          <w:lang w:val="es-MX"/>
        </w:rPr>
        <w:t xml:space="preserve">DE LAS 09:00 A LAS 14:00 HORAS EN LAS </w:t>
      </w:r>
      <w:r w:rsidR="00232464" w:rsidRPr="006B3E13">
        <w:rPr>
          <w:rFonts w:asciiTheme="minorHAnsi" w:hAnsiTheme="minorHAnsi" w:cs="Calibri"/>
          <w:sz w:val="20"/>
          <w:szCs w:val="20"/>
          <w:lang w:val="es-MX"/>
        </w:rPr>
        <w:t>ÁREAS</w:t>
      </w:r>
      <w:r w:rsidRPr="006B3E13">
        <w:rPr>
          <w:rFonts w:asciiTheme="minorHAnsi" w:hAnsiTheme="minorHAnsi" w:cs="Calibri"/>
          <w:sz w:val="20"/>
          <w:szCs w:val="20"/>
          <w:lang w:val="es-MX"/>
        </w:rPr>
        <w:t xml:space="preserve"> SIGUIENTES DE CADA CENTRO: </w:t>
      </w:r>
    </w:p>
    <w:p w14:paraId="3E86ECD2" w14:textId="77777777" w:rsidR="00B05CD3" w:rsidRPr="006B3E13" w:rsidRDefault="00B05CD3" w:rsidP="00B05CD3">
      <w:pPr>
        <w:ind w:left="709"/>
        <w:jc w:val="both"/>
        <w:rPr>
          <w:rFonts w:asciiTheme="minorHAnsi" w:hAnsiTheme="minorHAnsi" w:cs="Calibri"/>
          <w:sz w:val="20"/>
          <w:szCs w:val="20"/>
          <w:lang w:val="es-MX"/>
        </w:rPr>
      </w:pPr>
    </w:p>
    <w:p w14:paraId="593800DD" w14:textId="77777777" w:rsidR="00B05CD3" w:rsidRPr="006B3E13" w:rsidRDefault="00B05CD3" w:rsidP="002711FF">
      <w:pPr>
        <w:jc w:val="both"/>
        <w:rPr>
          <w:rFonts w:asciiTheme="minorHAnsi" w:hAnsiTheme="minorHAnsi" w:cs="Calibri"/>
          <w:bCs/>
          <w:sz w:val="20"/>
          <w:szCs w:val="20"/>
          <w:lang w:val="es-MX"/>
        </w:rPr>
      </w:pPr>
      <w:r w:rsidRPr="006B3E13">
        <w:rPr>
          <w:rFonts w:asciiTheme="minorHAnsi" w:hAnsiTheme="minorHAnsi" w:cs="Calibri"/>
          <w:b/>
          <w:sz w:val="20"/>
          <w:szCs w:val="20"/>
          <w:u w:val="single"/>
          <w:lang w:val="es-MX"/>
        </w:rPr>
        <w:t>CIO:</w:t>
      </w:r>
      <w:r w:rsidRPr="006B3E13">
        <w:rPr>
          <w:rFonts w:asciiTheme="minorHAnsi" w:hAnsiTheme="minorHAnsi" w:cs="Calibri"/>
          <w:sz w:val="20"/>
          <w:szCs w:val="20"/>
          <w:lang w:val="es-MX"/>
        </w:rPr>
        <w:t xml:space="preserve"> </w:t>
      </w:r>
      <w:r w:rsidRPr="006B3E13">
        <w:rPr>
          <w:rFonts w:asciiTheme="minorHAnsi" w:hAnsiTheme="minorHAnsi" w:cs="Calibri"/>
          <w:bCs/>
          <w:sz w:val="20"/>
          <w:szCs w:val="20"/>
          <w:lang w:val="es-MX"/>
        </w:rPr>
        <w:t xml:space="preserve">DEPARTAMENTO DE SERVICIOS GENERALES UBICADO EN LA CALLE LOMA DEL BOSQUE NO. 115, EDIFICIO “A”, PRIMER PISO, COLONIA LOMAS DEL CAMPESTRE, LEÓN, GUANAJUATO; </w:t>
      </w:r>
    </w:p>
    <w:p w14:paraId="5486108D" w14:textId="77777777" w:rsidR="00FA1747" w:rsidRPr="006B3E13" w:rsidRDefault="00FA1747" w:rsidP="00B05CD3">
      <w:pPr>
        <w:ind w:left="709"/>
        <w:jc w:val="both"/>
        <w:rPr>
          <w:rFonts w:asciiTheme="minorHAnsi" w:hAnsiTheme="minorHAnsi" w:cs="Calibri"/>
          <w:b/>
          <w:bCs/>
          <w:sz w:val="20"/>
          <w:szCs w:val="20"/>
          <w:u w:val="single"/>
          <w:lang w:val="es-MX"/>
        </w:rPr>
      </w:pPr>
    </w:p>
    <w:p w14:paraId="3635CB23" w14:textId="77777777" w:rsidR="00B05CD3" w:rsidRPr="006B3E13" w:rsidRDefault="00B05CD3" w:rsidP="002711FF">
      <w:pPr>
        <w:jc w:val="both"/>
        <w:rPr>
          <w:rFonts w:asciiTheme="minorHAnsi" w:hAnsiTheme="minorHAnsi" w:cs="Calibri"/>
          <w:sz w:val="20"/>
          <w:szCs w:val="20"/>
        </w:rPr>
      </w:pPr>
      <w:r w:rsidRPr="006B3E13">
        <w:rPr>
          <w:rFonts w:asciiTheme="minorHAnsi" w:hAnsiTheme="minorHAnsi" w:cs="Calibri"/>
          <w:b/>
          <w:bCs/>
          <w:sz w:val="20"/>
          <w:szCs w:val="20"/>
          <w:u w:val="single"/>
          <w:lang w:val="es-MX"/>
        </w:rPr>
        <w:t>CIMAT:</w:t>
      </w:r>
      <w:r w:rsidRPr="006B3E13">
        <w:rPr>
          <w:rFonts w:asciiTheme="minorHAnsi" w:hAnsiTheme="minorHAnsi" w:cs="Calibri"/>
          <w:bCs/>
          <w:sz w:val="20"/>
          <w:szCs w:val="20"/>
          <w:lang w:val="es-MX"/>
        </w:rPr>
        <w:t xml:space="preserve"> EN EL DEPARTAMENTO DE </w:t>
      </w:r>
      <w:r w:rsidR="00232464" w:rsidRPr="006B3E13">
        <w:rPr>
          <w:rFonts w:asciiTheme="minorHAnsi" w:hAnsiTheme="minorHAnsi" w:cs="Calibri"/>
          <w:bCs/>
          <w:sz w:val="20"/>
          <w:szCs w:val="20"/>
          <w:lang w:val="es-MX"/>
        </w:rPr>
        <w:t>ADQUISICIONES</w:t>
      </w:r>
      <w:r w:rsidR="00563B6E" w:rsidRPr="006B3E13">
        <w:rPr>
          <w:rFonts w:asciiTheme="minorHAnsi" w:hAnsiTheme="minorHAnsi" w:cs="Calibri"/>
          <w:bCs/>
          <w:sz w:val="20"/>
          <w:szCs w:val="20"/>
          <w:lang w:val="es-MX"/>
        </w:rPr>
        <w:t>,</w:t>
      </w:r>
      <w:r w:rsidRPr="006B3E13">
        <w:rPr>
          <w:rFonts w:asciiTheme="minorHAnsi" w:hAnsiTheme="minorHAnsi" w:cs="Calibri"/>
          <w:bCs/>
          <w:sz w:val="20"/>
          <w:szCs w:val="20"/>
          <w:lang w:val="es-MX"/>
        </w:rPr>
        <w:t xml:space="preserve"> UBICADO EN </w:t>
      </w:r>
      <w:r w:rsidRPr="006B3E13">
        <w:rPr>
          <w:rFonts w:asciiTheme="minorHAnsi" w:hAnsiTheme="minorHAnsi" w:cs="Calibri"/>
          <w:sz w:val="20"/>
          <w:szCs w:val="20"/>
        </w:rPr>
        <w:t xml:space="preserve">LA CALLE </w:t>
      </w:r>
      <w:r w:rsidRPr="006B3E13">
        <w:rPr>
          <w:rFonts w:asciiTheme="minorHAnsi" w:hAnsiTheme="minorHAnsi"/>
          <w:sz w:val="20"/>
          <w:szCs w:val="20"/>
        </w:rPr>
        <w:t xml:space="preserve">JALISCO SIN NÚMERO, </w:t>
      </w:r>
      <w:r w:rsidR="000324E3" w:rsidRPr="006B3E13">
        <w:rPr>
          <w:rFonts w:asciiTheme="minorHAnsi" w:hAnsiTheme="minorHAnsi"/>
          <w:sz w:val="20"/>
          <w:szCs w:val="20"/>
        </w:rPr>
        <w:t xml:space="preserve">COLONIA </w:t>
      </w:r>
      <w:r w:rsidRPr="006B3E13">
        <w:rPr>
          <w:rFonts w:asciiTheme="minorHAnsi" w:hAnsiTheme="minorHAnsi"/>
          <w:sz w:val="20"/>
          <w:szCs w:val="20"/>
        </w:rPr>
        <w:t>VALENCIANA, GUANAJUATO, GUANAJUATO,</w:t>
      </w:r>
      <w:r w:rsidR="000324E3" w:rsidRPr="006B3E13">
        <w:rPr>
          <w:rFonts w:asciiTheme="minorHAnsi" w:hAnsiTheme="minorHAnsi"/>
          <w:sz w:val="20"/>
          <w:szCs w:val="20"/>
        </w:rPr>
        <w:t xml:space="preserve"> C.P. 36</w:t>
      </w:r>
      <w:r w:rsidR="00673576" w:rsidRPr="006B3E13">
        <w:rPr>
          <w:rFonts w:asciiTheme="minorHAnsi" w:hAnsiTheme="minorHAnsi"/>
          <w:sz w:val="20"/>
          <w:szCs w:val="20"/>
        </w:rPr>
        <w:t>023</w:t>
      </w:r>
      <w:r w:rsidR="000324E3" w:rsidRPr="006B3E13">
        <w:rPr>
          <w:rFonts w:asciiTheme="minorHAnsi" w:hAnsiTheme="minorHAnsi"/>
          <w:sz w:val="20"/>
          <w:szCs w:val="20"/>
        </w:rPr>
        <w:t>.</w:t>
      </w:r>
      <w:r w:rsidRPr="006B3E13">
        <w:rPr>
          <w:rFonts w:asciiTheme="minorHAnsi" w:hAnsiTheme="minorHAnsi"/>
          <w:sz w:val="20"/>
          <w:szCs w:val="20"/>
        </w:rPr>
        <w:t xml:space="preserve"> </w:t>
      </w:r>
      <w:r w:rsidRPr="006B3E13">
        <w:rPr>
          <w:rFonts w:asciiTheme="minorHAnsi" w:hAnsiTheme="minorHAnsi" w:cs="Calibri"/>
          <w:sz w:val="20"/>
          <w:szCs w:val="20"/>
        </w:rPr>
        <w:t>RESPECTIVAMENTE.</w:t>
      </w:r>
    </w:p>
    <w:p w14:paraId="48BED65B" w14:textId="77777777" w:rsidR="00232464" w:rsidRPr="006B3E13" w:rsidRDefault="00232464" w:rsidP="00232464">
      <w:pPr>
        <w:widowControl w:val="0"/>
        <w:autoSpaceDE w:val="0"/>
        <w:autoSpaceDN w:val="0"/>
        <w:adjustRightInd w:val="0"/>
        <w:ind w:left="1065"/>
        <w:jc w:val="both"/>
        <w:rPr>
          <w:rFonts w:asciiTheme="minorHAnsi" w:hAnsiTheme="minorHAnsi" w:cs="Calibri"/>
          <w:b/>
          <w:bCs/>
          <w:sz w:val="20"/>
          <w:szCs w:val="20"/>
          <w:u w:val="single"/>
          <w:lang w:val="es-MX"/>
        </w:rPr>
      </w:pPr>
    </w:p>
    <w:p w14:paraId="5C323653" w14:textId="19040207" w:rsidR="00232464" w:rsidRPr="006B3E13" w:rsidRDefault="0A0F013B" w:rsidP="0A0F013B">
      <w:pPr>
        <w:widowControl w:val="0"/>
        <w:autoSpaceDE w:val="0"/>
        <w:autoSpaceDN w:val="0"/>
        <w:adjustRightInd w:val="0"/>
        <w:jc w:val="both"/>
        <w:rPr>
          <w:rFonts w:asciiTheme="minorHAnsi" w:hAnsiTheme="minorHAnsi" w:cs="Calibri"/>
          <w:sz w:val="20"/>
          <w:szCs w:val="20"/>
          <w:lang w:val="es-MX"/>
        </w:rPr>
      </w:pPr>
      <w:r w:rsidRPr="0A0F013B">
        <w:rPr>
          <w:rFonts w:asciiTheme="minorHAnsi" w:hAnsiTheme="minorHAnsi" w:cs="Calibri"/>
          <w:b/>
          <w:bCs/>
          <w:sz w:val="20"/>
          <w:szCs w:val="20"/>
          <w:u w:val="single"/>
          <w:lang w:val="es-MX"/>
        </w:rPr>
        <w:t>CIATEC:</w:t>
      </w:r>
      <w:r w:rsidRPr="0A0F013B">
        <w:rPr>
          <w:rFonts w:asciiTheme="minorHAnsi" w:hAnsiTheme="minorHAnsi" w:cs="Calibri"/>
          <w:sz w:val="20"/>
          <w:szCs w:val="20"/>
          <w:lang w:val="es-MX"/>
        </w:rPr>
        <w:t xml:space="preserve"> EN LA SUBDIRECCIÓN DE RECURSOS MATERIALES Y SERVICOS DEL CIATEC UBICADO EN </w:t>
      </w:r>
      <w:r w:rsidRPr="0A0F013B">
        <w:rPr>
          <w:rFonts w:asciiTheme="minorHAnsi" w:hAnsiTheme="minorHAnsi" w:cs="Calibri"/>
          <w:sz w:val="20"/>
          <w:szCs w:val="20"/>
        </w:rPr>
        <w:t xml:space="preserve">LA CALLE </w:t>
      </w:r>
      <w:r w:rsidRPr="0A0F013B">
        <w:rPr>
          <w:rFonts w:asciiTheme="minorHAnsi" w:hAnsiTheme="minorHAnsi"/>
          <w:sz w:val="20"/>
          <w:szCs w:val="20"/>
        </w:rPr>
        <w:t>OMEGA NO. 201 COLONIA INDUSTRIAL DELTA, C.P. 37545, LEÓN, GUANAJUATO</w:t>
      </w:r>
      <w:r w:rsidRPr="0A0F013B">
        <w:rPr>
          <w:rFonts w:asciiTheme="minorHAnsi" w:hAnsiTheme="minorHAnsi" w:cs="Calibri"/>
          <w:sz w:val="20"/>
          <w:szCs w:val="20"/>
          <w:lang w:val="es-MX"/>
        </w:rPr>
        <w:t>,</w:t>
      </w:r>
      <w:r w:rsidRPr="0A0F013B">
        <w:rPr>
          <w:rFonts w:asciiTheme="minorHAnsi" w:hAnsiTheme="minorHAnsi" w:cs="Calibri"/>
          <w:sz w:val="20"/>
          <w:szCs w:val="20"/>
        </w:rPr>
        <w:t xml:space="preserve"> </w:t>
      </w:r>
      <w:r w:rsidRPr="0A0F013B">
        <w:rPr>
          <w:rFonts w:asciiTheme="minorHAnsi" w:hAnsiTheme="minorHAnsi" w:cs="Calibri"/>
          <w:sz w:val="20"/>
          <w:szCs w:val="20"/>
          <w:lang w:val="es-MX"/>
        </w:rPr>
        <w:t>EN UN HORARIO DE 9:00 A 14:00 HORAS EN DÍAS HÁBILES.</w:t>
      </w:r>
    </w:p>
    <w:p w14:paraId="6B8EF5B9" w14:textId="77777777" w:rsidR="002711FF" w:rsidRPr="006B3E13" w:rsidRDefault="002711FF" w:rsidP="00117EEB">
      <w:pPr>
        <w:autoSpaceDE w:val="0"/>
        <w:autoSpaceDN w:val="0"/>
        <w:adjustRightInd w:val="0"/>
        <w:jc w:val="both"/>
        <w:rPr>
          <w:rFonts w:asciiTheme="minorHAnsi" w:hAnsiTheme="minorHAnsi" w:cs="Calibri"/>
          <w:b/>
          <w:bCs/>
          <w:sz w:val="20"/>
          <w:szCs w:val="20"/>
        </w:rPr>
      </w:pPr>
    </w:p>
    <w:p w14:paraId="66759D09" w14:textId="77777777" w:rsidR="009E3B59" w:rsidRPr="006B3E13" w:rsidRDefault="009E3B59" w:rsidP="0A0F013B">
      <w:pPr>
        <w:ind w:left="709" w:hanging="709"/>
        <w:jc w:val="both"/>
        <w:rPr>
          <w:rFonts w:asciiTheme="minorHAnsi" w:hAnsiTheme="minorHAnsi" w:cs="Calibri"/>
          <w:b/>
          <w:bCs/>
          <w:sz w:val="20"/>
          <w:szCs w:val="20"/>
          <w:lang w:val="es-MX"/>
        </w:rPr>
      </w:pPr>
      <w:r w:rsidRPr="0A0F013B">
        <w:rPr>
          <w:rFonts w:asciiTheme="minorHAnsi" w:hAnsiTheme="minorHAnsi" w:cs="Calibri"/>
          <w:b/>
          <w:bCs/>
          <w:sz w:val="20"/>
          <w:szCs w:val="20"/>
          <w:lang w:val="es-MX"/>
        </w:rPr>
        <w:t>III.</w:t>
      </w:r>
      <w:r w:rsidR="00333C56" w:rsidRPr="0A0F013B">
        <w:rPr>
          <w:rFonts w:asciiTheme="minorHAnsi" w:hAnsiTheme="minorHAnsi" w:cs="Calibri"/>
          <w:b/>
          <w:bCs/>
          <w:sz w:val="20"/>
          <w:szCs w:val="20"/>
          <w:lang w:val="es-MX"/>
        </w:rPr>
        <w:t xml:space="preserve">5 </w:t>
      </w:r>
      <w:r w:rsidRPr="006B3E13">
        <w:rPr>
          <w:rFonts w:asciiTheme="minorHAnsi" w:hAnsiTheme="minorHAnsi" w:cs="Calibri"/>
          <w:b/>
          <w:sz w:val="20"/>
          <w:szCs w:val="20"/>
          <w:lang w:val="es-MX"/>
        </w:rPr>
        <w:tab/>
      </w:r>
      <w:r w:rsidRPr="0A0F013B">
        <w:rPr>
          <w:rFonts w:asciiTheme="minorHAnsi" w:hAnsiTheme="minorHAnsi" w:cs="Calibri"/>
          <w:b/>
          <w:bCs/>
          <w:sz w:val="20"/>
          <w:szCs w:val="20"/>
          <w:lang w:val="es-MX"/>
        </w:rPr>
        <w:t>RECEPCIÓN DE PROPOSICIONES ENVIADAS A TRAVÉS DE SERVICIO POSTAL O MENSAJERÍA</w:t>
      </w:r>
    </w:p>
    <w:p w14:paraId="49165296" w14:textId="77777777" w:rsidR="002711FF" w:rsidRPr="006B3E13" w:rsidRDefault="002711FF" w:rsidP="002711FF">
      <w:pPr>
        <w:rPr>
          <w:rFonts w:asciiTheme="minorHAnsi" w:hAnsiTheme="minorHAnsi" w:cs="Calibri"/>
          <w:sz w:val="20"/>
          <w:szCs w:val="20"/>
          <w:lang w:val="es-MX"/>
        </w:rPr>
      </w:pPr>
    </w:p>
    <w:p w14:paraId="786B290B" w14:textId="77777777" w:rsidR="009E3B59" w:rsidRPr="006B3E13" w:rsidRDefault="000711B6" w:rsidP="002711FF">
      <w:pPr>
        <w:rPr>
          <w:rFonts w:asciiTheme="minorHAnsi" w:hAnsiTheme="minorHAnsi" w:cs="Calibri"/>
          <w:sz w:val="20"/>
          <w:szCs w:val="20"/>
          <w:lang w:val="es-MX"/>
        </w:rPr>
      </w:pPr>
      <w:r w:rsidRPr="006B3E13">
        <w:rPr>
          <w:rFonts w:asciiTheme="minorHAnsi" w:hAnsiTheme="minorHAnsi" w:cs="Calibri"/>
          <w:sz w:val="20"/>
          <w:szCs w:val="20"/>
          <w:lang w:val="es-MX"/>
        </w:rPr>
        <w:t xml:space="preserve">NO </w:t>
      </w:r>
      <w:r w:rsidR="006C545D" w:rsidRPr="006B3E13">
        <w:rPr>
          <w:rFonts w:asciiTheme="minorHAnsi" w:hAnsiTheme="minorHAnsi" w:cs="Calibri"/>
          <w:sz w:val="20"/>
          <w:szCs w:val="20"/>
          <w:lang w:val="es-MX"/>
        </w:rPr>
        <w:t>SE RECIBIRÁN PROPOSICIONES ENVIADAS A TRAVÉS DEL SERVICIO POSTAL O MENSAJERÍA</w:t>
      </w:r>
      <w:r w:rsidRPr="006B3E13">
        <w:rPr>
          <w:rFonts w:asciiTheme="minorHAnsi" w:hAnsiTheme="minorHAnsi" w:cs="Calibri"/>
          <w:sz w:val="20"/>
          <w:szCs w:val="20"/>
          <w:lang w:val="es-MX"/>
        </w:rPr>
        <w:t>.</w:t>
      </w:r>
    </w:p>
    <w:p w14:paraId="4212820F" w14:textId="77777777" w:rsidR="000A35AD" w:rsidRPr="006B3E13" w:rsidRDefault="000A35AD" w:rsidP="00B45472">
      <w:pPr>
        <w:ind w:left="708"/>
        <w:rPr>
          <w:rFonts w:asciiTheme="minorHAnsi" w:hAnsiTheme="minorHAnsi" w:cs="Calibri"/>
          <w:sz w:val="20"/>
          <w:szCs w:val="20"/>
          <w:lang w:val="es-MX"/>
        </w:rPr>
      </w:pPr>
    </w:p>
    <w:p w14:paraId="5B14450D" w14:textId="77777777" w:rsidR="009E3B59" w:rsidRPr="006B3E13" w:rsidRDefault="009E3B59" w:rsidP="00207010">
      <w:pPr>
        <w:rPr>
          <w:rFonts w:asciiTheme="minorHAnsi" w:hAnsiTheme="minorHAnsi" w:cs="Calibri"/>
          <w:b/>
          <w:sz w:val="20"/>
          <w:szCs w:val="20"/>
          <w:lang w:val="es-MX"/>
        </w:rPr>
      </w:pPr>
      <w:r w:rsidRPr="006B3E13">
        <w:rPr>
          <w:rFonts w:asciiTheme="minorHAnsi" w:hAnsiTheme="minorHAnsi" w:cs="Calibri"/>
          <w:b/>
          <w:sz w:val="20"/>
          <w:szCs w:val="20"/>
          <w:lang w:val="es-MX"/>
        </w:rPr>
        <w:t>III.</w:t>
      </w:r>
      <w:r w:rsidR="00333C56" w:rsidRPr="006B3E13">
        <w:rPr>
          <w:rFonts w:asciiTheme="minorHAnsi" w:hAnsiTheme="minorHAnsi" w:cs="Calibri"/>
          <w:b/>
          <w:sz w:val="20"/>
          <w:szCs w:val="20"/>
          <w:lang w:val="es-MX"/>
        </w:rPr>
        <w:t>6</w:t>
      </w:r>
      <w:r w:rsidRPr="006B3E13">
        <w:rPr>
          <w:rFonts w:asciiTheme="minorHAnsi" w:hAnsiTheme="minorHAnsi" w:cs="Calibri"/>
          <w:b/>
          <w:sz w:val="20"/>
          <w:szCs w:val="20"/>
          <w:lang w:val="es-MX"/>
        </w:rPr>
        <w:t xml:space="preserve"> </w:t>
      </w:r>
      <w:r w:rsidRPr="006B3E13">
        <w:rPr>
          <w:rFonts w:asciiTheme="minorHAnsi" w:hAnsiTheme="minorHAnsi" w:cs="Calibri"/>
          <w:b/>
          <w:sz w:val="20"/>
          <w:szCs w:val="20"/>
          <w:lang w:val="es-MX"/>
        </w:rPr>
        <w:tab/>
        <w:t>SOSTENIMIENTO DE LAS PROPOSICIONES</w:t>
      </w:r>
    </w:p>
    <w:p w14:paraId="33A9E821" w14:textId="77777777" w:rsidR="00207010" w:rsidRPr="006B3E13" w:rsidRDefault="00207010" w:rsidP="00207010">
      <w:pPr>
        <w:rPr>
          <w:rFonts w:asciiTheme="minorHAnsi" w:hAnsiTheme="minorHAnsi" w:cs="Calibri"/>
          <w:b/>
          <w:sz w:val="20"/>
          <w:szCs w:val="20"/>
          <w:lang w:val="es-MX"/>
        </w:rPr>
      </w:pPr>
    </w:p>
    <w:p w14:paraId="183AFCC1" w14:textId="77777777" w:rsidR="009E3B59" w:rsidRPr="006B3E13" w:rsidRDefault="009E3B59" w:rsidP="00C9354A">
      <w:pPr>
        <w:jc w:val="both"/>
        <w:rPr>
          <w:rFonts w:asciiTheme="minorHAnsi" w:hAnsiTheme="minorHAnsi" w:cs="Calibri"/>
          <w:sz w:val="20"/>
          <w:szCs w:val="20"/>
          <w:lang w:val="es-MX"/>
        </w:rPr>
      </w:pPr>
      <w:r w:rsidRPr="006B3E13">
        <w:rPr>
          <w:rFonts w:asciiTheme="minorHAnsi" w:hAnsiTheme="minorHAnsi" w:cs="Calibri"/>
          <w:sz w:val="20"/>
          <w:szCs w:val="20"/>
          <w:lang w:val="es-MX"/>
        </w:rPr>
        <w:lastRenderedPageBreak/>
        <w:t xml:space="preserve">UNA VEZ RECIBIDAS LAS PROPOSICIONES EN LA FECHA, HORA Y LUGAR SEÑALADOS EN EL </w:t>
      </w:r>
      <w:r w:rsidRPr="006B3E13">
        <w:rPr>
          <w:rFonts w:asciiTheme="minorHAnsi" w:hAnsiTheme="minorHAnsi" w:cs="Calibri"/>
          <w:b/>
          <w:sz w:val="20"/>
          <w:szCs w:val="20"/>
          <w:lang w:val="es-MX"/>
        </w:rPr>
        <w:t>NUMERAL III.</w:t>
      </w:r>
      <w:r w:rsidR="00333C56" w:rsidRPr="006B3E13">
        <w:rPr>
          <w:rFonts w:asciiTheme="minorHAnsi" w:hAnsiTheme="minorHAnsi" w:cs="Calibri"/>
          <w:b/>
          <w:sz w:val="20"/>
          <w:szCs w:val="20"/>
          <w:lang w:val="es-MX"/>
        </w:rPr>
        <w:t>3</w:t>
      </w:r>
      <w:r w:rsidRPr="006B3E13">
        <w:rPr>
          <w:rFonts w:asciiTheme="minorHAnsi" w:hAnsiTheme="minorHAnsi" w:cs="Calibri"/>
          <w:b/>
          <w:sz w:val="20"/>
          <w:szCs w:val="20"/>
          <w:lang w:val="es-MX"/>
        </w:rPr>
        <w:t xml:space="preserve">. INCISO </w:t>
      </w:r>
      <w:r w:rsidR="00A52C9C" w:rsidRPr="006B3E13">
        <w:rPr>
          <w:rFonts w:asciiTheme="minorHAnsi" w:hAnsiTheme="minorHAnsi" w:cs="Calibri"/>
          <w:b/>
          <w:sz w:val="20"/>
          <w:szCs w:val="20"/>
          <w:lang w:val="es-MX"/>
        </w:rPr>
        <w:t>D</w:t>
      </w:r>
      <w:r w:rsidR="00C9354A" w:rsidRPr="006B3E13">
        <w:rPr>
          <w:rFonts w:asciiTheme="minorHAnsi" w:hAnsiTheme="minorHAnsi" w:cs="Calibri"/>
          <w:b/>
          <w:sz w:val="20"/>
          <w:szCs w:val="20"/>
          <w:lang w:val="es-MX"/>
        </w:rPr>
        <w:t xml:space="preserve">), </w:t>
      </w:r>
      <w:r w:rsidR="002711FF" w:rsidRPr="006B3E13">
        <w:rPr>
          <w:rFonts w:asciiTheme="minorHAnsi" w:hAnsiTheme="minorHAnsi" w:cs="Calibri"/>
          <w:b/>
          <w:sz w:val="20"/>
          <w:szCs w:val="20"/>
          <w:lang w:val="es-MX"/>
        </w:rPr>
        <w:t>ÉSTAS</w:t>
      </w:r>
      <w:r w:rsidRPr="006B3E13">
        <w:rPr>
          <w:rFonts w:asciiTheme="minorHAnsi" w:hAnsiTheme="minorHAnsi" w:cs="Calibri"/>
          <w:sz w:val="20"/>
          <w:szCs w:val="20"/>
          <w:lang w:val="es-MX"/>
        </w:rPr>
        <w:t xml:space="preserve"> NO PODRÁN SER RETIRADAS O DEJARSE SIN EFECTO POR EL LICITANTE, POR LO QUE DEBERÁN CONSIDERARSE VIGENTES DENTRO DEL PROCEDIMIENTO DE LICITACIÓN HASTA SU CONCLUSIÓN.</w:t>
      </w:r>
    </w:p>
    <w:p w14:paraId="29FF2586" w14:textId="77777777" w:rsidR="000A35AD" w:rsidRPr="006B3E13" w:rsidRDefault="000A35AD" w:rsidP="006673AB">
      <w:pPr>
        <w:rPr>
          <w:rFonts w:asciiTheme="minorHAnsi" w:hAnsiTheme="minorHAnsi" w:cs="Calibri"/>
          <w:b/>
          <w:sz w:val="20"/>
          <w:szCs w:val="20"/>
          <w:lang w:val="es-MX"/>
        </w:rPr>
      </w:pPr>
    </w:p>
    <w:p w14:paraId="3C4F3C01" w14:textId="77777777" w:rsidR="009E3B59" w:rsidRPr="006B3E13" w:rsidRDefault="009E3B59" w:rsidP="006673AB">
      <w:pPr>
        <w:widowControl w:val="0"/>
        <w:autoSpaceDE w:val="0"/>
        <w:autoSpaceDN w:val="0"/>
        <w:adjustRightInd w:val="0"/>
        <w:jc w:val="both"/>
        <w:rPr>
          <w:rFonts w:asciiTheme="minorHAnsi" w:hAnsiTheme="minorHAnsi" w:cs="Calibri"/>
          <w:b/>
          <w:bCs/>
          <w:i/>
          <w:sz w:val="20"/>
          <w:szCs w:val="20"/>
        </w:rPr>
      </w:pPr>
      <w:r w:rsidRPr="006B3E13">
        <w:rPr>
          <w:rFonts w:asciiTheme="minorHAnsi" w:hAnsiTheme="minorHAnsi" w:cs="Calibri"/>
          <w:b/>
          <w:sz w:val="20"/>
          <w:szCs w:val="20"/>
          <w:lang w:val="es-MX"/>
        </w:rPr>
        <w:t>III.</w:t>
      </w:r>
      <w:r w:rsidR="00333C56" w:rsidRPr="006B3E13">
        <w:rPr>
          <w:rFonts w:asciiTheme="minorHAnsi" w:hAnsiTheme="minorHAnsi" w:cs="Calibri"/>
          <w:b/>
          <w:sz w:val="20"/>
          <w:szCs w:val="20"/>
          <w:lang w:val="es-MX"/>
        </w:rPr>
        <w:t>7</w:t>
      </w:r>
      <w:r w:rsidRPr="006B3E13">
        <w:rPr>
          <w:rFonts w:asciiTheme="minorHAnsi" w:hAnsiTheme="minorHAnsi" w:cs="Calibri"/>
          <w:b/>
          <w:sz w:val="20"/>
          <w:szCs w:val="20"/>
          <w:lang w:val="es-MX"/>
        </w:rPr>
        <w:t xml:space="preserve"> </w:t>
      </w:r>
      <w:r w:rsidRPr="006B3E13">
        <w:rPr>
          <w:rFonts w:asciiTheme="minorHAnsi" w:hAnsiTheme="minorHAnsi" w:cs="Calibri"/>
          <w:b/>
          <w:sz w:val="20"/>
          <w:szCs w:val="20"/>
          <w:lang w:val="es-MX"/>
        </w:rPr>
        <w:tab/>
      </w:r>
      <w:r w:rsidRPr="006B3E13">
        <w:rPr>
          <w:rFonts w:asciiTheme="minorHAnsi" w:hAnsiTheme="minorHAnsi" w:cs="Calibri"/>
          <w:b/>
          <w:bCs/>
          <w:sz w:val="20"/>
          <w:szCs w:val="20"/>
        </w:rPr>
        <w:t>PROPOSICIONES CONJUNTAS</w:t>
      </w:r>
    </w:p>
    <w:p w14:paraId="46BDC04A" w14:textId="77777777" w:rsidR="009E3B59" w:rsidRPr="006B3E13" w:rsidRDefault="009E3B59" w:rsidP="006673AB">
      <w:pPr>
        <w:tabs>
          <w:tab w:val="left" w:pos="3544"/>
        </w:tabs>
        <w:ind w:left="709"/>
        <w:jc w:val="both"/>
        <w:rPr>
          <w:rFonts w:asciiTheme="minorHAnsi" w:hAnsiTheme="minorHAnsi" w:cs="Calibri"/>
          <w:sz w:val="20"/>
          <w:szCs w:val="20"/>
          <w:lang w:val="es-MX"/>
        </w:rPr>
      </w:pPr>
    </w:p>
    <w:p w14:paraId="7886AD1F" w14:textId="77777777" w:rsidR="009E3B59" w:rsidRPr="006B3E13" w:rsidRDefault="009E3B59" w:rsidP="00C9354A">
      <w:pPr>
        <w:tabs>
          <w:tab w:val="left" w:pos="3544"/>
        </w:tabs>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DE CONFORMIDAD CON LO DISPUESTO POR LOS ARTÍCULOS 34 DE “LA LEY” Y </w:t>
      </w:r>
      <w:r w:rsidR="0048251C" w:rsidRPr="006B3E13">
        <w:rPr>
          <w:rFonts w:asciiTheme="minorHAnsi" w:hAnsiTheme="minorHAnsi" w:cs="Calibri"/>
          <w:sz w:val="20"/>
          <w:szCs w:val="20"/>
          <w:lang w:val="es-MX"/>
        </w:rPr>
        <w:t>44</w:t>
      </w:r>
      <w:r w:rsidRPr="006B3E13">
        <w:rPr>
          <w:rFonts w:asciiTheme="minorHAnsi" w:hAnsiTheme="minorHAnsi" w:cs="Calibri"/>
          <w:sz w:val="20"/>
          <w:szCs w:val="20"/>
          <w:lang w:val="es-MX"/>
        </w:rPr>
        <w:t xml:space="preserve"> DE “EL REGLAMENTO”, EN LO QUE NO SE OPONGA A LO DISPUESTO EN LA LEY, DOS O MÁS PERSONAS PODRÁN PRESENTAR CONJUNTAMENTE</w:t>
      </w:r>
      <w:r w:rsidR="00210D31" w:rsidRPr="006B3E13">
        <w:rPr>
          <w:rFonts w:asciiTheme="minorHAnsi" w:hAnsiTheme="minorHAnsi" w:cs="Calibri"/>
          <w:sz w:val="20"/>
          <w:szCs w:val="20"/>
          <w:lang w:val="es-MX"/>
        </w:rPr>
        <w:t xml:space="preserve"> </w:t>
      </w:r>
      <w:r w:rsidR="00C9354A" w:rsidRPr="006B3E13">
        <w:rPr>
          <w:rFonts w:asciiTheme="minorHAnsi" w:hAnsiTheme="minorHAnsi" w:cs="Calibri"/>
          <w:sz w:val="20"/>
          <w:szCs w:val="20"/>
          <w:lang w:val="es-MX"/>
        </w:rPr>
        <w:t>UNA PROPOSICIÓN</w:t>
      </w:r>
      <w:r w:rsidRPr="006B3E13">
        <w:rPr>
          <w:rFonts w:asciiTheme="minorHAnsi" w:hAnsiTheme="minorHAnsi" w:cs="Calibri"/>
          <w:sz w:val="20"/>
          <w:szCs w:val="20"/>
          <w:lang w:val="es-MX"/>
        </w:rPr>
        <w:t xml:space="preserve"> SIN NECESIDAD DE CONSTITUIR UNA SOCIEDAD, O UNA NUEVA SOCIEDAD EN CASO DE PERSONAS MORALES.</w:t>
      </w:r>
    </w:p>
    <w:p w14:paraId="61AC8116" w14:textId="77777777" w:rsidR="009E3B59" w:rsidRPr="006B3E13" w:rsidRDefault="009E3B59" w:rsidP="009E3B59">
      <w:pPr>
        <w:tabs>
          <w:tab w:val="left" w:pos="3544"/>
        </w:tabs>
        <w:ind w:left="720"/>
        <w:jc w:val="both"/>
        <w:rPr>
          <w:rFonts w:asciiTheme="minorHAnsi" w:hAnsiTheme="minorHAnsi" w:cs="Calibri"/>
          <w:sz w:val="20"/>
          <w:szCs w:val="20"/>
          <w:lang w:val="es-MX"/>
        </w:rPr>
      </w:pPr>
    </w:p>
    <w:p w14:paraId="31E10887" w14:textId="77777777" w:rsidR="009E3B59" w:rsidRPr="006B3E13" w:rsidRDefault="009E3B59" w:rsidP="00C9354A">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PARA TALES EFECTOS LOS INTERESADOS QUE NO SE ENCUENTREN EN ALGUNO DE LOS SUPUESTOS A QUE SE REFIEREN </w:t>
      </w:r>
      <w:r w:rsidR="00C9354A" w:rsidRPr="006B3E13">
        <w:rPr>
          <w:rFonts w:asciiTheme="minorHAnsi" w:hAnsiTheme="minorHAnsi" w:cs="Calibri"/>
          <w:sz w:val="20"/>
          <w:szCs w:val="20"/>
          <w:lang w:val="es-MX"/>
        </w:rPr>
        <w:t>LOS ARTÍCULOS</w:t>
      </w:r>
      <w:r w:rsidRPr="006B3E13">
        <w:rPr>
          <w:rFonts w:asciiTheme="minorHAnsi" w:hAnsiTheme="minorHAnsi" w:cs="Calibri"/>
          <w:sz w:val="20"/>
          <w:szCs w:val="20"/>
          <w:lang w:val="es-MX"/>
        </w:rPr>
        <w:t xml:space="preserve"> 50 Y 60 ANTEPENÚLTIMO PÁRRAFO DE “LA LEY", PODRÁN AGRUPARSE PARA PRESENTAR UNA PROPOSICIÓN, CUMPLIENDO CON LOS SIGUIENTES ASPECTOS:</w:t>
      </w:r>
    </w:p>
    <w:p w14:paraId="2110ED39" w14:textId="77777777" w:rsidR="009E3B59" w:rsidRPr="006B3E13" w:rsidRDefault="009E3B59" w:rsidP="009E3B59">
      <w:pPr>
        <w:ind w:left="720"/>
        <w:jc w:val="both"/>
        <w:rPr>
          <w:rFonts w:asciiTheme="minorHAnsi" w:hAnsiTheme="minorHAnsi" w:cs="Calibri"/>
          <w:sz w:val="20"/>
          <w:szCs w:val="20"/>
          <w:lang w:val="es-MX"/>
        </w:rPr>
      </w:pPr>
    </w:p>
    <w:p w14:paraId="216976CE" w14:textId="77777777" w:rsidR="009E3B59" w:rsidRPr="006B3E13" w:rsidRDefault="009E3B59" w:rsidP="001943C1">
      <w:pPr>
        <w:numPr>
          <w:ilvl w:val="0"/>
          <w:numId w:val="13"/>
        </w:numPr>
        <w:tabs>
          <w:tab w:val="clear" w:pos="1416"/>
          <w:tab w:val="left" w:pos="709"/>
        </w:tabs>
        <w:ind w:left="1440" w:hanging="720"/>
        <w:jc w:val="both"/>
        <w:rPr>
          <w:rFonts w:asciiTheme="minorHAnsi" w:hAnsiTheme="minorHAnsi" w:cs="Calibri"/>
          <w:sz w:val="20"/>
          <w:szCs w:val="20"/>
          <w:lang w:val="es-MX"/>
        </w:rPr>
      </w:pPr>
      <w:r w:rsidRPr="006B3E13">
        <w:rPr>
          <w:rFonts w:asciiTheme="minorHAnsi" w:hAnsiTheme="minorHAnsi" w:cs="Calibri"/>
          <w:sz w:val="20"/>
          <w:szCs w:val="20"/>
          <w:lang w:val="es-MX"/>
        </w:rPr>
        <w:t>EN LA PROPOSICIÓN Y EN EL CONTRATO SE ESTABLECERÁN CON PRECISIÓN LAS OBLIGACIONES DE CADA UNA DE ELLAS.</w:t>
      </w:r>
    </w:p>
    <w:p w14:paraId="65FF812B" w14:textId="77777777" w:rsidR="009E3B59" w:rsidRPr="006B3E13" w:rsidRDefault="009E3B59" w:rsidP="009E3B59">
      <w:pPr>
        <w:ind w:left="720"/>
        <w:jc w:val="both"/>
        <w:rPr>
          <w:rFonts w:asciiTheme="minorHAnsi" w:hAnsiTheme="minorHAnsi" w:cs="Calibri"/>
          <w:sz w:val="20"/>
          <w:szCs w:val="20"/>
          <w:lang w:val="es-MX"/>
        </w:rPr>
      </w:pPr>
    </w:p>
    <w:p w14:paraId="160B41A4" w14:textId="77777777" w:rsidR="009E3B59" w:rsidRPr="006B3E13" w:rsidRDefault="009E3B59" w:rsidP="001943C1">
      <w:pPr>
        <w:numPr>
          <w:ilvl w:val="0"/>
          <w:numId w:val="13"/>
        </w:numPr>
        <w:ind w:left="1440" w:hanging="731"/>
        <w:jc w:val="both"/>
        <w:rPr>
          <w:rFonts w:asciiTheme="minorHAnsi" w:hAnsiTheme="minorHAnsi" w:cs="Calibri"/>
          <w:sz w:val="20"/>
          <w:szCs w:val="20"/>
          <w:lang w:val="es-MX"/>
        </w:rPr>
      </w:pPr>
      <w:r w:rsidRPr="006B3E13">
        <w:rPr>
          <w:rFonts w:asciiTheme="minorHAnsi" w:hAnsiTheme="minorHAnsi" w:cs="Calibri"/>
          <w:sz w:val="20"/>
          <w:szCs w:val="20"/>
          <w:lang w:val="es-MX"/>
        </w:rPr>
        <w:t>DEBERÁN CELEBRAR ENTRE TODAS LAS PERSONAS QUE INTEGRAN LA AGRUPACIÓN, UN CONVENIO EN LOS TÉRMINOS DE LA LEGISLACIÓN APLICABLE, DENTRO DEL CUAL, SE ESTABLECERÁN CON PRECISIÓN LOS ASPECTOS SIGUIENTES:</w:t>
      </w:r>
    </w:p>
    <w:p w14:paraId="48E1DD16" w14:textId="77777777" w:rsidR="009E3B59" w:rsidRPr="006B3E13" w:rsidRDefault="009E3B59" w:rsidP="009E3B59">
      <w:pPr>
        <w:jc w:val="both"/>
        <w:rPr>
          <w:rFonts w:asciiTheme="minorHAnsi" w:hAnsiTheme="minorHAnsi" w:cs="Calibri"/>
          <w:sz w:val="20"/>
          <w:szCs w:val="20"/>
          <w:lang w:val="es-MX"/>
        </w:rPr>
      </w:pPr>
    </w:p>
    <w:p w14:paraId="1BEB6ACA" w14:textId="77777777" w:rsidR="009E3B59" w:rsidRPr="006B3E13" w:rsidRDefault="009E3B59" w:rsidP="001943C1">
      <w:pPr>
        <w:numPr>
          <w:ilvl w:val="0"/>
          <w:numId w:val="14"/>
        </w:numPr>
        <w:ind w:left="1848" w:hanging="357"/>
        <w:jc w:val="both"/>
        <w:rPr>
          <w:rFonts w:asciiTheme="minorHAnsi" w:hAnsiTheme="minorHAnsi" w:cs="Calibri"/>
          <w:sz w:val="20"/>
          <w:szCs w:val="20"/>
          <w:lang w:val="es-MX"/>
        </w:rPr>
      </w:pPr>
      <w:r w:rsidRPr="006B3E13">
        <w:rPr>
          <w:rFonts w:asciiTheme="minorHAnsi" w:hAnsiTheme="minorHAnsi" w:cs="Calibri"/>
          <w:sz w:val="20"/>
          <w:szCs w:val="20"/>
        </w:rPr>
        <w:t xml:space="preserve">NOMBRE, DOMICILIO Y REGISTRO FEDERAL DE CONTRIBUYENTES DE LAS PERSONAS INTEGRANTES, IDENTIFICANDO, EN SU CASO, LOS DATOS DE LAS ESCRITURAS PÚBLICAS CON LAS QUE SE ACREDITA LA EXISTENCIA LEGAL DE LAS PERSONAS MORALES, Y DE HABERLAS, SUS REFORMAS Y </w:t>
      </w:r>
      <w:r w:rsidR="00C9354A" w:rsidRPr="006B3E13">
        <w:rPr>
          <w:rFonts w:asciiTheme="minorHAnsi" w:hAnsiTheme="minorHAnsi" w:cs="Calibri"/>
          <w:sz w:val="20"/>
          <w:szCs w:val="20"/>
        </w:rPr>
        <w:t>MODIFICACIONES,</w:t>
      </w:r>
      <w:r w:rsidRPr="006B3E13">
        <w:rPr>
          <w:rFonts w:asciiTheme="minorHAnsi" w:hAnsiTheme="minorHAnsi" w:cs="Calibri"/>
          <w:sz w:val="20"/>
          <w:szCs w:val="20"/>
        </w:rPr>
        <w:t xml:space="preserve"> ASÍ COMO EL NOMBRE DE LOS SOCIOS QUE APAREZCAN EN ÉSTAS;</w:t>
      </w:r>
    </w:p>
    <w:p w14:paraId="316C7A09" w14:textId="77777777" w:rsidR="00207010" w:rsidRPr="006B3E13" w:rsidRDefault="00207010" w:rsidP="00207010">
      <w:pPr>
        <w:ind w:left="1848"/>
        <w:jc w:val="both"/>
        <w:rPr>
          <w:rFonts w:asciiTheme="minorHAnsi" w:hAnsiTheme="minorHAnsi" w:cs="Calibri"/>
          <w:sz w:val="20"/>
          <w:szCs w:val="20"/>
          <w:lang w:val="es-MX"/>
        </w:rPr>
      </w:pPr>
    </w:p>
    <w:p w14:paraId="29927D05" w14:textId="77777777" w:rsidR="009E3B59" w:rsidRPr="006B3E13" w:rsidRDefault="009E3B59" w:rsidP="001943C1">
      <w:pPr>
        <w:numPr>
          <w:ilvl w:val="0"/>
          <w:numId w:val="14"/>
        </w:numPr>
        <w:ind w:left="1848" w:hanging="357"/>
        <w:jc w:val="both"/>
        <w:rPr>
          <w:rFonts w:asciiTheme="minorHAnsi" w:hAnsiTheme="minorHAnsi" w:cs="Calibri"/>
          <w:sz w:val="20"/>
          <w:szCs w:val="20"/>
          <w:lang w:val="es-MX"/>
        </w:rPr>
      </w:pPr>
      <w:r w:rsidRPr="006B3E13">
        <w:rPr>
          <w:rFonts w:asciiTheme="minorHAnsi" w:hAnsiTheme="minorHAnsi" w:cs="Calibri"/>
          <w:sz w:val="20"/>
          <w:szCs w:val="20"/>
        </w:rPr>
        <w:t>NOMBRE Y DOMICILIO DE LOS REPRESENTANTES DE CADA UNA DE LAS PERSONAS AGRUPADAS, IDENTIFICANDO, EN SU CASO, LOS DATOS DE LAS ESCRITURAS PÚBLICAS CON LAS QUE ACREDITEN LAS FACULTADES DE REPRESENTACIÓN;</w:t>
      </w:r>
    </w:p>
    <w:p w14:paraId="73D2E2CF" w14:textId="77777777" w:rsidR="00207010" w:rsidRPr="006B3E13" w:rsidRDefault="00207010" w:rsidP="00207010">
      <w:pPr>
        <w:pStyle w:val="Prrafodelista"/>
        <w:rPr>
          <w:rFonts w:asciiTheme="minorHAnsi" w:hAnsiTheme="minorHAnsi" w:cs="Calibri"/>
          <w:sz w:val="20"/>
          <w:szCs w:val="20"/>
          <w:lang w:val="es-MX"/>
        </w:rPr>
      </w:pPr>
    </w:p>
    <w:p w14:paraId="7C540FAA" w14:textId="77777777" w:rsidR="009E3B59" w:rsidRPr="006B3E13" w:rsidRDefault="009E3B59" w:rsidP="001943C1">
      <w:pPr>
        <w:numPr>
          <w:ilvl w:val="0"/>
          <w:numId w:val="14"/>
        </w:numPr>
        <w:ind w:left="1848" w:hanging="357"/>
        <w:jc w:val="both"/>
        <w:rPr>
          <w:rFonts w:asciiTheme="minorHAnsi" w:hAnsiTheme="minorHAnsi" w:cs="Calibri"/>
          <w:sz w:val="20"/>
          <w:szCs w:val="20"/>
          <w:lang w:val="es-MX"/>
        </w:rPr>
      </w:pPr>
      <w:r w:rsidRPr="006B3E13">
        <w:rPr>
          <w:rFonts w:asciiTheme="minorHAnsi" w:hAnsiTheme="minorHAnsi" w:cs="Calibri"/>
          <w:sz w:val="20"/>
          <w:szCs w:val="20"/>
        </w:rPr>
        <w:t>DESIGNACIÓN DE UN REPRESENTANTE COMÚN, OTORGÁNDOLE PODER AMPLIO Y SUFICIENTE, PARA ATENDER TODO LO RELACIONADO CON LA PROPOSICIÓN</w:t>
      </w:r>
      <w:r w:rsidR="00681EFD" w:rsidRPr="006B3E13">
        <w:rPr>
          <w:rFonts w:asciiTheme="minorHAnsi" w:hAnsiTheme="minorHAnsi" w:cs="Calibri"/>
          <w:sz w:val="20"/>
          <w:szCs w:val="20"/>
        </w:rPr>
        <w:t xml:space="preserve"> Y CON EL</w:t>
      </w:r>
      <w:r w:rsidRPr="006B3E13">
        <w:rPr>
          <w:rFonts w:asciiTheme="minorHAnsi" w:hAnsiTheme="minorHAnsi" w:cs="Calibri"/>
          <w:sz w:val="20"/>
          <w:szCs w:val="20"/>
        </w:rPr>
        <w:t xml:space="preserve"> PROCEDIMIENTO DE LICITACIÓN</w:t>
      </w:r>
      <w:r w:rsidR="00207010" w:rsidRPr="006B3E13">
        <w:rPr>
          <w:rFonts w:asciiTheme="minorHAnsi" w:hAnsiTheme="minorHAnsi" w:cs="Calibri"/>
          <w:sz w:val="20"/>
          <w:szCs w:val="20"/>
        </w:rPr>
        <w:t>;</w:t>
      </w:r>
    </w:p>
    <w:p w14:paraId="3FE9DF53" w14:textId="77777777" w:rsidR="00207010" w:rsidRPr="006B3E13" w:rsidRDefault="00207010" w:rsidP="00207010">
      <w:pPr>
        <w:pStyle w:val="Prrafodelista"/>
        <w:rPr>
          <w:rFonts w:asciiTheme="minorHAnsi" w:hAnsiTheme="minorHAnsi" w:cs="Calibri"/>
          <w:sz w:val="20"/>
          <w:szCs w:val="20"/>
          <w:lang w:val="es-MX"/>
        </w:rPr>
      </w:pPr>
    </w:p>
    <w:p w14:paraId="0A2942A8" w14:textId="77777777" w:rsidR="009E3B59" w:rsidRPr="006B3E13" w:rsidRDefault="009E3B59" w:rsidP="001943C1">
      <w:pPr>
        <w:numPr>
          <w:ilvl w:val="0"/>
          <w:numId w:val="14"/>
        </w:numPr>
        <w:ind w:left="1848" w:hanging="357"/>
        <w:jc w:val="both"/>
        <w:rPr>
          <w:rFonts w:asciiTheme="minorHAnsi" w:hAnsiTheme="minorHAnsi" w:cs="Calibri"/>
          <w:sz w:val="20"/>
          <w:szCs w:val="20"/>
          <w:lang w:val="es-MX"/>
        </w:rPr>
      </w:pPr>
      <w:r w:rsidRPr="006B3E13">
        <w:rPr>
          <w:rFonts w:asciiTheme="minorHAnsi" w:hAnsiTheme="minorHAnsi" w:cs="Calibri"/>
          <w:sz w:val="20"/>
          <w:szCs w:val="20"/>
          <w:lang w:val="es-MX"/>
        </w:rPr>
        <w:t>DESCRIPCIÓN DE LAS PARTES OBJETO DEL CONTRATO QUE CORRESPONDERÁ CUMPLIR A CADA PERSONA</w:t>
      </w:r>
      <w:r w:rsidR="00681EFD" w:rsidRPr="006B3E13">
        <w:rPr>
          <w:rFonts w:asciiTheme="minorHAnsi" w:hAnsiTheme="minorHAnsi" w:cs="Calibri"/>
          <w:sz w:val="20"/>
          <w:szCs w:val="20"/>
          <w:lang w:val="es-MX"/>
        </w:rPr>
        <w:t xml:space="preserve"> INTEGRANTE</w:t>
      </w:r>
      <w:r w:rsidRPr="006B3E13">
        <w:rPr>
          <w:rFonts w:asciiTheme="minorHAnsi" w:hAnsiTheme="minorHAnsi" w:cs="Calibri"/>
          <w:sz w:val="20"/>
          <w:szCs w:val="20"/>
          <w:lang w:val="es-MX"/>
        </w:rPr>
        <w:t>, ASÍ COMO LA MANERA EN QUE SE EXIGIRÁ EL CUMPLIMIENTO DE LAS OBLIGACIONES; Y,</w:t>
      </w:r>
    </w:p>
    <w:p w14:paraId="6BEECFCA" w14:textId="77777777" w:rsidR="00207010" w:rsidRPr="006B3E13" w:rsidRDefault="00207010" w:rsidP="00207010">
      <w:pPr>
        <w:pStyle w:val="Prrafodelista"/>
        <w:rPr>
          <w:rFonts w:asciiTheme="minorHAnsi" w:hAnsiTheme="minorHAnsi" w:cs="Calibri"/>
          <w:sz w:val="20"/>
          <w:szCs w:val="20"/>
          <w:lang w:val="es-MX"/>
        </w:rPr>
      </w:pPr>
    </w:p>
    <w:p w14:paraId="43A67164" w14:textId="77777777" w:rsidR="009E3B59" w:rsidRPr="006B3E13" w:rsidRDefault="009E3B59" w:rsidP="001943C1">
      <w:pPr>
        <w:numPr>
          <w:ilvl w:val="0"/>
          <w:numId w:val="14"/>
        </w:numPr>
        <w:ind w:left="1848" w:hanging="357"/>
        <w:jc w:val="both"/>
        <w:rPr>
          <w:rFonts w:asciiTheme="minorHAnsi" w:hAnsiTheme="minorHAnsi" w:cs="Calibri"/>
          <w:sz w:val="20"/>
          <w:szCs w:val="20"/>
          <w:lang w:val="es-MX"/>
        </w:rPr>
      </w:pPr>
      <w:r w:rsidRPr="006B3E13">
        <w:rPr>
          <w:rFonts w:asciiTheme="minorHAnsi" w:hAnsiTheme="minorHAnsi" w:cs="Calibri"/>
          <w:sz w:val="20"/>
          <w:szCs w:val="20"/>
          <w:lang w:val="es-MX"/>
        </w:rPr>
        <w:t>ESTIPULACIÓN EXPRESA DE QUE CADA UNO DE LOS FIRMANTES QUEDARÁ OBLIGADO</w:t>
      </w:r>
      <w:r w:rsidR="00934AA2" w:rsidRPr="006B3E13">
        <w:rPr>
          <w:rFonts w:asciiTheme="minorHAnsi" w:hAnsiTheme="minorHAnsi" w:cs="Calibri"/>
          <w:sz w:val="20"/>
          <w:szCs w:val="20"/>
          <w:lang w:val="es-MX"/>
        </w:rPr>
        <w:t xml:space="preserve"> JUNTO CON </w:t>
      </w:r>
      <w:r w:rsidRPr="006B3E13">
        <w:rPr>
          <w:rFonts w:asciiTheme="minorHAnsi" w:hAnsiTheme="minorHAnsi" w:cs="Calibri"/>
          <w:sz w:val="20"/>
          <w:szCs w:val="20"/>
          <w:lang w:val="es-MX"/>
        </w:rPr>
        <w:t xml:space="preserve">LOS DEMÁS INTEGRANTES, </w:t>
      </w:r>
      <w:r w:rsidR="00934AA2" w:rsidRPr="006B3E13">
        <w:rPr>
          <w:rFonts w:asciiTheme="minorHAnsi" w:hAnsiTheme="minorHAnsi" w:cs="Calibri"/>
          <w:sz w:val="20"/>
          <w:szCs w:val="20"/>
          <w:lang w:val="es-MX"/>
        </w:rPr>
        <w:t xml:space="preserve">YA SEA EN FORMA SOLIDARIA O MANCOMUNADA, SEGÚN SE CONVENGA, </w:t>
      </w:r>
      <w:r w:rsidRPr="006B3E13">
        <w:rPr>
          <w:rFonts w:asciiTheme="minorHAnsi" w:hAnsiTheme="minorHAnsi" w:cs="Calibri"/>
          <w:sz w:val="20"/>
          <w:szCs w:val="20"/>
          <w:lang w:val="es-MX"/>
        </w:rPr>
        <w:t xml:space="preserve">PARA </w:t>
      </w:r>
      <w:r w:rsidR="00934AA2" w:rsidRPr="006B3E13">
        <w:rPr>
          <w:rFonts w:asciiTheme="minorHAnsi" w:hAnsiTheme="minorHAnsi" w:cs="Calibri"/>
          <w:sz w:val="20"/>
          <w:szCs w:val="20"/>
          <w:lang w:val="es-MX"/>
        </w:rPr>
        <w:t>EFECTOS DEL PROCEDIMIENTO DE CONTRATACIÓN Y DEL CONTRATO EN CASO DE QUE SE LES ADJUDIQUE EL MISMO</w:t>
      </w:r>
      <w:r w:rsidRPr="006B3E13">
        <w:rPr>
          <w:rFonts w:asciiTheme="minorHAnsi" w:hAnsiTheme="minorHAnsi" w:cs="Calibri"/>
          <w:sz w:val="20"/>
          <w:szCs w:val="20"/>
          <w:lang w:val="es-MX"/>
        </w:rPr>
        <w:t>.</w:t>
      </w:r>
    </w:p>
    <w:p w14:paraId="6358F0A7" w14:textId="77777777" w:rsidR="009E3B59" w:rsidRPr="006B3E13" w:rsidRDefault="009E3B59" w:rsidP="009E3B59">
      <w:pPr>
        <w:spacing w:after="60"/>
        <w:ind w:left="1854"/>
        <w:jc w:val="both"/>
        <w:rPr>
          <w:rFonts w:asciiTheme="minorHAnsi" w:hAnsiTheme="minorHAnsi" w:cs="Calibri"/>
          <w:sz w:val="20"/>
          <w:szCs w:val="20"/>
          <w:lang w:val="es-MX"/>
        </w:rPr>
      </w:pPr>
    </w:p>
    <w:p w14:paraId="66152303" w14:textId="77777777" w:rsidR="002356F1" w:rsidRPr="006B3E13" w:rsidRDefault="009E3B59" w:rsidP="009E3B59">
      <w:pPr>
        <w:spacing w:after="60"/>
        <w:ind w:left="1410" w:hanging="705"/>
        <w:jc w:val="both"/>
        <w:rPr>
          <w:rFonts w:asciiTheme="minorHAnsi" w:hAnsiTheme="minorHAnsi" w:cs="Calibri"/>
          <w:sz w:val="20"/>
          <w:szCs w:val="20"/>
          <w:lang w:val="es-MX"/>
        </w:rPr>
      </w:pPr>
      <w:r w:rsidRPr="006B3E13">
        <w:rPr>
          <w:rFonts w:asciiTheme="minorHAnsi" w:hAnsiTheme="minorHAnsi" w:cs="Calibri"/>
          <w:b/>
          <w:sz w:val="20"/>
          <w:szCs w:val="20"/>
          <w:lang w:val="es-MX"/>
        </w:rPr>
        <w:t>3.</w:t>
      </w:r>
      <w:r w:rsidR="002356F1" w:rsidRPr="006B3E13">
        <w:rPr>
          <w:rFonts w:asciiTheme="minorHAnsi" w:hAnsiTheme="minorHAnsi" w:cs="Calibri"/>
          <w:b/>
          <w:sz w:val="20"/>
          <w:szCs w:val="20"/>
          <w:lang w:val="es-MX"/>
        </w:rPr>
        <w:tab/>
      </w:r>
      <w:r w:rsidR="002356F1" w:rsidRPr="006B3E13">
        <w:rPr>
          <w:rFonts w:asciiTheme="minorHAnsi" w:hAnsiTheme="minorHAnsi" w:cs="Calibri"/>
          <w:sz w:val="20"/>
          <w:szCs w:val="20"/>
          <w:lang w:val="es-ES_tradnl"/>
        </w:rPr>
        <w:t>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w:t>
      </w:r>
      <w:r w:rsidRPr="006B3E13">
        <w:rPr>
          <w:rFonts w:asciiTheme="minorHAnsi" w:hAnsiTheme="minorHAnsi" w:cs="Calibri"/>
          <w:sz w:val="20"/>
          <w:szCs w:val="20"/>
          <w:lang w:val="es-MX"/>
        </w:rPr>
        <w:t xml:space="preserve">  </w:t>
      </w:r>
      <w:r w:rsidRPr="006B3E13">
        <w:rPr>
          <w:rFonts w:asciiTheme="minorHAnsi" w:hAnsiTheme="minorHAnsi" w:cs="Calibri"/>
          <w:sz w:val="20"/>
          <w:szCs w:val="20"/>
          <w:lang w:val="es-MX"/>
        </w:rPr>
        <w:tab/>
      </w:r>
    </w:p>
    <w:p w14:paraId="53ED1CF4" w14:textId="77777777" w:rsidR="002356F1" w:rsidRPr="006B3E13" w:rsidRDefault="002356F1" w:rsidP="009E3B59">
      <w:pPr>
        <w:spacing w:after="60"/>
        <w:ind w:left="1410" w:hanging="705"/>
        <w:jc w:val="both"/>
        <w:rPr>
          <w:rFonts w:asciiTheme="minorHAnsi" w:hAnsiTheme="minorHAnsi" w:cs="Calibri"/>
          <w:sz w:val="20"/>
          <w:szCs w:val="20"/>
          <w:lang w:val="es-MX"/>
        </w:rPr>
      </w:pPr>
    </w:p>
    <w:p w14:paraId="4A7CA7F0" w14:textId="77777777" w:rsidR="009E3B59" w:rsidRPr="006B3E13" w:rsidRDefault="002356F1" w:rsidP="009E3B59">
      <w:pPr>
        <w:spacing w:after="60"/>
        <w:ind w:left="1410" w:hanging="705"/>
        <w:jc w:val="both"/>
        <w:rPr>
          <w:rFonts w:asciiTheme="minorHAnsi" w:hAnsiTheme="minorHAnsi" w:cs="Calibri"/>
          <w:sz w:val="20"/>
          <w:szCs w:val="20"/>
          <w:lang w:val="es-MX"/>
        </w:rPr>
      </w:pPr>
      <w:r w:rsidRPr="006B3E13">
        <w:rPr>
          <w:rFonts w:asciiTheme="minorHAnsi" w:hAnsiTheme="minorHAnsi" w:cs="Calibri"/>
          <w:b/>
          <w:sz w:val="20"/>
          <w:szCs w:val="20"/>
          <w:lang w:val="es-MX"/>
        </w:rPr>
        <w:t>4.</w:t>
      </w:r>
      <w:r w:rsidRPr="006B3E13">
        <w:rPr>
          <w:rFonts w:asciiTheme="minorHAnsi" w:hAnsiTheme="minorHAnsi" w:cs="Calibri"/>
          <w:b/>
          <w:sz w:val="20"/>
          <w:szCs w:val="20"/>
          <w:lang w:val="es-MX"/>
        </w:rPr>
        <w:tab/>
      </w:r>
      <w:r w:rsidR="009E3B59" w:rsidRPr="006B3E13">
        <w:rPr>
          <w:rFonts w:asciiTheme="minorHAnsi" w:hAnsiTheme="minorHAnsi" w:cs="Calibri"/>
          <w:sz w:val="20"/>
          <w:szCs w:val="20"/>
          <w:lang w:val="es-MX"/>
        </w:rPr>
        <w:t xml:space="preserve">LAS PERSONAS QUE PRETENDAN PRESENTAR UNA PROPOSICIÓN CONJUNTA, DEBERÁN CUMPLIR DE FORMA INDIVIDUAL CON LOS REQUISITOS ESTABLECIDOS PARA CADA LICITANTE QUE SE CONSIDERAN EN LOS SIGUIENTES NUMERALES DE LA PRESENTE CONVOCATORIA: </w:t>
      </w:r>
    </w:p>
    <w:p w14:paraId="2B438039" w14:textId="77777777" w:rsidR="00A1732A" w:rsidRPr="006B3E13" w:rsidRDefault="00A1732A" w:rsidP="00B25041">
      <w:pPr>
        <w:ind w:left="2493" w:firstLine="339"/>
        <w:jc w:val="both"/>
        <w:rPr>
          <w:rFonts w:asciiTheme="minorHAnsi" w:hAnsiTheme="minorHAnsi" w:cs="Calibri"/>
          <w:sz w:val="20"/>
          <w:szCs w:val="20"/>
          <w:lang w:val="es-MX"/>
        </w:rPr>
      </w:pPr>
    </w:p>
    <w:p w14:paraId="579AE2F9" w14:textId="77777777" w:rsidR="00E350F0" w:rsidRPr="006B3E13" w:rsidRDefault="00C064DE" w:rsidP="00207010">
      <w:pPr>
        <w:ind w:left="1985"/>
        <w:jc w:val="both"/>
        <w:rPr>
          <w:rFonts w:asciiTheme="minorHAnsi" w:hAnsiTheme="minorHAnsi" w:cs="Calibri"/>
          <w:b/>
          <w:sz w:val="20"/>
          <w:szCs w:val="20"/>
          <w:lang w:val="es-MX"/>
        </w:rPr>
      </w:pPr>
      <w:r w:rsidRPr="006B3E13">
        <w:rPr>
          <w:rFonts w:asciiTheme="minorHAnsi" w:hAnsiTheme="minorHAnsi" w:cs="Calibri"/>
          <w:b/>
          <w:sz w:val="20"/>
          <w:szCs w:val="20"/>
          <w:lang w:val="es-MX"/>
        </w:rPr>
        <w:t>IV.</w:t>
      </w:r>
      <w:r w:rsidR="000428DF" w:rsidRPr="006B3E13">
        <w:rPr>
          <w:rFonts w:asciiTheme="minorHAnsi" w:hAnsiTheme="minorHAnsi" w:cs="Calibri"/>
          <w:b/>
          <w:sz w:val="20"/>
          <w:szCs w:val="20"/>
          <w:lang w:val="es-MX"/>
        </w:rPr>
        <w:t>2</w:t>
      </w:r>
      <w:r w:rsidRPr="006B3E13">
        <w:rPr>
          <w:rFonts w:asciiTheme="minorHAnsi" w:hAnsiTheme="minorHAnsi" w:cs="Calibri"/>
          <w:b/>
          <w:sz w:val="20"/>
          <w:szCs w:val="20"/>
          <w:lang w:val="es-MX"/>
        </w:rPr>
        <w:t>.</w:t>
      </w:r>
      <w:r w:rsidR="000428DF" w:rsidRPr="006B3E13">
        <w:rPr>
          <w:rFonts w:asciiTheme="minorHAnsi" w:hAnsiTheme="minorHAnsi" w:cs="Calibri"/>
          <w:b/>
          <w:sz w:val="20"/>
          <w:szCs w:val="20"/>
          <w:lang w:val="es-MX"/>
        </w:rPr>
        <w:t>1</w:t>
      </w:r>
      <w:r w:rsidRPr="006B3E13">
        <w:rPr>
          <w:rFonts w:asciiTheme="minorHAnsi" w:hAnsiTheme="minorHAnsi" w:cs="Calibri"/>
          <w:b/>
          <w:sz w:val="20"/>
          <w:szCs w:val="20"/>
          <w:lang w:val="es-MX"/>
        </w:rPr>
        <w:t>.</w:t>
      </w:r>
      <w:r w:rsidR="000428DF" w:rsidRPr="006B3E13">
        <w:rPr>
          <w:rFonts w:asciiTheme="minorHAnsi" w:hAnsiTheme="minorHAnsi" w:cs="Calibri"/>
          <w:b/>
          <w:sz w:val="20"/>
          <w:szCs w:val="20"/>
          <w:lang w:val="es-MX"/>
        </w:rPr>
        <w:t>2</w:t>
      </w:r>
      <w:r w:rsidRPr="006B3E13">
        <w:rPr>
          <w:rFonts w:asciiTheme="minorHAnsi" w:hAnsiTheme="minorHAnsi" w:cs="Calibri"/>
          <w:b/>
          <w:sz w:val="20"/>
          <w:szCs w:val="20"/>
          <w:lang w:val="es-MX"/>
        </w:rPr>
        <w:t>.</w:t>
      </w:r>
      <w:r w:rsidR="00AA582B" w:rsidRPr="006B3E13">
        <w:rPr>
          <w:rFonts w:asciiTheme="minorHAnsi" w:hAnsiTheme="minorHAnsi" w:cs="Calibri"/>
          <w:b/>
          <w:sz w:val="20"/>
          <w:szCs w:val="20"/>
          <w:lang w:val="es-MX"/>
        </w:rPr>
        <w:t xml:space="preserve"> </w:t>
      </w:r>
      <w:r w:rsidR="00E350F0" w:rsidRPr="006B3E13">
        <w:rPr>
          <w:rFonts w:asciiTheme="minorHAnsi" w:hAnsiTheme="minorHAnsi" w:cs="Calibri"/>
          <w:b/>
          <w:sz w:val="20"/>
          <w:szCs w:val="20"/>
          <w:lang w:val="es-MX"/>
        </w:rPr>
        <w:t xml:space="preserve">FORMATO DE ACREDITACIÓN </w:t>
      </w:r>
    </w:p>
    <w:p w14:paraId="6C02433F" w14:textId="77777777" w:rsidR="00B177BA" w:rsidRPr="006B3E13" w:rsidRDefault="00B177BA" w:rsidP="00B177BA">
      <w:pPr>
        <w:ind w:left="1985"/>
        <w:jc w:val="both"/>
        <w:rPr>
          <w:rFonts w:asciiTheme="minorHAnsi" w:hAnsiTheme="minorHAnsi" w:cs="Calibri"/>
          <w:b/>
          <w:sz w:val="20"/>
          <w:szCs w:val="20"/>
          <w:lang w:val="es-MX"/>
        </w:rPr>
      </w:pPr>
      <w:r w:rsidRPr="006B3E13">
        <w:rPr>
          <w:rFonts w:asciiTheme="minorHAnsi" w:hAnsiTheme="minorHAnsi" w:cs="Calibri"/>
          <w:b/>
          <w:sz w:val="20"/>
          <w:szCs w:val="20"/>
          <w:lang w:val="es-MX"/>
        </w:rPr>
        <w:t>IV.</w:t>
      </w:r>
      <w:r w:rsidR="000428DF" w:rsidRPr="006B3E13">
        <w:rPr>
          <w:rFonts w:asciiTheme="minorHAnsi" w:hAnsiTheme="minorHAnsi" w:cs="Calibri"/>
          <w:b/>
          <w:sz w:val="20"/>
          <w:szCs w:val="20"/>
          <w:lang w:val="es-MX"/>
        </w:rPr>
        <w:t>2</w:t>
      </w:r>
      <w:r w:rsidRPr="006B3E13">
        <w:rPr>
          <w:rFonts w:asciiTheme="minorHAnsi" w:hAnsiTheme="minorHAnsi" w:cs="Calibri"/>
          <w:b/>
          <w:sz w:val="20"/>
          <w:szCs w:val="20"/>
          <w:lang w:val="es-MX"/>
        </w:rPr>
        <w:t>.</w:t>
      </w:r>
      <w:r w:rsidR="000428DF" w:rsidRPr="006B3E13">
        <w:rPr>
          <w:rFonts w:asciiTheme="minorHAnsi" w:hAnsiTheme="minorHAnsi" w:cs="Calibri"/>
          <w:b/>
          <w:sz w:val="20"/>
          <w:szCs w:val="20"/>
          <w:lang w:val="es-MX"/>
        </w:rPr>
        <w:t>1</w:t>
      </w:r>
      <w:r w:rsidRPr="006B3E13">
        <w:rPr>
          <w:rFonts w:asciiTheme="minorHAnsi" w:hAnsiTheme="minorHAnsi" w:cs="Calibri"/>
          <w:b/>
          <w:sz w:val="20"/>
          <w:szCs w:val="20"/>
          <w:lang w:val="es-MX"/>
        </w:rPr>
        <w:t>.</w:t>
      </w:r>
      <w:r w:rsidR="000428DF" w:rsidRPr="006B3E13">
        <w:rPr>
          <w:rFonts w:asciiTheme="minorHAnsi" w:hAnsiTheme="minorHAnsi" w:cs="Calibri"/>
          <w:b/>
          <w:sz w:val="20"/>
          <w:szCs w:val="20"/>
          <w:lang w:val="es-MX"/>
        </w:rPr>
        <w:t>5</w:t>
      </w:r>
      <w:r w:rsidRPr="006B3E13">
        <w:rPr>
          <w:rFonts w:asciiTheme="minorHAnsi" w:hAnsiTheme="minorHAnsi" w:cs="Calibri"/>
          <w:b/>
          <w:sz w:val="20"/>
          <w:szCs w:val="20"/>
          <w:lang w:val="es-MX"/>
        </w:rPr>
        <w:t>. ESCRITO DEL ART. 50 Y 60 ANTEPENÚLTIMO PÁRRAFO DE LA LEY.</w:t>
      </w:r>
    </w:p>
    <w:p w14:paraId="2DDAAB18" w14:textId="77777777" w:rsidR="00B177BA" w:rsidRPr="006B3E13" w:rsidRDefault="00B177BA" w:rsidP="00207010">
      <w:pPr>
        <w:ind w:left="1985"/>
        <w:jc w:val="both"/>
        <w:rPr>
          <w:rFonts w:asciiTheme="minorHAnsi" w:hAnsiTheme="minorHAnsi" w:cs="Calibri"/>
          <w:b/>
          <w:sz w:val="20"/>
          <w:szCs w:val="20"/>
          <w:lang w:val="es-MX"/>
        </w:rPr>
      </w:pPr>
      <w:r w:rsidRPr="006B3E13">
        <w:rPr>
          <w:rFonts w:asciiTheme="minorHAnsi" w:hAnsiTheme="minorHAnsi" w:cs="Calibri"/>
          <w:b/>
          <w:sz w:val="20"/>
          <w:szCs w:val="20"/>
          <w:lang w:val="es-MX"/>
        </w:rPr>
        <w:t>IV.</w:t>
      </w:r>
      <w:r w:rsidR="000428DF" w:rsidRPr="006B3E13">
        <w:rPr>
          <w:rFonts w:asciiTheme="minorHAnsi" w:hAnsiTheme="minorHAnsi" w:cs="Calibri"/>
          <w:b/>
          <w:sz w:val="20"/>
          <w:szCs w:val="20"/>
          <w:lang w:val="es-MX"/>
        </w:rPr>
        <w:t>2</w:t>
      </w:r>
      <w:r w:rsidRPr="006B3E13">
        <w:rPr>
          <w:rFonts w:asciiTheme="minorHAnsi" w:hAnsiTheme="minorHAnsi" w:cs="Calibri"/>
          <w:b/>
          <w:sz w:val="20"/>
          <w:szCs w:val="20"/>
          <w:lang w:val="es-MX"/>
        </w:rPr>
        <w:t>.</w:t>
      </w:r>
      <w:r w:rsidR="000428DF" w:rsidRPr="006B3E13">
        <w:rPr>
          <w:rFonts w:asciiTheme="minorHAnsi" w:hAnsiTheme="minorHAnsi" w:cs="Calibri"/>
          <w:b/>
          <w:sz w:val="20"/>
          <w:szCs w:val="20"/>
          <w:lang w:val="es-MX"/>
        </w:rPr>
        <w:t>1.6</w:t>
      </w:r>
      <w:r w:rsidRPr="006B3E13">
        <w:rPr>
          <w:rFonts w:asciiTheme="minorHAnsi" w:hAnsiTheme="minorHAnsi" w:cs="Calibri"/>
          <w:b/>
          <w:sz w:val="20"/>
          <w:szCs w:val="20"/>
          <w:lang w:val="es-MX"/>
        </w:rPr>
        <w:t>. DECLARACIÓN DE INTEGRIDAD</w:t>
      </w:r>
    </w:p>
    <w:p w14:paraId="38E27E14" w14:textId="77777777" w:rsidR="00B177BA" w:rsidRPr="006B3E13" w:rsidRDefault="00B177BA" w:rsidP="00207010">
      <w:pPr>
        <w:ind w:left="1985"/>
        <w:jc w:val="both"/>
        <w:rPr>
          <w:rFonts w:asciiTheme="minorHAnsi" w:hAnsiTheme="minorHAnsi" w:cs="Calibri"/>
          <w:b/>
          <w:sz w:val="20"/>
          <w:szCs w:val="20"/>
          <w:lang w:val="es-MX"/>
        </w:rPr>
      </w:pPr>
      <w:r w:rsidRPr="006B3E13">
        <w:rPr>
          <w:rFonts w:asciiTheme="minorHAnsi" w:hAnsiTheme="minorHAnsi" w:cs="Calibri"/>
          <w:b/>
          <w:sz w:val="20"/>
          <w:szCs w:val="20"/>
          <w:lang w:val="es-MX"/>
        </w:rPr>
        <w:t>IV.</w:t>
      </w:r>
      <w:r w:rsidR="00775C7C" w:rsidRPr="006B3E13">
        <w:rPr>
          <w:rFonts w:asciiTheme="minorHAnsi" w:hAnsiTheme="minorHAnsi" w:cs="Calibri"/>
          <w:b/>
          <w:sz w:val="20"/>
          <w:szCs w:val="20"/>
          <w:lang w:val="es-MX"/>
        </w:rPr>
        <w:t>2</w:t>
      </w:r>
      <w:r w:rsidRPr="006B3E13">
        <w:rPr>
          <w:rFonts w:asciiTheme="minorHAnsi" w:hAnsiTheme="minorHAnsi" w:cs="Calibri"/>
          <w:b/>
          <w:sz w:val="20"/>
          <w:szCs w:val="20"/>
          <w:lang w:val="es-MX"/>
        </w:rPr>
        <w:t>.</w:t>
      </w:r>
      <w:r w:rsidR="003C2A3D" w:rsidRPr="006B3E13">
        <w:rPr>
          <w:rFonts w:asciiTheme="minorHAnsi" w:hAnsiTheme="minorHAnsi" w:cs="Calibri"/>
          <w:b/>
          <w:sz w:val="20"/>
          <w:szCs w:val="20"/>
          <w:lang w:val="es-MX"/>
        </w:rPr>
        <w:t>1</w:t>
      </w:r>
      <w:r w:rsidRPr="006B3E13">
        <w:rPr>
          <w:rFonts w:asciiTheme="minorHAnsi" w:hAnsiTheme="minorHAnsi" w:cs="Calibri"/>
          <w:b/>
          <w:sz w:val="20"/>
          <w:szCs w:val="20"/>
          <w:lang w:val="es-MX"/>
        </w:rPr>
        <w:t>.</w:t>
      </w:r>
      <w:r w:rsidR="003C2A3D" w:rsidRPr="006B3E13">
        <w:rPr>
          <w:rFonts w:asciiTheme="minorHAnsi" w:hAnsiTheme="minorHAnsi" w:cs="Calibri"/>
          <w:b/>
          <w:sz w:val="20"/>
          <w:szCs w:val="20"/>
          <w:lang w:val="es-MX"/>
        </w:rPr>
        <w:t>7</w:t>
      </w:r>
      <w:r w:rsidRPr="006B3E13">
        <w:rPr>
          <w:rFonts w:asciiTheme="minorHAnsi" w:hAnsiTheme="minorHAnsi" w:cs="Calibri"/>
          <w:b/>
          <w:sz w:val="20"/>
          <w:szCs w:val="20"/>
          <w:lang w:val="es-MX"/>
        </w:rPr>
        <w:t xml:space="preserve">. NACIONALIDAD </w:t>
      </w:r>
    </w:p>
    <w:p w14:paraId="640B8E3E" w14:textId="77777777" w:rsidR="004371F5" w:rsidRPr="006B3E13" w:rsidRDefault="004371F5" w:rsidP="00207010">
      <w:pPr>
        <w:ind w:left="1985"/>
        <w:jc w:val="both"/>
        <w:rPr>
          <w:rFonts w:asciiTheme="minorHAnsi" w:hAnsiTheme="minorHAnsi" w:cs="Calibri"/>
          <w:sz w:val="20"/>
          <w:szCs w:val="20"/>
          <w:lang w:val="es-MX"/>
        </w:rPr>
      </w:pPr>
    </w:p>
    <w:p w14:paraId="2A5CDD95" w14:textId="77777777" w:rsidR="009E3B59" w:rsidRPr="006B3E13" w:rsidRDefault="002356F1" w:rsidP="002356F1">
      <w:pPr>
        <w:ind w:left="1418" w:hanging="709"/>
        <w:jc w:val="both"/>
        <w:rPr>
          <w:rFonts w:asciiTheme="minorHAnsi" w:hAnsiTheme="minorHAnsi" w:cs="Calibri"/>
          <w:sz w:val="20"/>
          <w:szCs w:val="20"/>
          <w:lang w:val="es-MX"/>
        </w:rPr>
      </w:pPr>
      <w:r w:rsidRPr="006B3E13">
        <w:rPr>
          <w:rFonts w:asciiTheme="minorHAnsi" w:hAnsiTheme="minorHAnsi" w:cs="Calibri"/>
          <w:b/>
          <w:sz w:val="20"/>
          <w:szCs w:val="20"/>
          <w:lang w:val="es-MX"/>
        </w:rPr>
        <w:t>5.</w:t>
      </w:r>
      <w:r w:rsidRPr="006B3E13">
        <w:rPr>
          <w:rFonts w:asciiTheme="minorHAnsi" w:hAnsiTheme="minorHAnsi" w:cs="Calibri"/>
          <w:b/>
          <w:sz w:val="20"/>
          <w:szCs w:val="20"/>
          <w:lang w:val="es-MX"/>
        </w:rPr>
        <w:tab/>
      </w:r>
      <w:r w:rsidR="009E3B59" w:rsidRPr="006B3E13">
        <w:rPr>
          <w:rFonts w:asciiTheme="minorHAnsi" w:hAnsiTheme="minorHAnsi" w:cs="Calibri"/>
          <w:sz w:val="20"/>
          <w:szCs w:val="20"/>
          <w:lang w:val="es-MX"/>
        </w:rPr>
        <w:t>CUANDO UNA PROPOSICIÓN CONJUNTA RESULTE ADJUDICADA, EL CONTRATO DEBERÁ SER FIRMADO POR EL REPRESENTANTE LEGAL DE CADA UNA DE LAS PERSONAS PARTICIPANT</w:t>
      </w:r>
      <w:r w:rsidR="00C360A4" w:rsidRPr="006B3E13">
        <w:rPr>
          <w:rFonts w:asciiTheme="minorHAnsi" w:hAnsiTheme="minorHAnsi" w:cs="Calibri"/>
          <w:sz w:val="20"/>
          <w:szCs w:val="20"/>
          <w:lang w:val="es-MX"/>
        </w:rPr>
        <w:t xml:space="preserve">ES QUE INTEGRAN LA </w:t>
      </w:r>
      <w:r w:rsidR="009E3B59" w:rsidRPr="006B3E13">
        <w:rPr>
          <w:rFonts w:asciiTheme="minorHAnsi" w:hAnsiTheme="minorHAnsi" w:cs="Calibri"/>
          <w:sz w:val="20"/>
          <w:szCs w:val="20"/>
          <w:lang w:val="es-MX"/>
        </w:rPr>
        <w:t xml:space="preserve">PROPOSICIÓN, A QUIENES SE CONSIDERARÁ, PARA EFECTOS DEL PROCEDIMIENTO Y DEL CONTRATO, COMO RESPONSABLES SOLIDARIOS O MANCOMUNADOS, SEGÚN SE </w:t>
      </w:r>
      <w:r w:rsidR="00806248" w:rsidRPr="006B3E13">
        <w:rPr>
          <w:rFonts w:asciiTheme="minorHAnsi" w:hAnsiTheme="minorHAnsi" w:cs="Calibri"/>
          <w:sz w:val="20"/>
          <w:szCs w:val="20"/>
          <w:lang w:val="es-MX"/>
        </w:rPr>
        <w:t>CONVENGA POR LOS PARTICIPANTES</w:t>
      </w:r>
      <w:r w:rsidR="009E3B59" w:rsidRPr="006B3E13">
        <w:rPr>
          <w:rFonts w:asciiTheme="minorHAnsi" w:hAnsiTheme="minorHAnsi" w:cs="Calibri"/>
          <w:sz w:val="20"/>
          <w:szCs w:val="20"/>
          <w:lang w:val="es-MX"/>
        </w:rPr>
        <w:t xml:space="preserve"> EN EL PROPIO INSTRUMENTO</w:t>
      </w:r>
      <w:r w:rsidR="00B93947" w:rsidRPr="006B3E13">
        <w:rPr>
          <w:rFonts w:asciiTheme="minorHAnsi" w:hAnsiTheme="minorHAnsi" w:cs="Calibri"/>
          <w:sz w:val="20"/>
          <w:szCs w:val="20"/>
          <w:lang w:val="es-MX"/>
        </w:rPr>
        <w:t>, SALVO QUE EL CONTRATO SEA FIRMADO POR TODAS LAS PERSONAS QUE INTEGRAN LA AGRUPACIÓN O POR SUS REPRESENTANTES LEGALES EN TÉRMINOS DEL ARTÍCULO 44 DE “EL REGLAMENTO”</w:t>
      </w:r>
      <w:r w:rsidR="009E3B59" w:rsidRPr="006B3E13">
        <w:rPr>
          <w:rFonts w:asciiTheme="minorHAnsi" w:hAnsiTheme="minorHAnsi" w:cs="Calibri"/>
          <w:sz w:val="20"/>
          <w:szCs w:val="20"/>
          <w:lang w:val="es-MX"/>
        </w:rPr>
        <w:t>.</w:t>
      </w:r>
    </w:p>
    <w:p w14:paraId="47AD56AC" w14:textId="77777777" w:rsidR="006673AB" w:rsidRPr="006B3E13" w:rsidRDefault="006673AB" w:rsidP="000A35AD">
      <w:pPr>
        <w:rPr>
          <w:rFonts w:asciiTheme="minorHAnsi" w:hAnsiTheme="minorHAnsi" w:cs="Calibri"/>
          <w:b/>
          <w:sz w:val="20"/>
          <w:szCs w:val="20"/>
          <w:lang w:val="es-MX"/>
        </w:rPr>
      </w:pPr>
    </w:p>
    <w:p w14:paraId="5FE2F181" w14:textId="77777777" w:rsidR="00B10E36" w:rsidRPr="006B3E13" w:rsidRDefault="003F7061" w:rsidP="6253B63D">
      <w:pPr>
        <w:autoSpaceDE w:val="0"/>
        <w:autoSpaceDN w:val="0"/>
        <w:adjustRightInd w:val="0"/>
        <w:jc w:val="both"/>
        <w:rPr>
          <w:rFonts w:asciiTheme="minorHAnsi" w:hAnsiTheme="minorHAnsi" w:cs="Calibri"/>
          <w:b/>
          <w:bCs/>
          <w:sz w:val="20"/>
          <w:szCs w:val="20"/>
          <w:lang w:val="es-MX"/>
        </w:rPr>
      </w:pPr>
      <w:r w:rsidRPr="6253B63D">
        <w:rPr>
          <w:rFonts w:asciiTheme="minorHAnsi" w:hAnsiTheme="minorHAnsi" w:cs="Calibri"/>
          <w:b/>
          <w:bCs/>
          <w:sz w:val="20"/>
          <w:szCs w:val="20"/>
          <w:lang w:val="es-MX"/>
        </w:rPr>
        <w:t>III.</w:t>
      </w:r>
      <w:r w:rsidR="00D54EEB" w:rsidRPr="6253B63D">
        <w:rPr>
          <w:rFonts w:asciiTheme="minorHAnsi" w:hAnsiTheme="minorHAnsi" w:cs="Calibri"/>
          <w:b/>
          <w:bCs/>
          <w:sz w:val="20"/>
          <w:szCs w:val="20"/>
          <w:lang w:val="es-MX"/>
        </w:rPr>
        <w:t xml:space="preserve">8 </w:t>
      </w:r>
      <w:r w:rsidRPr="006B3E13">
        <w:rPr>
          <w:rFonts w:asciiTheme="minorHAnsi" w:hAnsiTheme="minorHAnsi" w:cs="Calibri"/>
          <w:b/>
          <w:bCs/>
          <w:sz w:val="20"/>
          <w:szCs w:val="20"/>
          <w:lang w:val="es-MX"/>
        </w:rPr>
        <w:tab/>
      </w:r>
      <w:r w:rsidR="00400574" w:rsidRPr="6253B63D">
        <w:rPr>
          <w:rFonts w:asciiTheme="minorHAnsi" w:hAnsiTheme="minorHAnsi" w:cs="Calibri"/>
          <w:b/>
          <w:bCs/>
          <w:sz w:val="20"/>
          <w:szCs w:val="20"/>
          <w:lang w:val="es-MX"/>
        </w:rPr>
        <w:t>INDICACIONES ESPEC</w:t>
      </w:r>
      <w:r w:rsidR="00A43F19" w:rsidRPr="6253B63D">
        <w:rPr>
          <w:rFonts w:asciiTheme="minorHAnsi" w:hAnsiTheme="minorHAnsi" w:cs="Calibri"/>
          <w:b/>
          <w:bCs/>
          <w:sz w:val="20"/>
          <w:szCs w:val="20"/>
          <w:lang w:val="es-MX"/>
        </w:rPr>
        <w:t>Í</w:t>
      </w:r>
      <w:r w:rsidR="00400574" w:rsidRPr="6253B63D">
        <w:rPr>
          <w:rFonts w:asciiTheme="minorHAnsi" w:hAnsiTheme="minorHAnsi" w:cs="Calibri"/>
          <w:b/>
          <w:bCs/>
          <w:sz w:val="20"/>
          <w:szCs w:val="20"/>
          <w:lang w:val="es-MX"/>
        </w:rPr>
        <w:t xml:space="preserve">FICAS PARA </w:t>
      </w:r>
      <w:r w:rsidR="00343029" w:rsidRPr="6253B63D">
        <w:rPr>
          <w:rFonts w:asciiTheme="minorHAnsi" w:hAnsiTheme="minorHAnsi" w:cs="Calibri"/>
          <w:b/>
          <w:bCs/>
          <w:sz w:val="20"/>
          <w:szCs w:val="20"/>
          <w:lang w:val="es-MX"/>
        </w:rPr>
        <w:t xml:space="preserve">LA </w:t>
      </w:r>
      <w:r w:rsidRPr="6253B63D">
        <w:rPr>
          <w:rFonts w:asciiTheme="minorHAnsi" w:hAnsiTheme="minorHAnsi" w:cs="Calibri"/>
          <w:b/>
          <w:bCs/>
          <w:sz w:val="20"/>
          <w:szCs w:val="20"/>
          <w:lang w:val="es-MX"/>
        </w:rPr>
        <w:t>FIRMA DEL CONTRATO</w:t>
      </w:r>
      <w:r w:rsidR="002356F1" w:rsidRPr="6253B63D">
        <w:rPr>
          <w:rFonts w:asciiTheme="minorHAnsi" w:hAnsiTheme="minorHAnsi" w:cs="Calibri"/>
          <w:b/>
          <w:bCs/>
          <w:sz w:val="20"/>
          <w:szCs w:val="20"/>
          <w:lang w:val="es-MX"/>
        </w:rPr>
        <w:t>.</w:t>
      </w:r>
    </w:p>
    <w:p w14:paraId="2057C6B8" w14:textId="77777777" w:rsidR="00A1717C" w:rsidRPr="006B3E13" w:rsidRDefault="00B10E36" w:rsidP="00400574">
      <w:pPr>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
          <w:bCs/>
          <w:sz w:val="20"/>
          <w:szCs w:val="20"/>
          <w:lang w:val="es-MX"/>
        </w:rPr>
        <w:tab/>
      </w:r>
    </w:p>
    <w:p w14:paraId="626F470D" w14:textId="77777777" w:rsidR="00C1634E" w:rsidRPr="006B3E13" w:rsidRDefault="00C1634E" w:rsidP="00C9354A">
      <w:pPr>
        <w:jc w:val="both"/>
        <w:rPr>
          <w:rFonts w:asciiTheme="minorHAnsi" w:hAnsiTheme="minorHAnsi" w:cs="Calibri"/>
          <w:sz w:val="20"/>
          <w:szCs w:val="20"/>
        </w:rPr>
      </w:pPr>
      <w:r w:rsidRPr="006B3E13">
        <w:rPr>
          <w:rFonts w:asciiTheme="minorHAnsi" w:hAnsiTheme="minorHAnsi" w:cs="Calibri"/>
          <w:sz w:val="20"/>
          <w:szCs w:val="20"/>
        </w:rPr>
        <w:t xml:space="preserve">CON LA NOTIFICACIÓN DEL FALLO SERÁN EXIGIBLES LOS DERECHOS Y OBLIGACIONES ESTABLECIDOS EN EL MODELO DEL CONTRATO DEL </w:t>
      </w:r>
      <w:r w:rsidRPr="006B3E13">
        <w:rPr>
          <w:rFonts w:asciiTheme="minorHAnsi" w:hAnsiTheme="minorHAnsi" w:cs="Calibri"/>
          <w:b/>
          <w:sz w:val="20"/>
          <w:szCs w:val="20"/>
        </w:rPr>
        <w:t>ANEXO III</w:t>
      </w:r>
      <w:r w:rsidRPr="006B3E13">
        <w:rPr>
          <w:rFonts w:asciiTheme="minorHAnsi" w:hAnsiTheme="minorHAnsi" w:cs="Calibri"/>
          <w:sz w:val="20"/>
          <w:szCs w:val="20"/>
        </w:rPr>
        <w:t>, OBLIGÁNDOSE A FIRMARLO EL LICITANTE ADJUDICADO EN LA FECHA, HORA Y LUGARES PREVISTOS EN EL FALLO, Y EN DEFECTO DE TAL PREVISIÓN, DENTRO DE LOS QUINCE DÍAS NATURALES SIGUIENTES AL DE LA CITADA NOTIFICACIÓN. ASIMISMO, CON LA NOTIFICACIÓN DEL FALLO, LA CONVOCANTE PODRÁ REALIZAR LA REQUISICIÓN DE LOS SERVICIOS.</w:t>
      </w:r>
    </w:p>
    <w:p w14:paraId="62059F21" w14:textId="77777777" w:rsidR="00C1634E" w:rsidRPr="006B3E13" w:rsidRDefault="00C1634E" w:rsidP="00BB7F72">
      <w:pPr>
        <w:ind w:left="709"/>
        <w:jc w:val="both"/>
        <w:rPr>
          <w:rFonts w:asciiTheme="minorHAnsi" w:hAnsiTheme="minorHAnsi" w:cs="Calibri"/>
          <w:b/>
          <w:sz w:val="20"/>
          <w:szCs w:val="20"/>
        </w:rPr>
      </w:pPr>
    </w:p>
    <w:p w14:paraId="0CB693ED" w14:textId="77777777" w:rsidR="009061D1" w:rsidRPr="006B3E13" w:rsidRDefault="009061D1" w:rsidP="00C9354A">
      <w:pPr>
        <w:jc w:val="both"/>
        <w:rPr>
          <w:rFonts w:asciiTheme="minorHAnsi" w:hAnsiTheme="minorHAnsi" w:cs="Calibri"/>
          <w:b/>
          <w:sz w:val="20"/>
          <w:szCs w:val="20"/>
          <w:u w:val="single"/>
          <w:lang w:val="es-MX"/>
        </w:rPr>
      </w:pPr>
      <w:r w:rsidRPr="006B3E13">
        <w:rPr>
          <w:rFonts w:asciiTheme="minorHAnsi" w:hAnsiTheme="minorHAnsi" w:cs="Calibri"/>
          <w:b/>
          <w:sz w:val="20"/>
          <w:szCs w:val="20"/>
          <w:u w:val="single"/>
        </w:rPr>
        <w:t>DOCUMENTOS QUE SE DEBERÁN PRESENTAR PREVIO A LA FIRMA DEL CONTRATO:</w:t>
      </w:r>
    </w:p>
    <w:p w14:paraId="5355A3E4" w14:textId="77777777" w:rsidR="009061D1" w:rsidRPr="006B3E13" w:rsidRDefault="009061D1" w:rsidP="009061D1">
      <w:pPr>
        <w:tabs>
          <w:tab w:val="left" w:pos="993"/>
          <w:tab w:val="left" w:pos="1418"/>
        </w:tabs>
        <w:jc w:val="both"/>
        <w:rPr>
          <w:rFonts w:asciiTheme="minorHAnsi" w:hAnsiTheme="minorHAnsi" w:cs="Calibri"/>
          <w:sz w:val="20"/>
          <w:szCs w:val="20"/>
        </w:rPr>
      </w:pPr>
    </w:p>
    <w:p w14:paraId="177D55E5" w14:textId="1F784816" w:rsidR="001E3F08" w:rsidRPr="006B3E13" w:rsidRDefault="0A0F013B" w:rsidP="0A0F013B">
      <w:pPr>
        <w:tabs>
          <w:tab w:val="left" w:leader="hyphen" w:pos="8789"/>
        </w:tabs>
        <w:spacing w:before="120" w:after="120"/>
        <w:jc w:val="both"/>
        <w:rPr>
          <w:rFonts w:asciiTheme="minorHAnsi" w:hAnsiTheme="minorHAnsi" w:cs="Calibri"/>
          <w:caps/>
          <w:sz w:val="20"/>
          <w:szCs w:val="20"/>
        </w:rPr>
      </w:pPr>
      <w:r w:rsidRPr="0A0F013B">
        <w:rPr>
          <w:rFonts w:asciiTheme="minorHAnsi" w:hAnsiTheme="minorHAnsi" w:cs="Calibri"/>
          <w:caps/>
          <w:sz w:val="20"/>
          <w:szCs w:val="20"/>
        </w:rPr>
        <w:t xml:space="preserve">El licitante que resulte ganador o su representante legal, deberá presentarse a </w:t>
      </w:r>
      <w:r w:rsidRPr="00B52CF6">
        <w:rPr>
          <w:rFonts w:asciiTheme="minorHAnsi" w:hAnsiTheme="minorHAnsi" w:cs="Calibri"/>
          <w:caps/>
          <w:sz w:val="20"/>
          <w:szCs w:val="20"/>
        </w:rPr>
        <w:t xml:space="preserve">entregar la documentación legal y administrativa abajo señalada EN cada uno de los centros, </w:t>
      </w:r>
      <w:r w:rsidRPr="00B52CF6">
        <w:rPr>
          <w:rFonts w:asciiTheme="minorHAnsi" w:hAnsiTheme="minorHAnsi" w:cs="Calibri"/>
          <w:b/>
          <w:bCs/>
          <w:caps/>
          <w:sz w:val="20"/>
          <w:szCs w:val="20"/>
        </w:rPr>
        <w:t>dentro del término de DOS DÍAS hábiles contados a partir de la notificación del fallo,</w:t>
      </w:r>
      <w:r w:rsidRPr="00B52CF6">
        <w:rPr>
          <w:rFonts w:asciiTheme="minorHAnsi" w:hAnsiTheme="minorHAnsi" w:cs="Calibri"/>
          <w:caps/>
          <w:sz w:val="20"/>
          <w:szCs w:val="20"/>
        </w:rPr>
        <w:t xml:space="preserve"> con</w:t>
      </w:r>
      <w:r w:rsidRPr="0A0F013B">
        <w:rPr>
          <w:rFonts w:asciiTheme="minorHAnsi" w:hAnsiTheme="minorHAnsi" w:cs="Calibri"/>
          <w:caps/>
          <w:sz w:val="20"/>
          <w:szCs w:val="20"/>
        </w:rPr>
        <w:t xml:space="preserve"> el propósito de que los centros cuenten con todos los elementos necesarios para estar en condiciones de elaborar el contrato respectivo y proceder a la formalización dentro del plazo máximo de 15 días naturales establecido en el artículo 46 de “la Ley”.</w:t>
      </w:r>
    </w:p>
    <w:p w14:paraId="3E54F388" w14:textId="77777777" w:rsidR="00CF137A" w:rsidRPr="006B3E13" w:rsidRDefault="009061D1" w:rsidP="00C9354A">
      <w:pPr>
        <w:tabs>
          <w:tab w:val="left" w:leader="hyphen" w:pos="8789"/>
        </w:tabs>
        <w:spacing w:before="120" w:after="120"/>
        <w:jc w:val="both"/>
        <w:rPr>
          <w:rFonts w:asciiTheme="minorHAnsi" w:hAnsiTheme="minorHAnsi" w:cs="Calibri"/>
          <w:caps/>
          <w:sz w:val="20"/>
          <w:szCs w:val="20"/>
        </w:rPr>
      </w:pPr>
      <w:r w:rsidRPr="006B3E13">
        <w:rPr>
          <w:rFonts w:asciiTheme="minorHAnsi" w:hAnsiTheme="minorHAnsi" w:cs="Calibri"/>
          <w:caps/>
          <w:sz w:val="20"/>
          <w:szCs w:val="20"/>
        </w:rPr>
        <w:t>queda bajo la responsabilidad exclusiva del licitante adjudicado, la entrega de esta documentación en el plazo señalado</w:t>
      </w:r>
      <w:r w:rsidR="00CF137A" w:rsidRPr="006B3E13">
        <w:rPr>
          <w:rFonts w:asciiTheme="minorHAnsi" w:hAnsiTheme="minorHAnsi" w:cs="Calibri"/>
          <w:caps/>
          <w:sz w:val="20"/>
          <w:szCs w:val="20"/>
        </w:rPr>
        <w:t>.</w:t>
      </w:r>
    </w:p>
    <w:p w14:paraId="5C0F6ADE" w14:textId="77777777" w:rsidR="009061D1" w:rsidRPr="006B3E13" w:rsidRDefault="009061D1" w:rsidP="00C9354A">
      <w:pPr>
        <w:tabs>
          <w:tab w:val="left" w:leader="hyphen" w:pos="8789"/>
        </w:tabs>
        <w:spacing w:before="120" w:after="120"/>
        <w:jc w:val="both"/>
        <w:rPr>
          <w:rFonts w:asciiTheme="minorHAnsi" w:hAnsiTheme="minorHAnsi" w:cs="Calibri"/>
          <w:caps/>
          <w:sz w:val="20"/>
          <w:szCs w:val="20"/>
        </w:rPr>
      </w:pPr>
      <w:r w:rsidRPr="006B3E13">
        <w:rPr>
          <w:rFonts w:asciiTheme="minorHAnsi" w:hAnsiTheme="minorHAnsi" w:cs="Calibri"/>
          <w:caps/>
          <w:sz w:val="20"/>
          <w:szCs w:val="20"/>
        </w:rPr>
        <w:t xml:space="preserve">Presentar original y fotocopia </w:t>
      </w:r>
      <w:r w:rsidR="00232464" w:rsidRPr="006B3E13">
        <w:rPr>
          <w:rFonts w:asciiTheme="minorHAnsi" w:hAnsiTheme="minorHAnsi" w:cs="Calibri"/>
          <w:caps/>
          <w:sz w:val="20"/>
          <w:szCs w:val="20"/>
        </w:rPr>
        <w:t xml:space="preserve">PARA COTEJO </w:t>
      </w:r>
      <w:r w:rsidRPr="006B3E13">
        <w:rPr>
          <w:rFonts w:asciiTheme="minorHAnsi" w:hAnsiTheme="minorHAnsi" w:cs="Calibri"/>
          <w:caps/>
          <w:sz w:val="20"/>
          <w:szCs w:val="20"/>
        </w:rPr>
        <w:t>de:</w:t>
      </w:r>
    </w:p>
    <w:p w14:paraId="5683A4E8" w14:textId="77777777" w:rsidR="009061D1" w:rsidRPr="006B3E13" w:rsidRDefault="009061D1" w:rsidP="00480568">
      <w:pPr>
        <w:pStyle w:val="Prrafodelista"/>
        <w:widowControl w:val="0"/>
        <w:numPr>
          <w:ilvl w:val="0"/>
          <w:numId w:val="39"/>
        </w:numPr>
        <w:spacing w:before="120" w:after="120"/>
        <w:jc w:val="both"/>
        <w:rPr>
          <w:rFonts w:asciiTheme="minorHAnsi" w:hAnsiTheme="minorHAnsi" w:cs="Calibri"/>
          <w:caps/>
          <w:sz w:val="20"/>
          <w:szCs w:val="20"/>
        </w:rPr>
      </w:pPr>
      <w:r w:rsidRPr="006B3E13">
        <w:rPr>
          <w:rFonts w:asciiTheme="minorHAnsi" w:hAnsiTheme="minorHAnsi" w:cs="Calibri"/>
          <w:caps/>
          <w:sz w:val="20"/>
          <w:szCs w:val="20"/>
          <w:u w:val="single"/>
        </w:rPr>
        <w:t>Acta constitutiva</w:t>
      </w:r>
      <w:r w:rsidRPr="006B3E13">
        <w:rPr>
          <w:rFonts w:asciiTheme="minorHAnsi" w:hAnsiTheme="minorHAnsi" w:cs="Calibri"/>
          <w:caps/>
          <w:sz w:val="20"/>
          <w:szCs w:val="20"/>
        </w:rPr>
        <w:t xml:space="preserve"> debidamente inscrita en el Registro Público que corresponda y de sus modificaciones en su caso, con la cual se acredite la existencia legal de la empresa, salvo que quien participe sea persona física.</w:t>
      </w:r>
    </w:p>
    <w:p w14:paraId="135A4574" w14:textId="77777777" w:rsidR="009061D1" w:rsidRPr="006B3E13" w:rsidRDefault="009061D1" w:rsidP="00480568">
      <w:pPr>
        <w:pStyle w:val="Prrafodelista"/>
        <w:numPr>
          <w:ilvl w:val="0"/>
          <w:numId w:val="39"/>
        </w:numPr>
        <w:spacing w:before="120" w:after="120"/>
        <w:jc w:val="both"/>
        <w:rPr>
          <w:rFonts w:asciiTheme="minorHAnsi" w:hAnsiTheme="minorHAnsi" w:cs="Calibri"/>
          <w:caps/>
          <w:sz w:val="20"/>
          <w:szCs w:val="20"/>
        </w:rPr>
      </w:pPr>
      <w:r w:rsidRPr="006B3E13">
        <w:rPr>
          <w:rFonts w:asciiTheme="minorHAnsi" w:hAnsiTheme="minorHAnsi" w:cs="Calibri"/>
          <w:caps/>
          <w:sz w:val="20"/>
          <w:szCs w:val="20"/>
        </w:rPr>
        <w:t xml:space="preserve">Tratándose de personas físicas deberán presentar </w:t>
      </w:r>
      <w:r w:rsidRPr="006B3E13">
        <w:rPr>
          <w:rFonts w:asciiTheme="minorHAnsi" w:hAnsiTheme="minorHAnsi" w:cs="Calibri"/>
          <w:caps/>
          <w:sz w:val="20"/>
          <w:szCs w:val="20"/>
          <w:u w:val="single"/>
        </w:rPr>
        <w:t>acta de nacimiento</w:t>
      </w:r>
      <w:r w:rsidRPr="006B3E13">
        <w:rPr>
          <w:rFonts w:asciiTheme="minorHAnsi" w:hAnsiTheme="minorHAnsi" w:cs="Calibri"/>
          <w:caps/>
          <w:sz w:val="20"/>
          <w:szCs w:val="20"/>
        </w:rPr>
        <w:t xml:space="preserve"> correspondiente o, en su caso, carta de naturalización respectiva expedida por la autoridad competente y la documentación con la que demuestre tener su domicilio legal en el territorio nacional.</w:t>
      </w:r>
    </w:p>
    <w:p w14:paraId="09273F92" w14:textId="77777777" w:rsidR="009061D1" w:rsidRPr="006B3E13" w:rsidRDefault="6253B63D" w:rsidP="6253B63D">
      <w:pPr>
        <w:pStyle w:val="Prrafodelista"/>
        <w:widowControl w:val="0"/>
        <w:numPr>
          <w:ilvl w:val="0"/>
          <w:numId w:val="39"/>
        </w:numPr>
        <w:spacing w:before="120" w:after="120"/>
        <w:jc w:val="both"/>
        <w:rPr>
          <w:rFonts w:asciiTheme="minorHAnsi" w:hAnsiTheme="minorHAnsi" w:cs="Calibri"/>
          <w:caps/>
          <w:sz w:val="20"/>
          <w:szCs w:val="20"/>
        </w:rPr>
      </w:pPr>
      <w:r w:rsidRPr="6253B63D">
        <w:rPr>
          <w:rFonts w:asciiTheme="minorHAnsi" w:hAnsiTheme="minorHAnsi" w:cs="Calibri"/>
          <w:caps/>
          <w:sz w:val="20"/>
          <w:szCs w:val="20"/>
          <w:u w:val="single"/>
        </w:rPr>
        <w:t>Poder notarial</w:t>
      </w:r>
      <w:r w:rsidRPr="6253B63D">
        <w:rPr>
          <w:rFonts w:asciiTheme="minorHAnsi" w:hAnsiTheme="minorHAnsi" w:cs="Calibri"/>
          <w:caps/>
          <w:sz w:val="20"/>
          <w:szCs w:val="20"/>
        </w:rPr>
        <w:t xml:space="preserve"> debidamente expedido por Notario Público, en el cual se faculte expresamente al representante para firmar contratos. En caso de Poderes Generales para Actos de Dominio o de Administración, éstos deberán presentar la inscripción ante el Registro Público que </w:t>
      </w:r>
      <w:r w:rsidRPr="6253B63D">
        <w:rPr>
          <w:rFonts w:asciiTheme="minorHAnsi" w:hAnsiTheme="minorHAnsi" w:cs="Calibri"/>
          <w:caps/>
          <w:sz w:val="20"/>
          <w:szCs w:val="20"/>
        </w:rPr>
        <w:lastRenderedPageBreak/>
        <w:t>corresponda (persona física o moral).</w:t>
      </w:r>
    </w:p>
    <w:p w14:paraId="3105F8E2" w14:textId="604892E1" w:rsidR="6253B63D" w:rsidRDefault="6253B63D" w:rsidP="6253B63D">
      <w:pPr>
        <w:pStyle w:val="Prrafodelista"/>
        <w:numPr>
          <w:ilvl w:val="0"/>
          <w:numId w:val="39"/>
        </w:numPr>
        <w:spacing w:before="120" w:after="120"/>
        <w:jc w:val="both"/>
        <w:rPr>
          <w:caps/>
          <w:sz w:val="20"/>
          <w:szCs w:val="20"/>
          <w:u w:val="single"/>
        </w:rPr>
      </w:pPr>
      <w:r w:rsidRPr="6253B63D">
        <w:rPr>
          <w:rFonts w:asciiTheme="minorHAnsi" w:hAnsiTheme="minorHAnsi" w:cs="Calibri"/>
          <w:caps/>
          <w:sz w:val="20"/>
          <w:szCs w:val="20"/>
          <w:u w:val="single"/>
        </w:rPr>
        <w:t xml:space="preserve">IDENTIFICACIÓN OFICIAL VIGENTE CON FOTOGRAFÍA </w:t>
      </w:r>
      <w:r w:rsidRPr="6253B63D">
        <w:rPr>
          <w:rFonts w:asciiTheme="minorHAnsi" w:hAnsiTheme="minorHAnsi" w:cs="Calibri"/>
          <w:caps/>
          <w:sz w:val="20"/>
          <w:szCs w:val="20"/>
          <w:lang w:val="es"/>
        </w:rPr>
        <w:t>COMO: CREDENCIAL PARA VOTAR VIGENTE, PASOPORTE VIGENTE, CÉDULA PROFESIONAL VIGENTE O LICENCIA DE CONDUCIR VIGENTE.</w:t>
      </w:r>
    </w:p>
    <w:p w14:paraId="41BE8201" w14:textId="77777777" w:rsidR="009061D1" w:rsidRPr="006B3E13" w:rsidRDefault="009061D1" w:rsidP="00480568">
      <w:pPr>
        <w:pStyle w:val="Prrafodelista"/>
        <w:widowControl w:val="0"/>
        <w:numPr>
          <w:ilvl w:val="0"/>
          <w:numId w:val="39"/>
        </w:numPr>
        <w:spacing w:before="120" w:after="120"/>
        <w:jc w:val="both"/>
        <w:rPr>
          <w:rFonts w:asciiTheme="minorHAnsi" w:hAnsiTheme="minorHAnsi" w:cs="Calibri"/>
          <w:caps/>
          <w:sz w:val="20"/>
          <w:szCs w:val="20"/>
        </w:rPr>
      </w:pPr>
      <w:r w:rsidRPr="006B3E13">
        <w:rPr>
          <w:rFonts w:asciiTheme="minorHAnsi" w:hAnsiTheme="minorHAnsi" w:cs="Calibri"/>
          <w:caps/>
          <w:sz w:val="20"/>
          <w:szCs w:val="20"/>
          <w:u w:val="single"/>
        </w:rPr>
        <w:t>Cédula de identificación fiscal</w:t>
      </w:r>
      <w:r w:rsidRPr="006B3E13">
        <w:rPr>
          <w:rFonts w:asciiTheme="minorHAnsi" w:hAnsiTheme="minorHAnsi" w:cs="Calibri"/>
          <w:caps/>
          <w:sz w:val="20"/>
          <w:szCs w:val="20"/>
        </w:rPr>
        <w:t xml:space="preserve"> del licitante ganador (persona física o moral).</w:t>
      </w:r>
    </w:p>
    <w:p w14:paraId="448E4285" w14:textId="77777777" w:rsidR="009061D1" w:rsidRPr="006B3E13" w:rsidRDefault="009061D1" w:rsidP="00480568">
      <w:pPr>
        <w:pStyle w:val="Prrafodelista"/>
        <w:numPr>
          <w:ilvl w:val="0"/>
          <w:numId w:val="39"/>
        </w:numPr>
        <w:jc w:val="both"/>
        <w:rPr>
          <w:rFonts w:asciiTheme="minorHAnsi" w:hAnsiTheme="minorHAnsi" w:cs="Calibri"/>
          <w:sz w:val="20"/>
          <w:szCs w:val="20"/>
          <w:u w:val="single"/>
        </w:rPr>
      </w:pPr>
      <w:r w:rsidRPr="006B3E13">
        <w:rPr>
          <w:rFonts w:asciiTheme="minorHAnsi" w:hAnsiTheme="minorHAnsi" w:cs="Calibri"/>
          <w:caps/>
          <w:sz w:val="20"/>
          <w:szCs w:val="20"/>
          <w:u w:val="single"/>
        </w:rPr>
        <w:t>Comprobante de domicilio (persona física o moral).</w:t>
      </w:r>
    </w:p>
    <w:p w14:paraId="209AC036" w14:textId="732667B5" w:rsidR="00F736DB" w:rsidRPr="006B3E13" w:rsidRDefault="6253B63D" w:rsidP="6253B63D">
      <w:pPr>
        <w:pStyle w:val="Prrafodelista"/>
        <w:numPr>
          <w:ilvl w:val="0"/>
          <w:numId w:val="39"/>
        </w:numPr>
        <w:jc w:val="both"/>
        <w:rPr>
          <w:rFonts w:asciiTheme="minorHAnsi" w:hAnsiTheme="minorHAnsi" w:cs="Calibri"/>
          <w:sz w:val="20"/>
          <w:szCs w:val="20"/>
        </w:rPr>
      </w:pPr>
      <w:r w:rsidRPr="6253B63D">
        <w:rPr>
          <w:rFonts w:asciiTheme="minorHAnsi" w:hAnsiTheme="minorHAnsi" w:cs="Calibri"/>
          <w:sz w:val="20"/>
          <w:szCs w:val="20"/>
        </w:rPr>
        <w:t xml:space="preserve">DOCUMENTO VIGENTE DE LA </w:t>
      </w:r>
      <w:r w:rsidRPr="6253B63D">
        <w:rPr>
          <w:rFonts w:asciiTheme="minorHAnsi" w:hAnsiTheme="minorHAnsi" w:cs="Calibri"/>
          <w:sz w:val="20"/>
          <w:szCs w:val="20"/>
          <w:u w:val="single"/>
        </w:rPr>
        <w:t>OPINIÓN DE CUMPLIMENTO DE OBLIGACIONES FISCALES</w:t>
      </w:r>
      <w:r w:rsidRPr="6253B63D">
        <w:rPr>
          <w:rFonts w:asciiTheme="minorHAnsi" w:hAnsiTheme="minorHAnsi" w:cs="Calibri"/>
          <w:sz w:val="20"/>
          <w:szCs w:val="20"/>
        </w:rPr>
        <w:t xml:space="preserve">, CONFORME LO ESTABLECE LA REGLA 2.1.31 y 39 DE LA RESOLUCIÓN MISCELÁNEA FISCAL PARA 2020, PUBLICADA EN EL DIARIO OFICIAL DE LA FEDERACIÓN EL 28 DE DICIEMBRE DE 2019. </w:t>
      </w:r>
      <w:r w:rsidRPr="6253B63D">
        <w:rPr>
          <w:rFonts w:asciiTheme="minorHAnsi" w:hAnsiTheme="minorHAnsi" w:cs="Calibri"/>
          <w:b/>
          <w:bCs/>
          <w:sz w:val="20"/>
          <w:szCs w:val="20"/>
        </w:rPr>
        <w:t xml:space="preserve">(ANEXO IV) </w:t>
      </w:r>
      <w:r w:rsidRPr="6253B63D">
        <w:rPr>
          <w:rFonts w:asciiTheme="minorHAnsi" w:hAnsiTheme="minorHAnsi" w:cs="Calibri"/>
          <w:sz w:val="20"/>
          <w:szCs w:val="20"/>
        </w:rPr>
        <w:t xml:space="preserve">PREFERENTEMENTE DEBERÁ REALIZAR LA CONSULTA SEÑALADA DENTRO DE LOS DOS DÍAS HÁBILES POSTERIORES A LA FECHA EN QUE TENGA CONOCIMIENTO DEL FALLO CORRESPONDIENTE. TRATÁNDOSE DE PROPUESTAS CONJUNTAS, PRESENTADAS EN TÉRMINOS DEL ARTÍCULO 34 DE LA LEY, SE DEBERÁ PRESENTAR EL DOCUMENTO “OPINIÓN DEL CUMPLIMIENTO DE OBLIGACIONES FISCALES” ANTE EL SAT, </w:t>
      </w:r>
      <w:r w:rsidRPr="6253B63D">
        <w:rPr>
          <w:rFonts w:asciiTheme="minorHAnsi" w:hAnsiTheme="minorHAnsi" w:cs="Calibri"/>
          <w:b/>
          <w:bCs/>
          <w:sz w:val="20"/>
          <w:szCs w:val="20"/>
        </w:rPr>
        <w:t>POR CADA UNO DE LOS PARTICIPANTES</w:t>
      </w:r>
      <w:r w:rsidRPr="6253B63D">
        <w:rPr>
          <w:rFonts w:asciiTheme="minorHAnsi" w:hAnsiTheme="minorHAnsi" w:cs="Calibri"/>
          <w:sz w:val="20"/>
          <w:szCs w:val="20"/>
        </w:rPr>
        <w:t xml:space="preserve"> EN DICHA PROPUESTA.</w:t>
      </w:r>
    </w:p>
    <w:p w14:paraId="215FC520" w14:textId="77777777" w:rsidR="003F06B7" w:rsidRPr="006B3E13" w:rsidRDefault="6253B63D" w:rsidP="6253B63D">
      <w:pPr>
        <w:pStyle w:val="Prrafodelista"/>
        <w:numPr>
          <w:ilvl w:val="0"/>
          <w:numId w:val="39"/>
        </w:numPr>
        <w:jc w:val="both"/>
        <w:rPr>
          <w:rFonts w:asciiTheme="minorHAnsi" w:hAnsiTheme="minorHAnsi" w:cs="Calibri"/>
          <w:sz w:val="20"/>
          <w:szCs w:val="20"/>
        </w:rPr>
      </w:pPr>
      <w:r w:rsidRPr="6253B63D">
        <w:rPr>
          <w:rFonts w:asciiTheme="minorHAnsi" w:hAnsiTheme="minorHAnsi" w:cs="Calibri"/>
          <w:sz w:val="20"/>
          <w:szCs w:val="20"/>
        </w:rPr>
        <w:t xml:space="preserve">PARA LOS EFECTOS PREVISTOS EN EL ARTÍCULO 32-D DEL CÓDIGO FISCAL DE LA FEDERACIÓN, EL DOCUMENTO VIGENTE A QUE ALUDE EL ACUERDO NÚMERO: ACDO.SA1.HCT.101214/281.P.DIR, DICTADO POR EL H. CONSEJO TÉCNICO DEL INSTITUTO MEXICANO DEL SEGURO SOCIAL, MEDIANTE EL CUAL DICHO INSTITUTO EMITE </w:t>
      </w:r>
      <w:r w:rsidRPr="6253B63D">
        <w:rPr>
          <w:rFonts w:asciiTheme="minorHAnsi" w:hAnsiTheme="minorHAnsi" w:cs="Calibri"/>
          <w:sz w:val="20"/>
          <w:szCs w:val="20"/>
          <w:u w:val="single"/>
        </w:rPr>
        <w:t>OPINIÓN SOBRE EL CUMPLIMIENTO DE SUS OBLIGACIONES DE SEGURIDAD SOCIAL</w:t>
      </w:r>
      <w:r w:rsidRPr="6253B63D">
        <w:rPr>
          <w:rFonts w:asciiTheme="minorHAnsi" w:hAnsiTheme="minorHAnsi" w:cs="Calibri"/>
          <w:sz w:val="20"/>
          <w:szCs w:val="20"/>
        </w:rPr>
        <w:t>.</w:t>
      </w:r>
    </w:p>
    <w:p w14:paraId="6F77E9A1" w14:textId="77777777" w:rsidR="003F06B7" w:rsidRPr="006B3E13" w:rsidRDefault="003F06B7" w:rsidP="003F06B7">
      <w:pPr>
        <w:pStyle w:val="Prrafodelista"/>
        <w:numPr>
          <w:ilvl w:val="0"/>
          <w:numId w:val="39"/>
        </w:numPr>
        <w:jc w:val="both"/>
        <w:rPr>
          <w:rFonts w:asciiTheme="minorHAnsi" w:hAnsiTheme="minorHAnsi" w:cs="Calibri"/>
          <w:sz w:val="20"/>
          <w:szCs w:val="20"/>
        </w:rPr>
      </w:pPr>
      <w:r w:rsidRPr="006B3E13">
        <w:rPr>
          <w:rFonts w:asciiTheme="minorHAnsi" w:hAnsiTheme="minorHAnsi" w:cs="Calibri"/>
          <w:sz w:val="20"/>
          <w:szCs w:val="20"/>
        </w:rPr>
        <w:t xml:space="preserve">PARA LOS EFECTOS PREVISTOS EN EL ARTÍCULO 32-D DEL CÓDIGO FISCAL DE LA FEDERACIÓN, LA </w:t>
      </w:r>
      <w:r w:rsidRPr="006B3E13">
        <w:rPr>
          <w:rFonts w:asciiTheme="minorHAnsi" w:hAnsiTheme="minorHAnsi" w:cs="Calibri"/>
          <w:sz w:val="20"/>
          <w:szCs w:val="20"/>
          <w:u w:val="single"/>
        </w:rPr>
        <w:t>CONSTANCIA DE SITUACIÓN FISCAL EN MATERIA DE APORTACIONES PATRONALES Y ENTERO DE DESCUENTOS</w:t>
      </w:r>
      <w:r w:rsidRPr="006B3E13">
        <w:rPr>
          <w:rFonts w:asciiTheme="minorHAnsi" w:hAnsiTheme="minorHAnsi" w:cs="Calibri"/>
          <w:sz w:val="20"/>
          <w:szCs w:val="20"/>
        </w:rPr>
        <w:t>, Y QUE LA MISMA ENCUENTRE VIGENTE POR AL MENOS 30 DÍAS NATURALES POSTERIORES A LA FECHA DEL ACTO DE PRESENTACIÓN Y APERTURA DE PROPOSICIONES, CONFORME AL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DÍA 28 DE JUNIO DE 2017.</w:t>
      </w:r>
    </w:p>
    <w:p w14:paraId="664AB282" w14:textId="77777777" w:rsidR="009061D1" w:rsidRPr="006B3E13" w:rsidRDefault="009061D1" w:rsidP="009061D1">
      <w:pPr>
        <w:jc w:val="both"/>
        <w:rPr>
          <w:rFonts w:asciiTheme="minorHAnsi" w:hAnsiTheme="minorHAnsi" w:cs="Calibri"/>
          <w:sz w:val="20"/>
          <w:szCs w:val="20"/>
        </w:rPr>
      </w:pPr>
    </w:p>
    <w:p w14:paraId="5AAF0A27" w14:textId="77777777" w:rsidR="00F01E10" w:rsidRPr="006B3E13" w:rsidRDefault="00F01E10" w:rsidP="00C9354A">
      <w:pPr>
        <w:jc w:val="both"/>
        <w:rPr>
          <w:rFonts w:asciiTheme="minorHAnsi" w:hAnsiTheme="minorHAnsi" w:cs="Calibri"/>
          <w:sz w:val="20"/>
          <w:szCs w:val="20"/>
          <w:lang w:val="pt-BR"/>
        </w:rPr>
      </w:pPr>
      <w:r w:rsidRPr="006B3E13">
        <w:rPr>
          <w:rFonts w:asciiTheme="minorHAnsi" w:hAnsiTheme="minorHAnsi" w:cs="Calibri"/>
          <w:sz w:val="20"/>
          <w:szCs w:val="20"/>
          <w:lang w:val="es-MX"/>
        </w:rPr>
        <w:t xml:space="preserve">A FIN DE CUMPLIR CON LO DISPUESTO EN EL ARTÍCULO 47 DE “LA LEY”, EL LICITANTE ADJUDICADO DEBERÁ PRESENTARSE A FORMALIZAR EL CONTRATO </w:t>
      </w:r>
      <w:r w:rsidRPr="006B3E13">
        <w:rPr>
          <w:rFonts w:asciiTheme="minorHAnsi" w:hAnsiTheme="minorHAnsi" w:cs="Calibri"/>
          <w:bCs/>
          <w:sz w:val="20"/>
          <w:szCs w:val="20"/>
          <w:lang w:val="es-MX"/>
        </w:rPr>
        <w:t>EN</w:t>
      </w:r>
      <w:r w:rsidRPr="006B3E13">
        <w:rPr>
          <w:rFonts w:asciiTheme="minorHAnsi" w:hAnsiTheme="minorHAnsi" w:cs="Calibri"/>
          <w:sz w:val="20"/>
          <w:szCs w:val="20"/>
          <w:lang w:val="es-MX"/>
        </w:rPr>
        <w:t xml:space="preserve"> </w:t>
      </w:r>
      <w:r w:rsidR="009B161D" w:rsidRPr="006B3E13">
        <w:rPr>
          <w:rFonts w:asciiTheme="minorHAnsi" w:hAnsiTheme="minorHAnsi" w:cs="Calibri"/>
          <w:sz w:val="20"/>
          <w:szCs w:val="20"/>
          <w:lang w:val="es-MX"/>
        </w:rPr>
        <w:t>LOS LUGARES, HORARIOS Y FECHAS INDICADOS EN EL PUNTO III.4 DE LA PRESENTE CONVOCATORIA</w:t>
      </w:r>
    </w:p>
    <w:p w14:paraId="08256DB6" w14:textId="77777777" w:rsidR="00F01E10" w:rsidRPr="006B3E13" w:rsidRDefault="00F01E10" w:rsidP="009061D1">
      <w:pPr>
        <w:jc w:val="both"/>
        <w:rPr>
          <w:rFonts w:asciiTheme="minorHAnsi" w:hAnsiTheme="minorHAnsi" w:cs="Calibri"/>
          <w:sz w:val="20"/>
          <w:szCs w:val="20"/>
          <w:lang w:val="pt-BR"/>
        </w:rPr>
      </w:pPr>
    </w:p>
    <w:p w14:paraId="1EEE960B" w14:textId="77777777" w:rsidR="009061D1" w:rsidRPr="006B3E13" w:rsidRDefault="009061D1" w:rsidP="00C9354A">
      <w:pPr>
        <w:jc w:val="both"/>
        <w:rPr>
          <w:rFonts w:asciiTheme="minorHAnsi" w:hAnsiTheme="minorHAnsi" w:cs="Calibri"/>
          <w:sz w:val="20"/>
          <w:szCs w:val="20"/>
          <w:lang w:val="es-MX"/>
        </w:rPr>
      </w:pPr>
      <w:r w:rsidRPr="006B3E13">
        <w:rPr>
          <w:rFonts w:asciiTheme="minorHAnsi" w:hAnsiTheme="minorHAnsi" w:cs="Calibri"/>
          <w:sz w:val="20"/>
          <w:szCs w:val="20"/>
          <w:lang w:val="es-MX"/>
        </w:rPr>
        <w:t>EL LICITANTE ADJUDICADO QUE NO FIRME EL CONTRATO POR CAUSAS IMPUTABLES A</w:t>
      </w:r>
      <w:r w:rsidR="0010187F" w:rsidRPr="006B3E13">
        <w:rPr>
          <w:rFonts w:asciiTheme="minorHAnsi" w:hAnsiTheme="minorHAnsi" w:cs="Calibri"/>
          <w:sz w:val="20"/>
          <w:szCs w:val="20"/>
          <w:lang w:val="es-MX"/>
        </w:rPr>
        <w:t xml:space="preserve"> ÉL</w:t>
      </w:r>
      <w:r w:rsidRPr="006B3E13">
        <w:rPr>
          <w:rFonts w:asciiTheme="minorHAnsi" w:hAnsiTheme="minorHAnsi" w:cs="Calibri"/>
          <w:sz w:val="20"/>
          <w:szCs w:val="20"/>
          <w:lang w:val="es-MX"/>
        </w:rPr>
        <w:t xml:space="preserve">, SERÁ SANCIONADO POR LA SECRETARÍA DE LA FUNCIÓN PÚBLICA, EN LOS TÉRMINOS DEL ARTÍCULO 78 DE “LA LEY”. </w:t>
      </w:r>
    </w:p>
    <w:p w14:paraId="41FEDCF1" w14:textId="77777777" w:rsidR="009061D1" w:rsidRPr="006B3E13" w:rsidRDefault="009061D1" w:rsidP="009061D1">
      <w:pPr>
        <w:ind w:left="709"/>
        <w:jc w:val="both"/>
        <w:rPr>
          <w:rFonts w:asciiTheme="minorHAnsi" w:hAnsiTheme="minorHAnsi" w:cs="Calibri"/>
          <w:sz w:val="20"/>
          <w:szCs w:val="20"/>
          <w:lang w:val="es-MX"/>
        </w:rPr>
      </w:pPr>
    </w:p>
    <w:p w14:paraId="696EE530" w14:textId="77777777" w:rsidR="009061D1" w:rsidRPr="006B3E13" w:rsidRDefault="009061D1" w:rsidP="00C9354A">
      <w:pPr>
        <w:pStyle w:val="Sangradetextonormal"/>
        <w:tabs>
          <w:tab w:val="left" w:pos="480"/>
        </w:tabs>
        <w:ind w:left="0"/>
        <w:rPr>
          <w:rFonts w:asciiTheme="minorHAnsi" w:hAnsiTheme="minorHAnsi" w:cs="Calibri"/>
          <w:sz w:val="20"/>
          <w:szCs w:val="20"/>
        </w:rPr>
      </w:pPr>
      <w:r w:rsidRPr="006B3E13">
        <w:rPr>
          <w:rFonts w:asciiTheme="minorHAnsi" w:hAnsiTheme="minorHAnsi" w:cs="Calibri"/>
          <w:sz w:val="20"/>
          <w:szCs w:val="20"/>
        </w:rPr>
        <w:t xml:space="preserve">EL LICITANTE QUE RESULTE ADJUDICADO, PODRÁ </w:t>
      </w:r>
      <w:r w:rsidR="00201629" w:rsidRPr="006B3E13">
        <w:rPr>
          <w:rFonts w:asciiTheme="minorHAnsi" w:hAnsiTheme="minorHAnsi" w:cs="Calibri"/>
          <w:sz w:val="20"/>
          <w:szCs w:val="20"/>
        </w:rPr>
        <w:t xml:space="preserve">A SU ELECCIÓN, </w:t>
      </w:r>
      <w:r w:rsidRPr="006B3E13">
        <w:rPr>
          <w:rFonts w:asciiTheme="minorHAnsi" w:hAnsiTheme="minorHAnsi" w:cs="Calibri"/>
          <w:sz w:val="20"/>
          <w:szCs w:val="20"/>
        </w:rPr>
        <w:t xml:space="preserve">INICIAR SU AFILIACIÓN </w:t>
      </w:r>
      <w:r w:rsidR="00201629" w:rsidRPr="006B3E13">
        <w:rPr>
          <w:rFonts w:asciiTheme="minorHAnsi" w:hAnsiTheme="minorHAnsi" w:cs="Calibri"/>
          <w:sz w:val="20"/>
          <w:szCs w:val="20"/>
        </w:rPr>
        <w:t xml:space="preserve">AL PROGRAMA DE CADENAS PRODUCTIVAS </w:t>
      </w:r>
      <w:r w:rsidRPr="006B3E13">
        <w:rPr>
          <w:rFonts w:asciiTheme="minorHAnsi" w:hAnsiTheme="minorHAnsi" w:cs="Calibri"/>
          <w:sz w:val="20"/>
          <w:szCs w:val="20"/>
        </w:rPr>
        <w:t>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14:paraId="5E5B41E5" w14:textId="77777777" w:rsidR="009061D1" w:rsidRPr="006B3E13" w:rsidRDefault="009061D1" w:rsidP="009061D1">
      <w:pPr>
        <w:pStyle w:val="Sangradetextonormal"/>
        <w:tabs>
          <w:tab w:val="left" w:pos="480"/>
        </w:tabs>
        <w:ind w:left="709"/>
        <w:rPr>
          <w:rFonts w:asciiTheme="minorHAnsi" w:hAnsiTheme="minorHAnsi" w:cs="Calibri"/>
          <w:sz w:val="20"/>
          <w:szCs w:val="20"/>
        </w:rPr>
      </w:pPr>
    </w:p>
    <w:p w14:paraId="6DFBD7C3" w14:textId="77777777" w:rsidR="005D7E66" w:rsidRPr="006B3E13" w:rsidRDefault="009061D1" w:rsidP="00C9354A">
      <w:pPr>
        <w:jc w:val="both"/>
        <w:rPr>
          <w:rFonts w:asciiTheme="minorHAnsi" w:hAnsiTheme="minorHAnsi" w:cs="Calibri"/>
          <w:sz w:val="20"/>
          <w:szCs w:val="20"/>
          <w:lang w:val="es-MX"/>
        </w:rPr>
      </w:pPr>
      <w:r w:rsidRPr="006B3E13">
        <w:rPr>
          <w:rFonts w:asciiTheme="minorHAnsi" w:hAnsiTheme="minorHAnsi" w:cs="Calibri"/>
          <w:sz w:val="20"/>
          <w:szCs w:val="20"/>
        </w:rPr>
        <w:t>LA AFILIACIÓN AL PROGRAMA ES POR ÚNICA VEZ, POR LO QUE NO ES NECESARIO REALIZAR EL PROCESO DE NUEVA CUENTA EN ALGUNA OTRA DEPENDENCIA O ENTIDAD, ADEMÁS DE QUE NO TIENE NINGÚN COSTO.</w:t>
      </w:r>
    </w:p>
    <w:p w14:paraId="23902E6A" w14:textId="32294749" w:rsidR="00C9354A" w:rsidRPr="006B3E13" w:rsidRDefault="00C9354A" w:rsidP="00A419B0">
      <w:pPr>
        <w:jc w:val="both"/>
        <w:rPr>
          <w:rFonts w:asciiTheme="minorHAnsi" w:hAnsiTheme="minorHAnsi" w:cs="Calibri"/>
          <w:sz w:val="20"/>
          <w:szCs w:val="20"/>
          <w:lang w:val="es-MX"/>
        </w:rPr>
      </w:pPr>
    </w:p>
    <w:p w14:paraId="6D5160A9" w14:textId="77777777" w:rsidR="00D37677" w:rsidRPr="006B3E13" w:rsidRDefault="0085054A" w:rsidP="6253B63D">
      <w:pPr>
        <w:jc w:val="both"/>
        <w:rPr>
          <w:rFonts w:asciiTheme="minorHAnsi" w:hAnsiTheme="minorHAnsi" w:cs="Calibri"/>
          <w:b/>
          <w:bCs/>
          <w:sz w:val="20"/>
          <w:szCs w:val="20"/>
          <w:lang w:val="es-MX"/>
        </w:rPr>
      </w:pPr>
      <w:r w:rsidRPr="6253B63D">
        <w:rPr>
          <w:rFonts w:asciiTheme="minorHAnsi" w:hAnsiTheme="minorHAnsi" w:cs="Calibri"/>
          <w:b/>
          <w:bCs/>
          <w:sz w:val="20"/>
          <w:szCs w:val="20"/>
          <w:lang w:val="es-MX"/>
        </w:rPr>
        <w:t xml:space="preserve">III.9 </w:t>
      </w:r>
      <w:r w:rsidR="00D37677" w:rsidRPr="006B3E13">
        <w:rPr>
          <w:rFonts w:asciiTheme="minorHAnsi" w:hAnsiTheme="minorHAnsi" w:cs="Calibri"/>
          <w:b/>
          <w:bCs/>
          <w:sz w:val="20"/>
          <w:szCs w:val="20"/>
          <w:lang w:val="es-MX"/>
        </w:rPr>
        <w:tab/>
      </w:r>
      <w:r w:rsidR="00D37677" w:rsidRPr="6253B63D">
        <w:rPr>
          <w:rFonts w:asciiTheme="minorHAnsi" w:hAnsiTheme="minorHAnsi" w:cs="Calibri"/>
          <w:b/>
          <w:bCs/>
          <w:sz w:val="20"/>
          <w:szCs w:val="20"/>
          <w:lang w:val="es-MX"/>
        </w:rPr>
        <w:t>SUSPENSIÓN DEL PROCEDIMIENTO DE CONTRATACIÓN</w:t>
      </w:r>
    </w:p>
    <w:p w14:paraId="65F63086" w14:textId="77777777" w:rsidR="00C9354A" w:rsidRPr="006B3E13" w:rsidRDefault="00C9354A" w:rsidP="00CF137A">
      <w:pPr>
        <w:jc w:val="both"/>
        <w:rPr>
          <w:rFonts w:asciiTheme="minorHAnsi" w:hAnsiTheme="minorHAnsi" w:cs="Calibri"/>
          <w:sz w:val="20"/>
          <w:szCs w:val="20"/>
        </w:rPr>
      </w:pPr>
    </w:p>
    <w:p w14:paraId="30B06BB5" w14:textId="1481A119" w:rsidR="00D37677" w:rsidRPr="006B3E13" w:rsidRDefault="6253B63D" w:rsidP="6253B63D">
      <w:pPr>
        <w:widowControl w:val="0"/>
        <w:autoSpaceDE w:val="0"/>
        <w:autoSpaceDN w:val="0"/>
        <w:adjustRightInd w:val="0"/>
        <w:jc w:val="both"/>
        <w:rPr>
          <w:rFonts w:asciiTheme="minorHAnsi" w:hAnsiTheme="minorHAnsi" w:cs="Calibri"/>
          <w:sz w:val="20"/>
          <w:szCs w:val="20"/>
        </w:rPr>
      </w:pPr>
      <w:r w:rsidRPr="6253B63D">
        <w:rPr>
          <w:rFonts w:asciiTheme="minorHAnsi" w:hAnsiTheme="minorHAnsi" w:cs="Calibri"/>
          <w:sz w:val="20"/>
          <w:szCs w:val="20"/>
        </w:rPr>
        <w:t>EN TÉRMINOS DEL ARTÍCULO 70 DE “LA 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EL CIMAT, PODRÁ DECRETAR LA SUSPENSIÓN DE LOS ACTOS DEL PROCEDIMIENTO DE CONTRATACIÓN Y LOS QUE DE ESTE DERIVEN.</w:t>
      </w:r>
    </w:p>
    <w:p w14:paraId="7B20CF39" w14:textId="77777777" w:rsidR="00314ED2" w:rsidRPr="006B3E13" w:rsidRDefault="00314ED2" w:rsidP="00D37677">
      <w:pPr>
        <w:widowControl w:val="0"/>
        <w:autoSpaceDE w:val="0"/>
        <w:autoSpaceDN w:val="0"/>
        <w:adjustRightInd w:val="0"/>
        <w:ind w:left="709"/>
        <w:jc w:val="both"/>
        <w:rPr>
          <w:rFonts w:asciiTheme="minorHAnsi" w:hAnsiTheme="minorHAnsi" w:cs="Calibri"/>
          <w:sz w:val="20"/>
          <w:szCs w:val="20"/>
        </w:rPr>
      </w:pPr>
    </w:p>
    <w:p w14:paraId="34BAC10F" w14:textId="77777777" w:rsidR="00D37677" w:rsidRPr="006B3E13" w:rsidRDefault="00D37677" w:rsidP="6253B63D">
      <w:pPr>
        <w:widowControl w:val="0"/>
        <w:autoSpaceDE w:val="0"/>
        <w:autoSpaceDN w:val="0"/>
        <w:adjustRightInd w:val="0"/>
        <w:jc w:val="both"/>
        <w:rPr>
          <w:rFonts w:asciiTheme="minorHAnsi" w:hAnsiTheme="minorHAnsi" w:cs="Calibri"/>
          <w:b/>
          <w:bCs/>
          <w:sz w:val="20"/>
          <w:szCs w:val="20"/>
          <w:lang w:val="es-MX"/>
        </w:rPr>
      </w:pPr>
      <w:r w:rsidRPr="6253B63D">
        <w:rPr>
          <w:rFonts w:asciiTheme="minorHAnsi" w:hAnsiTheme="minorHAnsi" w:cs="Calibri"/>
          <w:b/>
          <w:bCs/>
          <w:sz w:val="20"/>
          <w:szCs w:val="20"/>
          <w:lang w:val="es-MX"/>
        </w:rPr>
        <w:lastRenderedPageBreak/>
        <w:t>III.1</w:t>
      </w:r>
      <w:r w:rsidR="0085054A" w:rsidRPr="6253B63D">
        <w:rPr>
          <w:rFonts w:asciiTheme="minorHAnsi" w:hAnsiTheme="minorHAnsi" w:cs="Calibri"/>
          <w:b/>
          <w:bCs/>
          <w:sz w:val="20"/>
          <w:szCs w:val="20"/>
          <w:lang w:val="es-MX"/>
        </w:rPr>
        <w:t xml:space="preserve">0 </w:t>
      </w:r>
      <w:r w:rsidRPr="006B3E13">
        <w:rPr>
          <w:rFonts w:asciiTheme="minorHAnsi" w:hAnsiTheme="minorHAnsi" w:cs="Calibri"/>
          <w:b/>
          <w:bCs/>
          <w:sz w:val="20"/>
          <w:szCs w:val="20"/>
          <w:lang w:val="es-MX"/>
        </w:rPr>
        <w:tab/>
      </w:r>
      <w:r w:rsidRPr="6253B63D">
        <w:rPr>
          <w:rFonts w:asciiTheme="minorHAnsi" w:hAnsiTheme="minorHAnsi" w:cs="Calibri"/>
          <w:b/>
          <w:bCs/>
          <w:sz w:val="20"/>
          <w:szCs w:val="20"/>
          <w:lang w:val="es-MX"/>
        </w:rPr>
        <w:t>CANCELACIÓN DE LA LICITACIÓN</w:t>
      </w:r>
    </w:p>
    <w:p w14:paraId="7B8D1FF5" w14:textId="77777777" w:rsidR="00C9354A" w:rsidRPr="006B3E13" w:rsidRDefault="00C9354A" w:rsidP="00C9354A">
      <w:pPr>
        <w:widowControl w:val="0"/>
        <w:autoSpaceDE w:val="0"/>
        <w:autoSpaceDN w:val="0"/>
        <w:adjustRightInd w:val="0"/>
        <w:jc w:val="both"/>
        <w:rPr>
          <w:rFonts w:asciiTheme="minorHAnsi" w:hAnsiTheme="minorHAnsi" w:cs="Calibri"/>
          <w:sz w:val="20"/>
          <w:szCs w:val="20"/>
          <w:lang w:val="es-MX"/>
        </w:rPr>
      </w:pPr>
    </w:p>
    <w:p w14:paraId="700FED17" w14:textId="77777777" w:rsidR="00D37677" w:rsidRPr="006B3E13" w:rsidRDefault="00D37677" w:rsidP="00C9354A">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CON FUNDAMENTO EN EL ARTÍCULO 38 </w:t>
      </w:r>
      <w:r w:rsidR="009801CD" w:rsidRPr="006B3E13">
        <w:rPr>
          <w:rFonts w:asciiTheme="minorHAnsi" w:hAnsiTheme="minorHAnsi" w:cs="Calibri"/>
          <w:sz w:val="20"/>
          <w:szCs w:val="20"/>
          <w:lang w:val="es-MX"/>
        </w:rPr>
        <w:t xml:space="preserve">PENÚLTIMO PÁRRAFO </w:t>
      </w:r>
      <w:r w:rsidRPr="006B3E13">
        <w:rPr>
          <w:rFonts w:asciiTheme="minorHAnsi" w:hAnsiTheme="minorHAnsi" w:cs="Calibri"/>
          <w:sz w:val="20"/>
          <w:szCs w:val="20"/>
          <w:lang w:val="es-MX"/>
        </w:rPr>
        <w:t xml:space="preserve">DE “LA LEY” </w:t>
      </w:r>
      <w:r w:rsidR="00B316B5" w:rsidRPr="006B3E13">
        <w:rPr>
          <w:rFonts w:asciiTheme="minorHAnsi" w:hAnsiTheme="minorHAnsi" w:cs="Calibri"/>
          <w:sz w:val="20"/>
          <w:szCs w:val="20"/>
          <w:lang w:val="es-MX"/>
        </w:rPr>
        <w:t xml:space="preserve">LA CONVOCANTE </w:t>
      </w:r>
      <w:r w:rsidRPr="006B3E13">
        <w:rPr>
          <w:rFonts w:asciiTheme="minorHAnsi" w:hAnsiTheme="minorHAnsi" w:cs="Calibri"/>
          <w:sz w:val="20"/>
          <w:szCs w:val="20"/>
          <w:lang w:val="es-MX"/>
        </w:rPr>
        <w:t xml:space="preserve">PODRÁ CANCELAR LA LICITACIÓN, </w:t>
      </w:r>
      <w:r w:rsidR="001D6B21" w:rsidRPr="006B3E13">
        <w:rPr>
          <w:rFonts w:asciiTheme="minorHAnsi" w:hAnsiTheme="minorHAnsi" w:cs="Calibri"/>
          <w:sz w:val="20"/>
          <w:szCs w:val="20"/>
          <w:lang w:val="es-MX"/>
        </w:rPr>
        <w:t xml:space="preserve">PARTIDAS </w:t>
      </w:r>
      <w:r w:rsidRPr="006B3E13">
        <w:rPr>
          <w:rFonts w:asciiTheme="minorHAnsi" w:hAnsiTheme="minorHAnsi" w:cs="Calibri"/>
          <w:sz w:val="20"/>
          <w:szCs w:val="20"/>
          <w:lang w:val="es-MX"/>
        </w:rPr>
        <w:t xml:space="preserve">O CONCEPTOS INCLUIDOS </w:t>
      </w:r>
      <w:r w:rsidR="009801CD" w:rsidRPr="006B3E13">
        <w:rPr>
          <w:rFonts w:asciiTheme="minorHAnsi" w:hAnsiTheme="minorHAnsi" w:cs="Calibri"/>
          <w:sz w:val="20"/>
          <w:szCs w:val="20"/>
          <w:lang w:val="es-MX"/>
        </w:rPr>
        <w:t>EN LA</w:t>
      </w:r>
      <w:r w:rsidR="001D6B21" w:rsidRPr="006B3E13">
        <w:rPr>
          <w:rFonts w:asciiTheme="minorHAnsi" w:hAnsiTheme="minorHAnsi" w:cs="Calibri"/>
          <w:sz w:val="20"/>
          <w:szCs w:val="20"/>
          <w:lang w:val="es-MX"/>
        </w:rPr>
        <w:t>S</w:t>
      </w:r>
      <w:r w:rsidR="009801CD" w:rsidRPr="006B3E13">
        <w:rPr>
          <w:rFonts w:asciiTheme="minorHAnsi" w:hAnsiTheme="minorHAnsi" w:cs="Calibri"/>
          <w:sz w:val="20"/>
          <w:szCs w:val="20"/>
          <w:lang w:val="es-MX"/>
        </w:rPr>
        <w:t xml:space="preserve"> PARTIDA</w:t>
      </w:r>
      <w:r w:rsidR="001D6B21" w:rsidRPr="006B3E13">
        <w:rPr>
          <w:rFonts w:asciiTheme="minorHAnsi" w:hAnsiTheme="minorHAnsi" w:cs="Calibri"/>
          <w:sz w:val="20"/>
          <w:szCs w:val="20"/>
          <w:lang w:val="es-MX"/>
        </w:rPr>
        <w:t>S</w:t>
      </w:r>
      <w:r w:rsidRPr="006B3E13">
        <w:rPr>
          <w:rFonts w:asciiTheme="minorHAnsi" w:hAnsiTheme="minorHAnsi" w:cs="Calibri"/>
          <w:sz w:val="20"/>
          <w:szCs w:val="20"/>
          <w:lang w:val="es-MX"/>
        </w:rPr>
        <w:t xml:space="preserve">, CUANDO: </w:t>
      </w:r>
    </w:p>
    <w:p w14:paraId="2E078B8F" w14:textId="77777777" w:rsidR="00D37677" w:rsidRPr="006B3E13" w:rsidRDefault="00D37677" w:rsidP="00D37677">
      <w:pPr>
        <w:pStyle w:val="Texto0"/>
        <w:spacing w:after="0" w:line="240" w:lineRule="auto"/>
        <w:ind w:left="708" w:firstLine="0"/>
        <w:rPr>
          <w:rFonts w:asciiTheme="minorHAnsi" w:hAnsiTheme="minorHAnsi" w:cs="Calibri"/>
          <w:sz w:val="20"/>
          <w:lang w:val="es-MX"/>
        </w:rPr>
      </w:pPr>
    </w:p>
    <w:p w14:paraId="7281BEB1" w14:textId="77777777" w:rsidR="00D37677" w:rsidRPr="006B3E13" w:rsidRDefault="00D37677" w:rsidP="001943C1">
      <w:pPr>
        <w:pStyle w:val="Texto0"/>
        <w:numPr>
          <w:ilvl w:val="0"/>
          <w:numId w:val="29"/>
        </w:numPr>
        <w:spacing w:after="0" w:line="240" w:lineRule="auto"/>
        <w:rPr>
          <w:rFonts w:asciiTheme="minorHAnsi" w:hAnsiTheme="minorHAnsi" w:cs="Calibri"/>
          <w:sz w:val="20"/>
        </w:rPr>
      </w:pPr>
      <w:r w:rsidRPr="006B3E13">
        <w:rPr>
          <w:rFonts w:asciiTheme="minorHAnsi" w:hAnsiTheme="minorHAnsi" w:cs="Calibri"/>
          <w:sz w:val="20"/>
        </w:rPr>
        <w:t xml:space="preserve">SE PRESENTE CASO FORTUITO; </w:t>
      </w:r>
    </w:p>
    <w:p w14:paraId="767D9305" w14:textId="77777777" w:rsidR="00D37677" w:rsidRPr="006B3E13" w:rsidRDefault="00D37677" w:rsidP="00D37677">
      <w:pPr>
        <w:pStyle w:val="Texto0"/>
        <w:spacing w:after="0" w:line="240" w:lineRule="auto"/>
        <w:ind w:left="1068" w:firstLine="0"/>
        <w:rPr>
          <w:rFonts w:asciiTheme="minorHAnsi" w:hAnsiTheme="minorHAnsi" w:cs="Calibri"/>
          <w:sz w:val="20"/>
        </w:rPr>
      </w:pPr>
    </w:p>
    <w:p w14:paraId="4A7E176F" w14:textId="77777777" w:rsidR="00D37677" w:rsidRPr="006B3E13" w:rsidRDefault="00D37677" w:rsidP="001943C1">
      <w:pPr>
        <w:pStyle w:val="Texto0"/>
        <w:numPr>
          <w:ilvl w:val="0"/>
          <w:numId w:val="29"/>
        </w:numPr>
        <w:spacing w:after="0" w:line="240" w:lineRule="auto"/>
        <w:rPr>
          <w:rFonts w:asciiTheme="minorHAnsi" w:hAnsiTheme="minorHAnsi" w:cs="Calibri"/>
          <w:sz w:val="20"/>
        </w:rPr>
      </w:pPr>
      <w:r w:rsidRPr="006B3E13">
        <w:rPr>
          <w:rFonts w:asciiTheme="minorHAnsi" w:hAnsiTheme="minorHAnsi" w:cs="Calibri"/>
          <w:sz w:val="20"/>
        </w:rPr>
        <w:t>SE PRESENTE</w:t>
      </w:r>
      <w:r w:rsidR="00B316B5" w:rsidRPr="006B3E13">
        <w:rPr>
          <w:rFonts w:asciiTheme="minorHAnsi" w:hAnsiTheme="minorHAnsi" w:cs="Calibri"/>
          <w:sz w:val="20"/>
        </w:rPr>
        <w:t xml:space="preserve"> CASO </w:t>
      </w:r>
      <w:r w:rsidR="00C9354A" w:rsidRPr="006B3E13">
        <w:rPr>
          <w:rFonts w:asciiTheme="minorHAnsi" w:hAnsiTheme="minorHAnsi" w:cs="Calibri"/>
          <w:sz w:val="20"/>
        </w:rPr>
        <w:t>DE FUERZA</w:t>
      </w:r>
      <w:r w:rsidRPr="006B3E13">
        <w:rPr>
          <w:rFonts w:asciiTheme="minorHAnsi" w:hAnsiTheme="minorHAnsi" w:cs="Calibri"/>
          <w:sz w:val="20"/>
        </w:rPr>
        <w:t xml:space="preserve"> MAYOR; </w:t>
      </w:r>
    </w:p>
    <w:p w14:paraId="6255D776" w14:textId="77777777" w:rsidR="00D37677" w:rsidRPr="006B3E13" w:rsidRDefault="00D37677" w:rsidP="00D37677">
      <w:pPr>
        <w:pStyle w:val="Prrafodelista"/>
        <w:rPr>
          <w:rFonts w:asciiTheme="minorHAnsi" w:hAnsiTheme="minorHAnsi" w:cs="Calibri"/>
          <w:sz w:val="20"/>
          <w:szCs w:val="20"/>
        </w:rPr>
      </w:pPr>
    </w:p>
    <w:p w14:paraId="1237B76A" w14:textId="77777777" w:rsidR="00D37677" w:rsidRPr="006B3E13" w:rsidRDefault="00D37677" w:rsidP="001943C1">
      <w:pPr>
        <w:pStyle w:val="Texto0"/>
        <w:numPr>
          <w:ilvl w:val="0"/>
          <w:numId w:val="29"/>
        </w:numPr>
        <w:spacing w:after="0" w:line="240" w:lineRule="auto"/>
        <w:rPr>
          <w:rFonts w:asciiTheme="minorHAnsi" w:hAnsiTheme="minorHAnsi" w:cs="Calibri"/>
          <w:sz w:val="20"/>
        </w:rPr>
      </w:pPr>
      <w:r w:rsidRPr="006B3E13">
        <w:rPr>
          <w:rFonts w:asciiTheme="minorHAnsi" w:hAnsiTheme="minorHAnsi" w:cs="Calibri"/>
          <w:sz w:val="20"/>
        </w:rPr>
        <w:t>EXISTAN CIRCUNSTANCIAS JUSTIFICADAS QUE EXTINGAN LA NECESIDAD PARA</w:t>
      </w:r>
      <w:r w:rsidR="00EB462B" w:rsidRPr="006B3E13">
        <w:rPr>
          <w:rFonts w:asciiTheme="minorHAnsi" w:hAnsiTheme="minorHAnsi" w:cs="Calibri"/>
          <w:sz w:val="20"/>
        </w:rPr>
        <w:t xml:space="preserve"> LOS </w:t>
      </w:r>
      <w:r w:rsidR="004A14C0" w:rsidRPr="006B3E13">
        <w:rPr>
          <w:rFonts w:asciiTheme="minorHAnsi" w:hAnsiTheme="minorHAnsi" w:cs="Calibri"/>
          <w:sz w:val="20"/>
        </w:rPr>
        <w:t>S</w:t>
      </w:r>
      <w:r w:rsidR="00D06A0D" w:rsidRPr="006B3E13">
        <w:rPr>
          <w:rFonts w:asciiTheme="minorHAnsi" w:hAnsiTheme="minorHAnsi" w:cs="Calibri"/>
          <w:sz w:val="20"/>
        </w:rPr>
        <w:t>ERVICIOS</w:t>
      </w:r>
      <w:r w:rsidR="00EB462B" w:rsidRPr="006B3E13">
        <w:rPr>
          <w:rFonts w:asciiTheme="minorHAnsi" w:hAnsiTheme="minorHAnsi" w:cs="Calibri"/>
          <w:sz w:val="20"/>
        </w:rPr>
        <w:t xml:space="preserve"> A CONTRATAR.</w:t>
      </w:r>
    </w:p>
    <w:p w14:paraId="7E842669" w14:textId="77777777" w:rsidR="00D37677" w:rsidRPr="006B3E13" w:rsidRDefault="00D37677" w:rsidP="00D37677">
      <w:pPr>
        <w:pStyle w:val="Prrafodelista"/>
        <w:rPr>
          <w:rFonts w:asciiTheme="minorHAnsi" w:hAnsiTheme="minorHAnsi" w:cs="Calibri"/>
          <w:sz w:val="20"/>
          <w:szCs w:val="20"/>
        </w:rPr>
      </w:pPr>
    </w:p>
    <w:p w14:paraId="2EC2803C" w14:textId="77777777" w:rsidR="00D37677" w:rsidRPr="006B3E13" w:rsidRDefault="00D37677" w:rsidP="001943C1">
      <w:pPr>
        <w:pStyle w:val="Texto0"/>
        <w:numPr>
          <w:ilvl w:val="0"/>
          <w:numId w:val="29"/>
        </w:numPr>
        <w:spacing w:after="0" w:line="240" w:lineRule="auto"/>
        <w:rPr>
          <w:rFonts w:asciiTheme="minorHAnsi" w:hAnsiTheme="minorHAnsi" w:cs="Calibri"/>
          <w:sz w:val="20"/>
        </w:rPr>
      </w:pPr>
      <w:r w:rsidRPr="006B3E13">
        <w:rPr>
          <w:rFonts w:asciiTheme="minorHAnsi" w:hAnsiTheme="minorHAnsi" w:cs="Calibri"/>
          <w:sz w:val="20"/>
        </w:rPr>
        <w:t>DE CONTINUARSE CON EL PROCEDIMIENTO SE PUDIERA OCASIONAR UN DAÑO O PERJUICIO A LA PROPIA CONVOCANTE.</w:t>
      </w:r>
    </w:p>
    <w:p w14:paraId="76BE3B76" w14:textId="77777777" w:rsidR="00D37677" w:rsidRPr="006B3E13" w:rsidRDefault="00D37677" w:rsidP="00D37677">
      <w:pPr>
        <w:pStyle w:val="Texto0"/>
        <w:spacing w:after="0" w:line="240" w:lineRule="auto"/>
        <w:ind w:left="1068" w:firstLine="0"/>
        <w:rPr>
          <w:rFonts w:asciiTheme="minorHAnsi" w:hAnsiTheme="minorHAnsi" w:cs="Calibri"/>
          <w:sz w:val="20"/>
        </w:rPr>
      </w:pPr>
    </w:p>
    <w:p w14:paraId="7AFC0A83" w14:textId="77777777" w:rsidR="00D37677" w:rsidRPr="006B3E13" w:rsidRDefault="00D37677" w:rsidP="00C9354A">
      <w:pPr>
        <w:pStyle w:val="Texto0"/>
        <w:spacing w:after="0" w:line="240" w:lineRule="auto"/>
        <w:ind w:firstLine="0"/>
        <w:rPr>
          <w:rFonts w:asciiTheme="minorHAnsi" w:hAnsiTheme="minorHAnsi" w:cs="Calibri"/>
          <w:sz w:val="20"/>
        </w:rPr>
      </w:pPr>
      <w:r w:rsidRPr="006B3E13">
        <w:rPr>
          <w:rFonts w:asciiTheme="minorHAnsi" w:hAnsiTheme="minorHAnsi" w:cs="Calibri"/>
          <w:sz w:val="20"/>
        </w:rPr>
        <w:t>LA DETERMINACIÓN DE D</w:t>
      </w:r>
      <w:r w:rsidR="00617683" w:rsidRPr="006B3E13">
        <w:rPr>
          <w:rFonts w:asciiTheme="minorHAnsi" w:hAnsiTheme="minorHAnsi" w:cs="Calibri"/>
          <w:sz w:val="20"/>
        </w:rPr>
        <w:t>AR POR CANCELADA LA LICITACIÓN</w:t>
      </w:r>
      <w:r w:rsidR="006A6A7D" w:rsidRPr="006B3E13">
        <w:rPr>
          <w:rFonts w:asciiTheme="minorHAnsi" w:hAnsiTheme="minorHAnsi" w:cs="Calibri"/>
          <w:sz w:val="20"/>
        </w:rPr>
        <w:t>, PARTIDAS</w:t>
      </w:r>
      <w:r w:rsidR="00617683" w:rsidRPr="006B3E13">
        <w:rPr>
          <w:rFonts w:asciiTheme="minorHAnsi" w:hAnsiTheme="minorHAnsi" w:cs="Calibri"/>
          <w:sz w:val="20"/>
        </w:rPr>
        <w:t xml:space="preserve"> </w:t>
      </w:r>
      <w:r w:rsidRPr="006B3E13">
        <w:rPr>
          <w:rFonts w:asciiTheme="minorHAnsi" w:hAnsiTheme="minorHAnsi" w:cs="Calibri"/>
          <w:sz w:val="20"/>
        </w:rPr>
        <w:t xml:space="preserve">O CONCEPTOS, DEBERÁ PRECISAR EL ACONTECIMIENTO QUE MOTIVA LA DECISIÓN, LA CUAL SE HARÁ DEL CONOCIMIENTO DE LOS LICITANTES, Y NO SERÁ PROCEDENTE CONTRA ELLA RECURSO ALGUNO, SIN </w:t>
      </w:r>
      <w:r w:rsidR="00C9354A" w:rsidRPr="006B3E13">
        <w:rPr>
          <w:rFonts w:asciiTheme="minorHAnsi" w:hAnsiTheme="minorHAnsi" w:cs="Calibri"/>
          <w:sz w:val="20"/>
        </w:rPr>
        <w:t>EMBARGO,</w:t>
      </w:r>
      <w:r w:rsidRPr="006B3E13">
        <w:rPr>
          <w:rFonts w:asciiTheme="minorHAnsi" w:hAnsiTheme="minorHAnsi" w:cs="Calibri"/>
          <w:sz w:val="20"/>
        </w:rPr>
        <w:t xml:space="preserve"> PODRÁN INTERPONER LA INCONFORMIDAD EN TÉRMINOS DEL TÍTULO SEXTO, CAPÍTULO PRIMERO DE LA LEY.</w:t>
      </w:r>
    </w:p>
    <w:p w14:paraId="322C2C1E" w14:textId="77777777" w:rsidR="00D37677" w:rsidRPr="006B3E13" w:rsidRDefault="00D37677" w:rsidP="00D37677">
      <w:pPr>
        <w:pStyle w:val="Texto0"/>
        <w:spacing w:after="0" w:line="240" w:lineRule="auto"/>
        <w:ind w:left="708" w:firstLine="0"/>
        <w:rPr>
          <w:rFonts w:asciiTheme="minorHAnsi" w:hAnsiTheme="minorHAnsi" w:cs="Calibri"/>
          <w:sz w:val="20"/>
        </w:rPr>
      </w:pPr>
    </w:p>
    <w:p w14:paraId="63A53D5C" w14:textId="77777777" w:rsidR="00D37677" w:rsidRPr="006B3E13" w:rsidRDefault="00D37677" w:rsidP="00C9354A">
      <w:pPr>
        <w:pStyle w:val="Texto0"/>
        <w:spacing w:after="0" w:line="240" w:lineRule="auto"/>
        <w:ind w:firstLine="0"/>
        <w:rPr>
          <w:rFonts w:asciiTheme="minorHAnsi" w:hAnsiTheme="minorHAnsi" w:cs="Calibri"/>
          <w:sz w:val="20"/>
        </w:rPr>
      </w:pPr>
      <w:r w:rsidRPr="006B3E13">
        <w:rPr>
          <w:rFonts w:asciiTheme="minorHAnsi" w:hAnsiTheme="minorHAnsi" w:cs="Calibri"/>
          <w:sz w:val="20"/>
        </w:rPr>
        <w:t xml:space="preserve">SALVO EN LAS CANCELACIONES POR CASO FORTUITO Y FUERZA MAYOR, </w:t>
      </w:r>
      <w:r w:rsidR="004B4156" w:rsidRPr="006B3E13">
        <w:rPr>
          <w:rFonts w:asciiTheme="minorHAnsi" w:hAnsiTheme="minorHAnsi" w:cs="Calibri"/>
          <w:sz w:val="20"/>
        </w:rPr>
        <w:t>“LA CONVOCANTE”</w:t>
      </w:r>
      <w:r w:rsidRPr="006B3E13">
        <w:rPr>
          <w:rFonts w:asciiTheme="minorHAnsi" w:hAnsiTheme="minorHAnsi" w:cs="Calibri"/>
          <w:sz w:val="20"/>
        </w:rPr>
        <w:t xml:space="preserve"> CUBRIRÁ A LOS LICITANTES LOS GASTOS NO RECUPERABLES QUE, EN SU CASO, PROCEDAN EN TÉRMINOS DE LO DISPUESTO POR EL REGLAMENTO DE </w:t>
      </w:r>
      <w:r w:rsidR="00C9354A" w:rsidRPr="006B3E13">
        <w:rPr>
          <w:rFonts w:asciiTheme="minorHAnsi" w:hAnsiTheme="minorHAnsi" w:cs="Calibri"/>
          <w:sz w:val="20"/>
        </w:rPr>
        <w:t>LA LEY</w:t>
      </w:r>
      <w:r w:rsidRPr="006B3E13">
        <w:rPr>
          <w:rFonts w:asciiTheme="minorHAnsi" w:hAnsiTheme="minorHAnsi" w:cs="Calibri"/>
          <w:sz w:val="20"/>
        </w:rPr>
        <w:t>.</w:t>
      </w:r>
    </w:p>
    <w:p w14:paraId="552FD0AE" w14:textId="77777777" w:rsidR="00DC1477" w:rsidRPr="006B3E13" w:rsidRDefault="00DC1477" w:rsidP="00D37677">
      <w:pPr>
        <w:pStyle w:val="Texto0"/>
        <w:spacing w:after="0" w:line="240" w:lineRule="auto"/>
        <w:ind w:left="708" w:firstLine="0"/>
        <w:rPr>
          <w:rFonts w:asciiTheme="minorHAnsi" w:hAnsiTheme="minorHAnsi" w:cs="Calibri"/>
          <w:sz w:val="20"/>
        </w:rPr>
      </w:pPr>
    </w:p>
    <w:p w14:paraId="26659062" w14:textId="77777777" w:rsidR="00D37677" w:rsidRPr="006B3E13" w:rsidRDefault="00D37677" w:rsidP="00D37677">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III.1</w:t>
      </w:r>
      <w:r w:rsidR="0085054A" w:rsidRPr="006B3E13">
        <w:rPr>
          <w:rFonts w:asciiTheme="minorHAnsi" w:hAnsiTheme="minorHAnsi" w:cs="Calibri"/>
          <w:b/>
          <w:bCs/>
          <w:sz w:val="20"/>
          <w:szCs w:val="20"/>
          <w:lang w:val="es-MX"/>
        </w:rPr>
        <w:t>1</w:t>
      </w:r>
      <w:r w:rsidRPr="006B3E13">
        <w:rPr>
          <w:rFonts w:asciiTheme="minorHAnsi" w:hAnsiTheme="minorHAnsi" w:cs="Calibri"/>
          <w:b/>
          <w:bCs/>
          <w:sz w:val="20"/>
          <w:szCs w:val="20"/>
          <w:lang w:val="es-MX"/>
        </w:rPr>
        <w:tab/>
        <w:t xml:space="preserve">DECLARAR DESIERTA LA LICITACIÓN </w:t>
      </w:r>
    </w:p>
    <w:p w14:paraId="2160CC08" w14:textId="77777777" w:rsidR="00D37677" w:rsidRPr="006B3E13" w:rsidRDefault="00D37677" w:rsidP="00D37677">
      <w:pPr>
        <w:widowControl w:val="0"/>
        <w:autoSpaceDE w:val="0"/>
        <w:autoSpaceDN w:val="0"/>
        <w:adjustRightInd w:val="0"/>
        <w:jc w:val="both"/>
        <w:rPr>
          <w:rFonts w:asciiTheme="minorHAnsi" w:hAnsiTheme="minorHAnsi" w:cs="Calibri"/>
          <w:sz w:val="20"/>
          <w:szCs w:val="20"/>
          <w:lang w:val="es-MX"/>
        </w:rPr>
      </w:pPr>
    </w:p>
    <w:p w14:paraId="19800CE0" w14:textId="77777777" w:rsidR="00D37677" w:rsidRPr="006B3E13" w:rsidRDefault="00D37677" w:rsidP="00C9354A">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CON FUNDAMENTO EN LOS ARTÍCULOS 38 DE “LA LEY”, Y 58 DE “EL REGLAMENTO” </w:t>
      </w:r>
      <w:r w:rsidR="004B4156" w:rsidRPr="006B3E13">
        <w:rPr>
          <w:rFonts w:asciiTheme="minorHAnsi" w:hAnsiTheme="minorHAnsi" w:cs="Calibri"/>
          <w:sz w:val="20"/>
          <w:szCs w:val="20"/>
          <w:lang w:val="es-MX"/>
        </w:rPr>
        <w:t>“LA CONVOCANTE”</w:t>
      </w:r>
      <w:r w:rsidRPr="006B3E13">
        <w:rPr>
          <w:rFonts w:asciiTheme="minorHAnsi" w:hAnsiTheme="minorHAnsi" w:cs="Calibri"/>
          <w:sz w:val="20"/>
          <w:szCs w:val="20"/>
          <w:lang w:val="es-MX"/>
        </w:rPr>
        <w:t>, PODRÁ D</w:t>
      </w:r>
      <w:r w:rsidR="00DC6A71" w:rsidRPr="006B3E13">
        <w:rPr>
          <w:rFonts w:asciiTheme="minorHAnsi" w:hAnsiTheme="minorHAnsi" w:cs="Calibri"/>
          <w:sz w:val="20"/>
          <w:szCs w:val="20"/>
          <w:lang w:val="es-MX"/>
        </w:rPr>
        <w:t>ECLARAR DESIERTA LA LICITACIÓN</w:t>
      </w:r>
      <w:r w:rsidRPr="006B3E13">
        <w:rPr>
          <w:rFonts w:asciiTheme="minorHAnsi" w:hAnsiTheme="minorHAnsi" w:cs="Calibri"/>
          <w:sz w:val="20"/>
          <w:szCs w:val="20"/>
          <w:lang w:val="es-MX"/>
        </w:rPr>
        <w:t>, EN LOS SIGUIENTES CASOS:</w:t>
      </w:r>
    </w:p>
    <w:p w14:paraId="607AA92B" w14:textId="77777777" w:rsidR="00D37677" w:rsidRPr="006B3E13" w:rsidRDefault="00D37677" w:rsidP="00D37677">
      <w:pPr>
        <w:widowControl w:val="0"/>
        <w:autoSpaceDE w:val="0"/>
        <w:autoSpaceDN w:val="0"/>
        <w:adjustRightInd w:val="0"/>
        <w:ind w:left="709"/>
        <w:jc w:val="both"/>
        <w:rPr>
          <w:rFonts w:asciiTheme="minorHAnsi" w:hAnsiTheme="minorHAnsi" w:cs="Calibri"/>
          <w:sz w:val="20"/>
          <w:szCs w:val="20"/>
          <w:lang w:val="es-MX"/>
        </w:rPr>
      </w:pPr>
    </w:p>
    <w:p w14:paraId="5CB8AE83" w14:textId="77777777" w:rsidR="00D37677" w:rsidRPr="006B3E13" w:rsidRDefault="00D37677" w:rsidP="001943C1">
      <w:pPr>
        <w:numPr>
          <w:ilvl w:val="0"/>
          <w:numId w:val="30"/>
        </w:numPr>
        <w:tabs>
          <w:tab w:val="clear" w:pos="0"/>
        </w:tabs>
        <w:autoSpaceDE w:val="0"/>
        <w:autoSpaceDN w:val="0"/>
        <w:adjustRightInd w:val="0"/>
        <w:ind w:left="1440" w:hanging="720"/>
        <w:jc w:val="both"/>
        <w:rPr>
          <w:rFonts w:asciiTheme="minorHAnsi" w:hAnsiTheme="minorHAnsi" w:cs="Calibri"/>
          <w:sz w:val="20"/>
          <w:szCs w:val="20"/>
          <w:lang w:val="es-MX"/>
        </w:rPr>
      </w:pPr>
      <w:r w:rsidRPr="006B3E13">
        <w:rPr>
          <w:rFonts w:asciiTheme="minorHAnsi" w:hAnsiTheme="minorHAnsi" w:cs="Calibri"/>
          <w:sz w:val="20"/>
          <w:szCs w:val="20"/>
          <w:lang w:val="es-MX"/>
        </w:rPr>
        <w:t>CUANDO NO SE PRESENTEN PROPOSICIONES EN EL ACTO DE PRESENTACIÓN Y APERTURA DE PROPOSICIONES.</w:t>
      </w:r>
    </w:p>
    <w:p w14:paraId="340BB3E7" w14:textId="77777777" w:rsidR="00D37677" w:rsidRPr="006B3E13" w:rsidRDefault="00D37677" w:rsidP="00D37677">
      <w:pPr>
        <w:tabs>
          <w:tab w:val="left" w:pos="705"/>
        </w:tabs>
        <w:autoSpaceDE w:val="0"/>
        <w:autoSpaceDN w:val="0"/>
        <w:adjustRightInd w:val="0"/>
        <w:ind w:left="709"/>
        <w:jc w:val="both"/>
        <w:rPr>
          <w:rFonts w:asciiTheme="minorHAnsi" w:hAnsiTheme="minorHAnsi" w:cs="Calibri"/>
          <w:sz w:val="20"/>
          <w:szCs w:val="20"/>
          <w:lang w:val="es-MX"/>
        </w:rPr>
      </w:pPr>
    </w:p>
    <w:p w14:paraId="4001765E" w14:textId="77777777" w:rsidR="00D37677" w:rsidRPr="006B3E13" w:rsidRDefault="00D37677" w:rsidP="001943C1">
      <w:pPr>
        <w:numPr>
          <w:ilvl w:val="0"/>
          <w:numId w:val="30"/>
        </w:numPr>
        <w:tabs>
          <w:tab w:val="clear" w:pos="0"/>
        </w:tabs>
        <w:autoSpaceDE w:val="0"/>
        <w:autoSpaceDN w:val="0"/>
        <w:adjustRightInd w:val="0"/>
        <w:ind w:left="1440" w:hanging="720"/>
        <w:jc w:val="both"/>
        <w:rPr>
          <w:rFonts w:asciiTheme="minorHAnsi" w:hAnsiTheme="minorHAnsi" w:cs="Calibri"/>
          <w:sz w:val="20"/>
          <w:szCs w:val="20"/>
          <w:lang w:val="es-MX"/>
        </w:rPr>
      </w:pPr>
      <w:r w:rsidRPr="006B3E13">
        <w:rPr>
          <w:rFonts w:asciiTheme="minorHAnsi" w:hAnsiTheme="minorHAnsi" w:cs="Calibri"/>
          <w:sz w:val="20"/>
          <w:szCs w:val="20"/>
          <w:lang w:val="es-MX"/>
        </w:rPr>
        <w:t>CUANDO NO EXISTA ALGUNA PROPOSICIÓN QUE CUBRA LOS REQUISITOS SOLICITADOS EN LA CONVOCATORIA, O</w:t>
      </w:r>
    </w:p>
    <w:p w14:paraId="1326B8A3" w14:textId="77777777" w:rsidR="00D37677" w:rsidRPr="006B3E13" w:rsidRDefault="00D37677" w:rsidP="00D37677">
      <w:pPr>
        <w:autoSpaceDE w:val="0"/>
        <w:autoSpaceDN w:val="0"/>
        <w:adjustRightInd w:val="0"/>
        <w:ind w:firstLine="708"/>
        <w:jc w:val="both"/>
        <w:rPr>
          <w:rFonts w:asciiTheme="minorHAnsi" w:hAnsiTheme="minorHAnsi" w:cs="Calibri"/>
          <w:sz w:val="20"/>
          <w:szCs w:val="20"/>
          <w:lang w:val="es-MX"/>
        </w:rPr>
      </w:pPr>
    </w:p>
    <w:p w14:paraId="4F85F970" w14:textId="77777777" w:rsidR="004E34AB" w:rsidRPr="006B3E13" w:rsidRDefault="004E34AB" w:rsidP="004E34AB">
      <w:pPr>
        <w:numPr>
          <w:ilvl w:val="0"/>
          <w:numId w:val="30"/>
        </w:numPr>
        <w:tabs>
          <w:tab w:val="clear" w:pos="0"/>
          <w:tab w:val="num" w:pos="1440"/>
        </w:tabs>
        <w:autoSpaceDE w:val="0"/>
        <w:autoSpaceDN w:val="0"/>
        <w:adjustRightInd w:val="0"/>
        <w:ind w:left="1418" w:hanging="698"/>
        <w:jc w:val="both"/>
        <w:rPr>
          <w:rFonts w:asciiTheme="minorHAnsi" w:hAnsiTheme="minorHAnsi" w:cs="Calibri"/>
          <w:sz w:val="20"/>
          <w:szCs w:val="20"/>
          <w:lang w:val="es-MX"/>
        </w:rPr>
      </w:pPr>
      <w:r w:rsidRPr="006B3E13">
        <w:rPr>
          <w:rFonts w:asciiTheme="minorHAnsi" w:hAnsiTheme="minorHAnsi" w:cs="Calibri"/>
          <w:sz w:val="20"/>
          <w:szCs w:val="20"/>
          <w:lang w:val="es-MX"/>
        </w:rPr>
        <w:t>CUANDO EL IMPORTE TOTAL DE LAS PROPOSICIONES NO SEAN ACEPTABLES CONFORME A LO PREVISTO EN LOS ARTÍCULOS 2 FRACCIÓN XI Y 38 DE “LA LEY” Y 51 DE “EL REGLAMENTO”.</w:t>
      </w:r>
    </w:p>
    <w:p w14:paraId="61BF2EAD" w14:textId="77777777" w:rsidR="00BB7F72" w:rsidRPr="006B3E13" w:rsidRDefault="00BB7F72">
      <w:pPr>
        <w:rPr>
          <w:rFonts w:asciiTheme="minorHAnsi" w:hAnsiTheme="minorHAnsi" w:cs="Calibri"/>
          <w:sz w:val="20"/>
          <w:szCs w:val="20"/>
          <w:lang w:val="es-MX"/>
        </w:rPr>
      </w:pPr>
    </w:p>
    <w:p w14:paraId="7E6E9FC0" w14:textId="77777777" w:rsidR="00BB7F72" w:rsidRPr="006B3E13" w:rsidRDefault="00BB7F72" w:rsidP="00ED1796">
      <w:pPr>
        <w:rPr>
          <w:rFonts w:asciiTheme="minorHAnsi" w:hAnsiTheme="minorHAnsi" w:cs="Calibri"/>
          <w:b/>
          <w:bCs/>
          <w:kern w:val="28"/>
          <w:sz w:val="20"/>
          <w:szCs w:val="20"/>
          <w:lang w:val="es-MX"/>
        </w:rPr>
      </w:pPr>
      <w:r w:rsidRPr="006B3E13">
        <w:rPr>
          <w:rFonts w:asciiTheme="minorHAnsi" w:hAnsiTheme="minorHAnsi" w:cs="Calibri"/>
          <w:b/>
          <w:bCs/>
          <w:kern w:val="28"/>
          <w:sz w:val="20"/>
          <w:szCs w:val="20"/>
          <w:lang w:val="es-MX"/>
        </w:rPr>
        <w:t xml:space="preserve">IV.-    REQUISITOS </w:t>
      </w:r>
      <w:r w:rsidR="00101CAC" w:rsidRPr="006B3E13">
        <w:rPr>
          <w:rFonts w:asciiTheme="minorHAnsi" w:hAnsiTheme="minorHAnsi" w:cs="Calibri"/>
          <w:b/>
          <w:bCs/>
          <w:kern w:val="28"/>
          <w:sz w:val="20"/>
          <w:szCs w:val="20"/>
          <w:lang w:val="es-MX"/>
        </w:rPr>
        <w:t>QUE</w:t>
      </w:r>
      <w:r w:rsidR="00E74C4B" w:rsidRPr="006B3E13">
        <w:rPr>
          <w:rFonts w:asciiTheme="minorHAnsi" w:hAnsiTheme="minorHAnsi" w:cs="Calibri"/>
          <w:b/>
          <w:bCs/>
          <w:kern w:val="28"/>
          <w:sz w:val="20"/>
          <w:szCs w:val="20"/>
          <w:lang w:val="es-MX"/>
        </w:rPr>
        <w:t xml:space="preserve"> LOS LICITANTES DEBEN CUMPLIR PARA LA PRESENTACIÓN DE SUS PROPOSICIONES</w:t>
      </w:r>
      <w:r w:rsidR="004A5960" w:rsidRPr="006B3E13">
        <w:rPr>
          <w:rFonts w:asciiTheme="minorHAnsi" w:hAnsiTheme="minorHAnsi" w:cs="Calibri"/>
          <w:b/>
          <w:bCs/>
          <w:kern w:val="28"/>
          <w:sz w:val="20"/>
          <w:szCs w:val="20"/>
          <w:lang w:val="es-MX"/>
        </w:rPr>
        <w:t>.</w:t>
      </w:r>
      <w:r w:rsidR="00101CAC" w:rsidRPr="006B3E13">
        <w:rPr>
          <w:rFonts w:asciiTheme="minorHAnsi" w:hAnsiTheme="minorHAnsi" w:cs="Calibri"/>
          <w:b/>
          <w:bCs/>
          <w:kern w:val="28"/>
          <w:sz w:val="20"/>
          <w:szCs w:val="20"/>
          <w:lang w:val="es-MX"/>
        </w:rPr>
        <w:t xml:space="preserve"> </w:t>
      </w:r>
    </w:p>
    <w:p w14:paraId="74F38115" w14:textId="77777777" w:rsidR="00BB7F72" w:rsidRPr="006B3E13" w:rsidRDefault="00BB7F72" w:rsidP="00BB7F72">
      <w:pPr>
        <w:ind w:left="709"/>
        <w:jc w:val="both"/>
        <w:rPr>
          <w:rFonts w:asciiTheme="minorHAnsi" w:hAnsiTheme="minorHAnsi" w:cs="Calibri"/>
          <w:sz w:val="20"/>
          <w:szCs w:val="20"/>
          <w:lang w:val="es-MX"/>
        </w:rPr>
      </w:pPr>
    </w:p>
    <w:p w14:paraId="3CABF80B" w14:textId="77777777" w:rsidR="00695C48" w:rsidRPr="006B3E13" w:rsidRDefault="00BB7F72" w:rsidP="00632454">
      <w:pPr>
        <w:jc w:val="both"/>
        <w:rPr>
          <w:rFonts w:asciiTheme="minorHAnsi" w:hAnsiTheme="minorHAnsi" w:cs="Calibri"/>
          <w:bCs/>
          <w:sz w:val="20"/>
          <w:szCs w:val="20"/>
          <w:lang w:val="es-MX"/>
        </w:rPr>
      </w:pPr>
      <w:r w:rsidRPr="006B3E13">
        <w:rPr>
          <w:rFonts w:asciiTheme="minorHAnsi" w:hAnsiTheme="minorHAnsi" w:cs="Calibri"/>
          <w:sz w:val="20"/>
          <w:szCs w:val="20"/>
          <w:lang w:val="es-MX"/>
        </w:rPr>
        <w:t>ES IMPORTANTE MENCIONAR QUE LA DOCUMENTACIÓN QUE SE SOLICITA, DEBERÁ PRESENTARSE, PREFERENTEMENTE EN PAPEL MEMBRETADO DEL LICITANTE, EN ORIGINAL, SIN TACHADURAS NI ENMENDADURAS</w:t>
      </w:r>
      <w:r w:rsidR="003D09A2" w:rsidRPr="006B3E13">
        <w:rPr>
          <w:rFonts w:asciiTheme="minorHAnsi" w:hAnsiTheme="minorHAnsi" w:cs="Calibri"/>
          <w:sz w:val="20"/>
          <w:szCs w:val="20"/>
          <w:lang w:val="es-MX"/>
        </w:rPr>
        <w:t xml:space="preserve">. </w:t>
      </w:r>
    </w:p>
    <w:p w14:paraId="2C5789C0" w14:textId="77777777" w:rsidR="009B4369" w:rsidRPr="006B3E13" w:rsidRDefault="009B4369" w:rsidP="00BB7F72">
      <w:pPr>
        <w:autoSpaceDE w:val="0"/>
        <w:autoSpaceDN w:val="0"/>
        <w:adjustRightInd w:val="0"/>
        <w:ind w:left="709"/>
        <w:jc w:val="both"/>
        <w:rPr>
          <w:rFonts w:asciiTheme="minorHAnsi" w:hAnsiTheme="minorHAnsi" w:cs="Calibri"/>
          <w:sz w:val="20"/>
          <w:szCs w:val="20"/>
          <w:lang w:val="es-MX"/>
        </w:rPr>
      </w:pPr>
    </w:p>
    <w:p w14:paraId="354C56BA" w14:textId="77777777" w:rsidR="00101CAC" w:rsidRPr="006B3E13" w:rsidRDefault="00101CAC" w:rsidP="00101CAC">
      <w:pPr>
        <w:widowControl w:val="0"/>
        <w:autoSpaceDE w:val="0"/>
        <w:autoSpaceDN w:val="0"/>
        <w:adjustRightInd w:val="0"/>
        <w:ind w:left="700" w:hanging="70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IV.</w:t>
      </w:r>
      <w:r w:rsidR="005732E1" w:rsidRPr="006B3E13">
        <w:rPr>
          <w:rFonts w:asciiTheme="minorHAnsi" w:hAnsiTheme="minorHAnsi" w:cs="Calibri"/>
          <w:b/>
          <w:bCs/>
          <w:sz w:val="20"/>
          <w:szCs w:val="20"/>
          <w:lang w:val="es-MX"/>
        </w:rPr>
        <w:t>1</w:t>
      </w:r>
      <w:r w:rsidRPr="006B3E13">
        <w:rPr>
          <w:rFonts w:asciiTheme="minorHAnsi" w:hAnsiTheme="minorHAnsi" w:cs="Calibri"/>
          <w:b/>
          <w:bCs/>
          <w:sz w:val="20"/>
          <w:szCs w:val="20"/>
          <w:lang w:val="es-MX"/>
        </w:rPr>
        <w:t xml:space="preserve"> </w:t>
      </w:r>
      <w:r w:rsidRPr="006B3E13">
        <w:rPr>
          <w:rFonts w:asciiTheme="minorHAnsi" w:hAnsiTheme="minorHAnsi" w:cs="Calibri"/>
          <w:b/>
          <w:bCs/>
          <w:sz w:val="20"/>
          <w:szCs w:val="20"/>
          <w:lang w:val="es-MX"/>
        </w:rPr>
        <w:tab/>
        <w:t>ELABORACIÓN DE LAS PROPOSICIONES</w:t>
      </w:r>
    </w:p>
    <w:p w14:paraId="4CA7FE74" w14:textId="77777777" w:rsidR="00BA2546" w:rsidRPr="006B3E13" w:rsidRDefault="00BA2546" w:rsidP="00101CAC">
      <w:pPr>
        <w:widowControl w:val="0"/>
        <w:autoSpaceDE w:val="0"/>
        <w:autoSpaceDN w:val="0"/>
        <w:adjustRightInd w:val="0"/>
        <w:ind w:left="700" w:hanging="700"/>
        <w:jc w:val="both"/>
        <w:rPr>
          <w:rFonts w:asciiTheme="minorHAnsi" w:hAnsiTheme="minorHAnsi" w:cs="Calibri"/>
          <w:b/>
          <w:bCs/>
          <w:sz w:val="20"/>
          <w:szCs w:val="20"/>
          <w:lang w:val="es-MX"/>
        </w:rPr>
      </w:pPr>
    </w:p>
    <w:p w14:paraId="63D97CA8" w14:textId="77777777" w:rsidR="00564F83" w:rsidRPr="006B3E13" w:rsidRDefault="00983EFC" w:rsidP="00564F83">
      <w:pPr>
        <w:pStyle w:val="Prrafodelista"/>
        <w:numPr>
          <w:ilvl w:val="0"/>
          <w:numId w:val="31"/>
        </w:num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LOS LICITANTES DEBERÁN PRESENTAR </w:t>
      </w:r>
      <w:r w:rsidR="00564F83" w:rsidRPr="006B3E13">
        <w:rPr>
          <w:rFonts w:asciiTheme="minorHAnsi" w:hAnsiTheme="minorHAnsi" w:cs="Calibri"/>
          <w:sz w:val="20"/>
          <w:szCs w:val="20"/>
          <w:lang w:val="es-MX"/>
        </w:rPr>
        <w:t xml:space="preserve">A TRAVÉS DE COMPRANET </w:t>
      </w:r>
      <w:r w:rsidRPr="006B3E13">
        <w:rPr>
          <w:rFonts w:asciiTheme="minorHAnsi" w:hAnsiTheme="minorHAnsi" w:cs="Calibri"/>
          <w:sz w:val="20"/>
          <w:szCs w:val="20"/>
          <w:lang w:val="es-MX"/>
        </w:rPr>
        <w:t>LOS DOCUMENTOS QUE SE INDICAN EN LOS NUMERALES IV.2</w:t>
      </w:r>
      <w:r w:rsidR="002907BD" w:rsidRPr="006B3E13">
        <w:rPr>
          <w:rFonts w:asciiTheme="minorHAnsi" w:hAnsiTheme="minorHAnsi" w:cs="Calibri"/>
          <w:sz w:val="20"/>
          <w:szCs w:val="20"/>
          <w:lang w:val="es-MX"/>
        </w:rPr>
        <w:t>.1</w:t>
      </w:r>
      <w:r w:rsidRPr="006B3E13">
        <w:rPr>
          <w:rFonts w:asciiTheme="minorHAnsi" w:hAnsiTheme="minorHAnsi" w:cs="Calibri"/>
          <w:sz w:val="20"/>
          <w:szCs w:val="20"/>
          <w:lang w:val="es-MX"/>
        </w:rPr>
        <w:t xml:space="preserve"> Y </w:t>
      </w:r>
      <w:r w:rsidR="00C9354A" w:rsidRPr="006B3E13">
        <w:rPr>
          <w:rFonts w:asciiTheme="minorHAnsi" w:hAnsiTheme="minorHAnsi" w:cs="Calibri"/>
          <w:sz w:val="20"/>
          <w:szCs w:val="20"/>
          <w:lang w:val="es-MX"/>
        </w:rPr>
        <w:t>IV.2.2 IDENTIFICÁNDOLOS</w:t>
      </w:r>
      <w:r w:rsidRPr="006B3E13">
        <w:rPr>
          <w:rFonts w:asciiTheme="minorHAnsi" w:hAnsiTheme="minorHAnsi" w:cs="Calibri"/>
          <w:sz w:val="20"/>
          <w:szCs w:val="20"/>
          <w:lang w:val="es-MX"/>
        </w:rPr>
        <w:t xml:space="preserve"> CON EL NÚMERO QUE SE SEÑALA EN CADA UNO DE ELLOS Y EN </w:t>
      </w:r>
      <w:r w:rsidR="00A43F19" w:rsidRPr="006B3E13">
        <w:rPr>
          <w:rFonts w:asciiTheme="minorHAnsi" w:hAnsiTheme="minorHAnsi" w:cs="Calibri"/>
          <w:sz w:val="20"/>
          <w:szCs w:val="20"/>
          <w:lang w:val="es-MX"/>
        </w:rPr>
        <w:t xml:space="preserve">HOJA </w:t>
      </w:r>
      <w:r w:rsidRPr="006B3E13">
        <w:rPr>
          <w:rFonts w:asciiTheme="minorHAnsi" w:hAnsiTheme="minorHAnsi" w:cs="Calibri"/>
          <w:sz w:val="20"/>
          <w:szCs w:val="20"/>
          <w:lang w:val="es-MX"/>
        </w:rPr>
        <w:t>MEMBRETAD</w:t>
      </w:r>
      <w:r w:rsidR="00A43F19" w:rsidRPr="006B3E13">
        <w:rPr>
          <w:rFonts w:asciiTheme="minorHAnsi" w:hAnsiTheme="minorHAnsi" w:cs="Calibri"/>
          <w:sz w:val="20"/>
          <w:szCs w:val="20"/>
          <w:lang w:val="es-MX"/>
        </w:rPr>
        <w:t>A</w:t>
      </w:r>
      <w:r w:rsidRPr="006B3E13">
        <w:rPr>
          <w:rFonts w:asciiTheme="minorHAnsi" w:hAnsiTheme="minorHAnsi" w:cs="Calibri"/>
          <w:sz w:val="20"/>
          <w:szCs w:val="20"/>
          <w:lang w:val="es-MX"/>
        </w:rPr>
        <w:t>.</w:t>
      </w:r>
    </w:p>
    <w:p w14:paraId="2990350A" w14:textId="77777777" w:rsidR="00564F83" w:rsidRPr="006B3E13" w:rsidRDefault="00564F83" w:rsidP="00564F83">
      <w:pPr>
        <w:pStyle w:val="Prrafodelista"/>
        <w:ind w:left="1080"/>
        <w:jc w:val="both"/>
        <w:rPr>
          <w:rFonts w:asciiTheme="minorHAnsi" w:hAnsiTheme="minorHAnsi" w:cs="Calibri"/>
          <w:sz w:val="20"/>
          <w:szCs w:val="20"/>
          <w:lang w:val="es-MX"/>
        </w:rPr>
      </w:pPr>
    </w:p>
    <w:p w14:paraId="1C4F8BB7" w14:textId="77777777" w:rsidR="00564F83" w:rsidRPr="006B3E13" w:rsidRDefault="00564F83" w:rsidP="00564F83">
      <w:pPr>
        <w:pStyle w:val="Prrafodelista"/>
        <w:numPr>
          <w:ilvl w:val="0"/>
          <w:numId w:val="31"/>
        </w:numPr>
        <w:jc w:val="both"/>
        <w:rPr>
          <w:rFonts w:asciiTheme="minorHAnsi" w:hAnsiTheme="minorHAnsi" w:cs="Calibri"/>
          <w:sz w:val="20"/>
          <w:szCs w:val="20"/>
          <w:lang w:val="es-MX"/>
        </w:rPr>
      </w:pPr>
      <w:r w:rsidRPr="006B3E13">
        <w:rPr>
          <w:rFonts w:asciiTheme="minorHAnsi" w:hAnsiTheme="minorHAnsi" w:cs="Calibri"/>
          <w:sz w:val="20"/>
          <w:szCs w:val="20"/>
          <w:lang w:val="es-MX"/>
        </w:rPr>
        <w:lastRenderedPageBreak/>
        <w:t>LOS LICITANTES DEBERÁN CONTAR CON SU CERTIFICADO DIGITAL VIGENTE DURANTE TODO EL PROCESO DE LA PRESENTE LICITACIÓN.</w:t>
      </w:r>
    </w:p>
    <w:p w14:paraId="32AF9F1B" w14:textId="77777777" w:rsidR="00564F83" w:rsidRPr="006B3E13" w:rsidRDefault="00564F83" w:rsidP="00564F83">
      <w:pPr>
        <w:tabs>
          <w:tab w:val="left" w:pos="1134"/>
        </w:tabs>
        <w:autoSpaceDE w:val="0"/>
        <w:autoSpaceDN w:val="0"/>
        <w:adjustRightInd w:val="0"/>
        <w:ind w:left="1080"/>
        <w:jc w:val="both"/>
        <w:rPr>
          <w:rFonts w:asciiTheme="minorHAnsi" w:hAnsiTheme="minorHAnsi" w:cs="Calibri"/>
          <w:sz w:val="20"/>
          <w:szCs w:val="20"/>
          <w:lang w:val="es-MX"/>
        </w:rPr>
      </w:pPr>
    </w:p>
    <w:p w14:paraId="1677AE6C" w14:textId="77777777" w:rsidR="00101CAC" w:rsidRPr="006B3E13" w:rsidRDefault="00101CAC" w:rsidP="00805129">
      <w:pPr>
        <w:numPr>
          <w:ilvl w:val="0"/>
          <w:numId w:val="31"/>
        </w:numPr>
        <w:tabs>
          <w:tab w:val="left" w:pos="1134"/>
        </w:tabs>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LA PROPOSICIÓN DEBERÁ ELABORARSE SIN TACHADURAS NI ENMENDADURAS</w:t>
      </w:r>
      <w:r w:rsidR="00564F83" w:rsidRPr="006B3E13">
        <w:rPr>
          <w:rFonts w:asciiTheme="minorHAnsi" w:hAnsiTheme="minorHAnsi" w:cs="Calibri"/>
          <w:sz w:val="20"/>
          <w:szCs w:val="20"/>
          <w:lang w:val="es-MX"/>
        </w:rPr>
        <w:t>.</w:t>
      </w:r>
    </w:p>
    <w:p w14:paraId="086B1006" w14:textId="77777777" w:rsidR="00AA4415" w:rsidRPr="006B3E13" w:rsidRDefault="00AA4415" w:rsidP="00AA4415">
      <w:pPr>
        <w:pStyle w:val="Prrafodelista"/>
        <w:rPr>
          <w:rFonts w:asciiTheme="minorHAnsi" w:hAnsiTheme="minorHAnsi" w:cs="Calibri"/>
          <w:sz w:val="20"/>
          <w:szCs w:val="20"/>
          <w:lang w:val="es-MX"/>
        </w:rPr>
      </w:pPr>
    </w:p>
    <w:p w14:paraId="0E525ECB" w14:textId="77777777" w:rsidR="00101CAC" w:rsidRPr="006B3E13" w:rsidRDefault="00AA4415" w:rsidP="00AA4415">
      <w:pPr>
        <w:numPr>
          <w:ilvl w:val="0"/>
          <w:numId w:val="31"/>
        </w:numPr>
        <w:tabs>
          <w:tab w:val="left" w:pos="1134"/>
        </w:tabs>
        <w:autoSpaceDE w:val="0"/>
        <w:autoSpaceDN w:val="0"/>
        <w:adjustRightInd w:val="0"/>
        <w:jc w:val="both"/>
        <w:rPr>
          <w:rFonts w:asciiTheme="minorHAnsi" w:hAnsiTheme="minorHAnsi" w:cs="Calibri"/>
          <w:i/>
          <w:sz w:val="20"/>
          <w:szCs w:val="20"/>
          <w:lang w:val="es-MX"/>
        </w:rPr>
      </w:pPr>
      <w:r w:rsidRPr="006B3E13">
        <w:rPr>
          <w:rFonts w:asciiTheme="minorHAnsi" w:hAnsiTheme="minorHAnsi" w:cs="Calibri"/>
          <w:sz w:val="20"/>
          <w:szCs w:val="20"/>
          <w:lang w:val="es-MX"/>
        </w:rPr>
        <w:t xml:space="preserve">DE CONFORMIDAD </w:t>
      </w:r>
      <w:r w:rsidR="0090671C" w:rsidRPr="006B3E13">
        <w:rPr>
          <w:rFonts w:asciiTheme="minorHAnsi" w:hAnsiTheme="minorHAnsi" w:cs="Calibri"/>
          <w:snapToGrid w:val="0"/>
          <w:sz w:val="20"/>
          <w:szCs w:val="20"/>
          <w:lang w:val="es-MX"/>
        </w:rPr>
        <w:t>CON EL ARTÍCULO 50 DE “EL REGLAMENTO”</w:t>
      </w:r>
      <w:r w:rsidRPr="006B3E13">
        <w:rPr>
          <w:rFonts w:asciiTheme="minorHAnsi" w:hAnsiTheme="minorHAnsi" w:cs="Calibri"/>
          <w:snapToGrid w:val="0"/>
          <w:sz w:val="20"/>
          <w:szCs w:val="20"/>
          <w:lang w:val="es-MX"/>
        </w:rPr>
        <w:t xml:space="preserve"> </w:t>
      </w:r>
      <w:r w:rsidR="00101CAC" w:rsidRPr="006B3E13">
        <w:rPr>
          <w:rFonts w:asciiTheme="minorHAnsi" w:hAnsiTheme="minorHAnsi" w:cs="Calibri"/>
          <w:snapToGrid w:val="0"/>
          <w:sz w:val="20"/>
          <w:szCs w:val="20"/>
          <w:lang w:val="es-MX"/>
        </w:rPr>
        <w:t>LA</w:t>
      </w:r>
      <w:r w:rsidR="00564F83" w:rsidRPr="006B3E13">
        <w:rPr>
          <w:rFonts w:asciiTheme="minorHAnsi" w:hAnsiTheme="minorHAnsi" w:cs="Calibri"/>
          <w:snapToGrid w:val="0"/>
          <w:sz w:val="20"/>
          <w:szCs w:val="20"/>
          <w:lang w:val="es-MX"/>
        </w:rPr>
        <w:t>S PROPOSICIONES ENVIADAS A TRAVÉS DE COMPRANET, EN SUSTITUCIÓN DE LA FIRMA AUT</w:t>
      </w:r>
      <w:r w:rsidRPr="006B3E13">
        <w:rPr>
          <w:rFonts w:asciiTheme="minorHAnsi" w:hAnsiTheme="minorHAnsi" w:cs="Calibri"/>
          <w:snapToGrid w:val="0"/>
          <w:sz w:val="20"/>
          <w:szCs w:val="20"/>
          <w:lang w:val="es-MX"/>
        </w:rPr>
        <w:t xml:space="preserve">ÓGRAFA, DEBERÁN UTILIZAR LA FIRMA ELECTRÓNICA AVANZADA QUE EMITE EL SAT PARA EL CUMPLIMIENTO DE OBLIGACIONES FISCALES, </w:t>
      </w:r>
      <w:r w:rsidR="00190CF6" w:rsidRPr="006B3E13">
        <w:rPr>
          <w:rFonts w:asciiTheme="minorHAnsi" w:hAnsiTheme="minorHAnsi" w:cs="Calibri"/>
          <w:snapToGrid w:val="0"/>
          <w:sz w:val="20"/>
          <w:szCs w:val="20"/>
          <w:lang w:val="es-MX"/>
        </w:rPr>
        <w:t xml:space="preserve">ATENDIENDO A LO ESTABLECIDO </w:t>
      </w:r>
      <w:r w:rsidRPr="006B3E13">
        <w:rPr>
          <w:rFonts w:asciiTheme="minorHAnsi" w:hAnsiTheme="minorHAnsi" w:cs="Calibri"/>
          <w:snapToGrid w:val="0"/>
          <w:sz w:val="20"/>
          <w:szCs w:val="20"/>
          <w:lang w:val="es-MX"/>
        </w:rPr>
        <w:t xml:space="preserve">EN EL NUMERAL 16 DEL </w:t>
      </w:r>
      <w:r w:rsidRPr="006B3E13">
        <w:rPr>
          <w:rFonts w:asciiTheme="minorHAnsi" w:hAnsiTheme="minorHAnsi" w:cs="Calibri"/>
          <w:i/>
          <w:snapToGrid w:val="0"/>
          <w:sz w:val="20"/>
          <w:szCs w:val="20"/>
          <w:lang w:val="es-MX"/>
        </w:rPr>
        <w:t xml:space="preserve">ACUERDO </w:t>
      </w:r>
      <w:r w:rsidR="00D767F3" w:rsidRPr="006B3E13">
        <w:rPr>
          <w:rFonts w:asciiTheme="minorHAnsi" w:hAnsiTheme="minorHAnsi" w:cs="Calibri"/>
          <w:bCs/>
          <w:i/>
          <w:iCs/>
          <w:sz w:val="20"/>
          <w:szCs w:val="20"/>
          <w:lang w:val="es-MX"/>
        </w:rPr>
        <w:t>POR EL QUE SE ESTABLECEN LAS DISPOSICIONES QUE SE DEBERÁN OBSERVAR PARA LA UTILIZACIÓN DEL SISTEMA ELECTRÓNICO DE INFORMACIÓN PÚBLICA GUBERNAMENTAL DENOMINADO COMPRANET, PUBLICADO EN EL D.O.F. EL 28 DE JUNIO DEL 2011.</w:t>
      </w:r>
    </w:p>
    <w:p w14:paraId="090B5676" w14:textId="77777777" w:rsidR="00D767F3" w:rsidRPr="006B3E13" w:rsidRDefault="00D767F3" w:rsidP="00D767F3">
      <w:pPr>
        <w:pStyle w:val="Prrafodelista"/>
        <w:rPr>
          <w:rFonts w:asciiTheme="minorHAnsi" w:hAnsiTheme="minorHAnsi" w:cs="Calibri"/>
          <w:i/>
          <w:sz w:val="20"/>
          <w:szCs w:val="20"/>
          <w:lang w:val="es-MX"/>
        </w:rPr>
      </w:pPr>
    </w:p>
    <w:p w14:paraId="13008FA3" w14:textId="77777777" w:rsidR="00101CAC" w:rsidRPr="006B3E13" w:rsidRDefault="00D767F3" w:rsidP="00D767F3">
      <w:pPr>
        <w:numPr>
          <w:ilvl w:val="0"/>
          <w:numId w:val="31"/>
        </w:numPr>
        <w:tabs>
          <w:tab w:val="left" w:pos="1134"/>
        </w:tabs>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CADA</w:t>
      </w:r>
      <w:r w:rsidR="00101CAC" w:rsidRPr="006B3E13">
        <w:rPr>
          <w:rFonts w:asciiTheme="minorHAnsi" w:hAnsiTheme="minorHAnsi" w:cs="Calibri"/>
          <w:sz w:val="20"/>
          <w:szCs w:val="20"/>
        </w:rPr>
        <w:t xml:space="preserve"> UNO DE LOS DOCUMENTOS QUE INTEGREN LA PROPOSICIÓN Y</w:t>
      </w:r>
      <w:r w:rsidR="00D24A6E" w:rsidRPr="006B3E13">
        <w:rPr>
          <w:rFonts w:asciiTheme="minorHAnsi" w:hAnsiTheme="minorHAnsi" w:cs="Calibri"/>
          <w:sz w:val="20"/>
          <w:szCs w:val="20"/>
        </w:rPr>
        <w:t xml:space="preserve"> AQUÉLLOS DISTINTOS A E</w:t>
      </w:r>
      <w:r w:rsidR="00101CAC" w:rsidRPr="006B3E13">
        <w:rPr>
          <w:rFonts w:asciiTheme="minorHAnsi" w:hAnsiTheme="minorHAnsi" w:cs="Calibri"/>
          <w:sz w:val="20"/>
          <w:szCs w:val="20"/>
        </w:rPr>
        <w:t>STA, DEBERÁN ESTAR FOLIADOS EN TODAS Y CADA UNA DE LAS HOJAS QUE LOS INTEGREN. AL EFECTO, SE DEBERÁN NUMERAR DE MANERA INDIVIDUAL LAS PROPUESTAS TÉCNICA Y ECONÓMICA, ASÍ COMO EL RESTO DE LOS DOCUMENTOS QUE ENTREGUE EL LICITANTE</w:t>
      </w:r>
      <w:r w:rsidR="00AC4505" w:rsidRPr="006B3E13">
        <w:rPr>
          <w:rFonts w:asciiTheme="minorHAnsi" w:hAnsiTheme="minorHAnsi" w:cs="Calibri"/>
          <w:sz w:val="20"/>
          <w:szCs w:val="20"/>
        </w:rPr>
        <w:t>, DE CONFORMIDAD CON EL ARTÍCULO 50 DE “EL REGLAMENTO”</w:t>
      </w:r>
      <w:r w:rsidR="00101CAC" w:rsidRPr="006B3E13">
        <w:rPr>
          <w:rFonts w:asciiTheme="minorHAnsi" w:hAnsiTheme="minorHAnsi" w:cs="Calibri"/>
          <w:sz w:val="20"/>
          <w:szCs w:val="20"/>
        </w:rPr>
        <w:t>.</w:t>
      </w:r>
    </w:p>
    <w:p w14:paraId="17931E7C" w14:textId="77777777" w:rsidR="002432DD" w:rsidRPr="006B3E13" w:rsidRDefault="002432DD" w:rsidP="002432DD">
      <w:pPr>
        <w:pStyle w:val="Prrafodelista"/>
        <w:rPr>
          <w:rFonts w:asciiTheme="minorHAnsi" w:hAnsiTheme="minorHAnsi" w:cs="Calibri"/>
          <w:sz w:val="20"/>
          <w:szCs w:val="20"/>
          <w:lang w:val="es-MX"/>
        </w:rPr>
      </w:pPr>
    </w:p>
    <w:p w14:paraId="1B83401B" w14:textId="1A8AC78B" w:rsidR="002D3333" w:rsidRDefault="002D3333" w:rsidP="6253B63D">
      <w:pPr>
        <w:pStyle w:val="Prrafodelista"/>
        <w:numPr>
          <w:ilvl w:val="0"/>
          <w:numId w:val="31"/>
        </w:numPr>
        <w:jc w:val="both"/>
        <w:rPr>
          <w:rFonts w:asciiTheme="minorHAnsi" w:hAnsiTheme="minorHAnsi" w:cs="Calibri"/>
          <w:sz w:val="20"/>
          <w:szCs w:val="20"/>
          <w:lang w:val="es-MX"/>
        </w:rPr>
      </w:pPr>
      <w:r w:rsidRPr="6253B63D">
        <w:rPr>
          <w:rFonts w:asciiTheme="minorHAnsi" w:hAnsiTheme="minorHAnsi" w:cs="Calibri"/>
          <w:snapToGrid w:val="0"/>
          <w:sz w:val="20"/>
          <w:szCs w:val="20"/>
          <w:lang w:val="es-MX"/>
        </w:rPr>
        <w:t xml:space="preserve">PARA LA ELABORACIÓN Y ENVÍO DE PROPOSICIONES A TRAVÉS DE </w:t>
      </w:r>
      <w:r w:rsidR="00C9354A" w:rsidRPr="6253B63D">
        <w:rPr>
          <w:rFonts w:asciiTheme="minorHAnsi" w:hAnsiTheme="minorHAnsi" w:cs="Calibri"/>
          <w:snapToGrid w:val="0"/>
          <w:sz w:val="20"/>
          <w:szCs w:val="20"/>
          <w:lang w:val="es-MX"/>
        </w:rPr>
        <w:t>COMPRANET, EL</w:t>
      </w:r>
      <w:r w:rsidRPr="6253B63D">
        <w:rPr>
          <w:rFonts w:asciiTheme="minorHAnsi" w:hAnsiTheme="minorHAnsi" w:cs="Calibri"/>
          <w:sz w:val="20"/>
          <w:szCs w:val="20"/>
          <w:lang w:val="es-MX"/>
        </w:rPr>
        <w:t xml:space="preserve"> LICITANTE PODRÁ AUXILIARSE CON LA “</w:t>
      </w:r>
      <w:r w:rsidR="00232464" w:rsidRPr="6253B63D">
        <w:rPr>
          <w:rFonts w:asciiTheme="minorHAnsi" w:hAnsiTheme="minorHAnsi" w:cs="Calibri"/>
          <w:sz w:val="20"/>
          <w:szCs w:val="20"/>
          <w:lang w:val="es-MX"/>
        </w:rPr>
        <w:t>GUÍA</w:t>
      </w:r>
      <w:r w:rsidR="006867FE" w:rsidRPr="6253B63D">
        <w:rPr>
          <w:rFonts w:asciiTheme="minorHAnsi" w:hAnsiTheme="minorHAnsi" w:cs="Calibri"/>
          <w:sz w:val="20"/>
          <w:szCs w:val="20"/>
          <w:lang w:val="es-MX"/>
        </w:rPr>
        <w:t>”</w:t>
      </w:r>
      <w:r w:rsidRPr="6253B63D">
        <w:rPr>
          <w:rFonts w:asciiTheme="minorHAnsi" w:hAnsiTheme="minorHAnsi" w:cs="Calibri"/>
          <w:sz w:val="20"/>
          <w:szCs w:val="20"/>
          <w:lang w:val="es-MX"/>
        </w:rPr>
        <w:t xml:space="preserve"> DEL LICITANTE EMITIDA POR LA SECRETARIA DE HACIENDA Y CRÉDITO PÚBLICO Y QUE SE ENCUENTRA DISPONIBLE </w:t>
      </w:r>
      <w:r w:rsidR="004F4911" w:rsidRPr="6253B63D">
        <w:rPr>
          <w:rFonts w:asciiTheme="minorHAnsi" w:hAnsiTheme="minorHAnsi" w:cs="Calibri"/>
          <w:sz w:val="20"/>
          <w:szCs w:val="20"/>
          <w:lang w:val="es-MX"/>
        </w:rPr>
        <w:t>EN LA https://compranet.hacienda.gob.mx, en la pantalla principal denominado (GUIA PARA LICITANTES).</w:t>
      </w:r>
    </w:p>
    <w:p w14:paraId="5915D658" w14:textId="6ABD6C01" w:rsidR="004F4911" w:rsidRPr="004F4911" w:rsidRDefault="004F4911" w:rsidP="004F4911">
      <w:pPr>
        <w:jc w:val="both"/>
        <w:rPr>
          <w:rFonts w:asciiTheme="minorHAnsi" w:hAnsiTheme="minorHAnsi" w:cs="Calibri"/>
          <w:sz w:val="20"/>
          <w:szCs w:val="20"/>
          <w:lang w:val="es-MX"/>
        </w:rPr>
      </w:pPr>
    </w:p>
    <w:p w14:paraId="153F0343" w14:textId="09767ECB" w:rsidR="002D3333" w:rsidRPr="004F4911" w:rsidRDefault="002D3333" w:rsidP="004F4911">
      <w:pPr>
        <w:pStyle w:val="Prrafodelista"/>
        <w:numPr>
          <w:ilvl w:val="0"/>
          <w:numId w:val="31"/>
        </w:numPr>
        <w:autoSpaceDE w:val="0"/>
        <w:autoSpaceDN w:val="0"/>
        <w:adjustRightInd w:val="0"/>
        <w:ind w:right="141"/>
        <w:jc w:val="both"/>
        <w:rPr>
          <w:rFonts w:asciiTheme="minorHAnsi" w:hAnsiTheme="minorHAnsi" w:cs="Calibri"/>
          <w:sz w:val="20"/>
          <w:szCs w:val="20"/>
          <w:lang w:val="es-MX"/>
        </w:rPr>
      </w:pPr>
      <w:r w:rsidRPr="004F4911">
        <w:rPr>
          <w:rFonts w:asciiTheme="minorHAnsi" w:hAnsiTheme="minorHAnsi" w:cs="Calibri"/>
          <w:sz w:val="20"/>
          <w:szCs w:val="20"/>
          <w:lang w:val="es-MX"/>
        </w:rPr>
        <w:t xml:space="preserve">LOS LICITANTES </w:t>
      </w:r>
      <w:r w:rsidR="00232464" w:rsidRPr="004F4911">
        <w:rPr>
          <w:rFonts w:asciiTheme="minorHAnsi" w:hAnsiTheme="minorHAnsi" w:cs="Calibri"/>
          <w:sz w:val="20"/>
          <w:szCs w:val="20"/>
          <w:lang w:val="es-MX"/>
        </w:rPr>
        <w:t>DEBERÁN</w:t>
      </w:r>
      <w:r w:rsidRPr="004F4911">
        <w:rPr>
          <w:rFonts w:asciiTheme="minorHAnsi" w:hAnsiTheme="minorHAnsi" w:cs="Calibri"/>
          <w:sz w:val="20"/>
          <w:szCs w:val="20"/>
          <w:lang w:val="es-MX"/>
        </w:rPr>
        <w:t xml:space="preserve"> ELABORAR LOS DOCUMENTOS DE SU PROPOSICIÓN EN ARCHIVOS CON </w:t>
      </w:r>
      <w:r w:rsidR="00232464" w:rsidRPr="004F4911">
        <w:rPr>
          <w:rFonts w:asciiTheme="minorHAnsi" w:hAnsiTheme="minorHAnsi" w:cs="Calibri"/>
          <w:sz w:val="20"/>
          <w:szCs w:val="20"/>
          <w:lang w:val="es-MX"/>
        </w:rPr>
        <w:t>EXTENSIÓN</w:t>
      </w:r>
      <w:r w:rsidRPr="004F4911">
        <w:rPr>
          <w:rFonts w:asciiTheme="minorHAnsi" w:hAnsiTheme="minorHAnsi" w:cs="Calibri"/>
          <w:sz w:val="20"/>
          <w:szCs w:val="20"/>
          <w:lang w:val="es-MX"/>
        </w:rPr>
        <w:t xml:space="preserve"> .</w:t>
      </w:r>
      <w:proofErr w:type="spellStart"/>
      <w:r w:rsidRPr="004F4911">
        <w:rPr>
          <w:rFonts w:asciiTheme="minorHAnsi" w:hAnsiTheme="minorHAnsi" w:cs="Calibri"/>
          <w:sz w:val="20"/>
          <w:szCs w:val="20"/>
          <w:lang w:val="es-MX"/>
        </w:rPr>
        <w:t>doc</w:t>
      </w:r>
      <w:proofErr w:type="spellEnd"/>
      <w:r w:rsidRPr="004F4911">
        <w:rPr>
          <w:rFonts w:asciiTheme="minorHAnsi" w:hAnsiTheme="minorHAnsi" w:cs="Calibri"/>
          <w:sz w:val="20"/>
          <w:szCs w:val="20"/>
          <w:lang w:val="es-MX"/>
        </w:rPr>
        <w:t xml:space="preserve"> o .</w:t>
      </w:r>
      <w:proofErr w:type="spellStart"/>
      <w:r w:rsidRPr="004F4911">
        <w:rPr>
          <w:rFonts w:asciiTheme="minorHAnsi" w:hAnsiTheme="minorHAnsi" w:cs="Calibri"/>
          <w:sz w:val="20"/>
          <w:szCs w:val="20"/>
          <w:lang w:val="es-MX"/>
        </w:rPr>
        <w:t>pdf</w:t>
      </w:r>
      <w:proofErr w:type="spellEnd"/>
      <w:r w:rsidRPr="004F4911">
        <w:rPr>
          <w:rFonts w:asciiTheme="minorHAnsi" w:hAnsiTheme="minorHAnsi" w:cs="Calibri"/>
          <w:sz w:val="20"/>
          <w:szCs w:val="20"/>
          <w:lang w:val="es-MX"/>
        </w:rPr>
        <w:t xml:space="preserve">.  NO DEBERÁN FIRMAR </w:t>
      </w:r>
      <w:r w:rsidR="00C9354A" w:rsidRPr="004F4911">
        <w:rPr>
          <w:rFonts w:asciiTheme="minorHAnsi" w:hAnsiTheme="minorHAnsi" w:cs="Calibri"/>
          <w:sz w:val="20"/>
          <w:szCs w:val="20"/>
          <w:lang w:val="es-MX"/>
        </w:rPr>
        <w:t>ELECTRÓNICAMENTE (</w:t>
      </w:r>
      <w:r w:rsidRPr="004F4911">
        <w:rPr>
          <w:rFonts w:asciiTheme="minorHAnsi" w:hAnsiTheme="minorHAnsi" w:cs="Calibri"/>
          <w:sz w:val="20"/>
          <w:szCs w:val="20"/>
          <w:lang w:val="es-MX"/>
        </w:rPr>
        <w:t xml:space="preserve">archivo .p7m), ESTOS DOCUMENTOS, DEBERÁN SEGUIR LAS INSTRUCCIONES DE LA </w:t>
      </w:r>
      <w:r w:rsidR="00232464" w:rsidRPr="004F4911">
        <w:rPr>
          <w:rFonts w:asciiTheme="minorHAnsi" w:hAnsiTheme="minorHAnsi" w:cs="Calibri"/>
          <w:sz w:val="20"/>
          <w:szCs w:val="20"/>
          <w:lang w:val="es-MX"/>
        </w:rPr>
        <w:t>GUÍA</w:t>
      </w:r>
      <w:r w:rsidRPr="004F4911">
        <w:rPr>
          <w:rFonts w:asciiTheme="minorHAnsi" w:hAnsiTheme="minorHAnsi" w:cs="Calibri"/>
          <w:sz w:val="20"/>
          <w:szCs w:val="20"/>
          <w:lang w:val="es-MX"/>
        </w:rPr>
        <w:t xml:space="preserve"> DEL LICITANTE QUE SE TRANSCRIBEN A CONTINUACIÓN: </w:t>
      </w:r>
    </w:p>
    <w:p w14:paraId="2D6CD557" w14:textId="77777777" w:rsidR="002D3333" w:rsidRPr="006B3E13" w:rsidRDefault="002D3333" w:rsidP="004F4911">
      <w:pPr>
        <w:autoSpaceDE w:val="0"/>
        <w:autoSpaceDN w:val="0"/>
        <w:adjustRightInd w:val="0"/>
        <w:ind w:left="1080" w:right="141"/>
        <w:jc w:val="both"/>
        <w:rPr>
          <w:rFonts w:asciiTheme="minorHAnsi" w:hAnsiTheme="minorHAnsi" w:cs="Calibri"/>
          <w:sz w:val="20"/>
          <w:szCs w:val="20"/>
          <w:lang w:val="es-MX"/>
        </w:rPr>
      </w:pPr>
    </w:p>
    <w:p w14:paraId="434146B1" w14:textId="77777777" w:rsidR="002D3333" w:rsidRPr="006B3E13" w:rsidRDefault="002D3333" w:rsidP="004F4911">
      <w:pPr>
        <w:pStyle w:val="Prrafodelista"/>
        <w:numPr>
          <w:ilvl w:val="3"/>
          <w:numId w:val="67"/>
        </w:numPr>
        <w:autoSpaceDE w:val="0"/>
        <w:autoSpaceDN w:val="0"/>
        <w:adjustRightInd w:val="0"/>
        <w:ind w:left="1985" w:right="141" w:hanging="425"/>
        <w:jc w:val="both"/>
        <w:rPr>
          <w:rFonts w:asciiTheme="minorHAnsi" w:hAnsiTheme="minorHAnsi" w:cs="Calibri"/>
          <w:sz w:val="20"/>
          <w:szCs w:val="20"/>
          <w:lang w:val="es-MX"/>
        </w:rPr>
      </w:pPr>
      <w:r w:rsidRPr="006B3E13">
        <w:rPr>
          <w:rFonts w:asciiTheme="minorHAnsi" w:hAnsiTheme="minorHAnsi" w:cs="Calibri"/>
          <w:sz w:val="20"/>
          <w:szCs w:val="20"/>
          <w:lang w:val="es-MX"/>
        </w:rPr>
        <w:t>DESCARGAR EL PDF DEL CONTENIDO DE LOS DATOS DE CADA SOBRE</w:t>
      </w:r>
    </w:p>
    <w:p w14:paraId="3A41D735" w14:textId="77777777" w:rsidR="002D3333" w:rsidRPr="006B3E13" w:rsidRDefault="002D3333" w:rsidP="004F4911">
      <w:pPr>
        <w:pStyle w:val="Prrafodelista"/>
        <w:numPr>
          <w:ilvl w:val="3"/>
          <w:numId w:val="67"/>
        </w:numPr>
        <w:autoSpaceDE w:val="0"/>
        <w:autoSpaceDN w:val="0"/>
        <w:adjustRightInd w:val="0"/>
        <w:ind w:left="1985" w:right="141" w:hanging="425"/>
        <w:jc w:val="both"/>
        <w:rPr>
          <w:rFonts w:asciiTheme="minorHAnsi" w:hAnsiTheme="minorHAnsi" w:cs="Calibri"/>
          <w:sz w:val="20"/>
          <w:szCs w:val="20"/>
          <w:lang w:val="es-MX"/>
        </w:rPr>
      </w:pPr>
      <w:r w:rsidRPr="006B3E13">
        <w:rPr>
          <w:rFonts w:asciiTheme="minorHAnsi" w:hAnsiTheme="minorHAnsi" w:cs="Calibri"/>
          <w:sz w:val="20"/>
          <w:szCs w:val="20"/>
          <w:lang w:val="es-MX"/>
        </w:rPr>
        <w:t>FIRMAR DIGITALMENTE CADA PDF (USAR MÓDULO DE FIRMA ELECTRÓNICA DE DOCUMENTOS)</w:t>
      </w:r>
    </w:p>
    <w:p w14:paraId="0AE9DD1B" w14:textId="77777777" w:rsidR="002D3333" w:rsidRPr="006B3E13" w:rsidRDefault="002D3333" w:rsidP="002D3333">
      <w:pPr>
        <w:pStyle w:val="Prrafodelista"/>
        <w:numPr>
          <w:ilvl w:val="3"/>
          <w:numId w:val="67"/>
        </w:numPr>
        <w:autoSpaceDE w:val="0"/>
        <w:autoSpaceDN w:val="0"/>
        <w:adjustRightInd w:val="0"/>
        <w:ind w:left="1985" w:right="141" w:hanging="425"/>
        <w:jc w:val="both"/>
        <w:rPr>
          <w:rFonts w:asciiTheme="minorHAnsi" w:hAnsiTheme="minorHAnsi" w:cs="Calibri"/>
          <w:sz w:val="20"/>
          <w:szCs w:val="20"/>
          <w:lang w:val="es-MX"/>
        </w:rPr>
      </w:pPr>
      <w:r w:rsidRPr="006B3E13">
        <w:rPr>
          <w:rFonts w:asciiTheme="minorHAnsi" w:hAnsiTheme="minorHAnsi" w:cs="Calibri"/>
          <w:sz w:val="20"/>
          <w:szCs w:val="20"/>
          <w:lang w:val="es-MX"/>
        </w:rPr>
        <w:t>CARGAR LOS ARCHIVOS (</w:t>
      </w:r>
      <w:r w:rsidR="00C9354A" w:rsidRPr="006B3E13">
        <w:rPr>
          <w:rFonts w:asciiTheme="minorHAnsi" w:hAnsiTheme="minorHAnsi" w:cs="Calibri"/>
          <w:sz w:val="20"/>
          <w:szCs w:val="20"/>
          <w:lang w:val="es-MX"/>
        </w:rPr>
        <w:t>PDF) FIRMADOS</w:t>
      </w:r>
      <w:r w:rsidRPr="006B3E13">
        <w:rPr>
          <w:rFonts w:asciiTheme="minorHAnsi" w:hAnsiTheme="minorHAnsi" w:cs="Calibri"/>
          <w:sz w:val="20"/>
          <w:szCs w:val="20"/>
          <w:lang w:val="es-MX"/>
        </w:rPr>
        <w:t xml:space="preserve"> DIGITALMENTE </w:t>
      </w:r>
    </w:p>
    <w:p w14:paraId="48D407E9" w14:textId="77777777" w:rsidR="002D3333" w:rsidRPr="006B3E13" w:rsidRDefault="002D3333" w:rsidP="002D3333">
      <w:pPr>
        <w:pStyle w:val="Prrafodelista"/>
        <w:numPr>
          <w:ilvl w:val="3"/>
          <w:numId w:val="67"/>
        </w:numPr>
        <w:autoSpaceDE w:val="0"/>
        <w:autoSpaceDN w:val="0"/>
        <w:adjustRightInd w:val="0"/>
        <w:ind w:left="1985" w:right="141" w:hanging="425"/>
        <w:jc w:val="both"/>
        <w:rPr>
          <w:rFonts w:asciiTheme="minorHAnsi" w:hAnsiTheme="minorHAnsi" w:cs="Calibri"/>
          <w:sz w:val="20"/>
          <w:szCs w:val="20"/>
          <w:lang w:val="es-MX"/>
        </w:rPr>
      </w:pPr>
      <w:r w:rsidRPr="006B3E13">
        <w:rPr>
          <w:rFonts w:asciiTheme="minorHAnsi" w:hAnsiTheme="minorHAnsi" w:cs="Calibri"/>
          <w:sz w:val="20"/>
          <w:szCs w:val="20"/>
          <w:lang w:val="es-MX"/>
        </w:rPr>
        <w:t>HACER CLICK EN CARGAR PDF FIRMADO PARA COMPLETAR EL ENVÍO DE LA PROPOSICIÓN.</w:t>
      </w:r>
    </w:p>
    <w:p w14:paraId="09404AD7" w14:textId="77777777" w:rsidR="004338BB" w:rsidRPr="006B3E13" w:rsidRDefault="004338BB" w:rsidP="004338BB">
      <w:pPr>
        <w:autoSpaceDE w:val="0"/>
        <w:autoSpaceDN w:val="0"/>
        <w:adjustRightInd w:val="0"/>
        <w:ind w:right="141"/>
        <w:jc w:val="both"/>
        <w:rPr>
          <w:rFonts w:asciiTheme="minorHAnsi" w:hAnsiTheme="minorHAnsi" w:cs="Calibri"/>
          <w:sz w:val="20"/>
          <w:szCs w:val="20"/>
          <w:lang w:val="es-MX"/>
        </w:rPr>
      </w:pPr>
    </w:p>
    <w:p w14:paraId="0283E1BE" w14:textId="77777777" w:rsidR="004338BB" w:rsidRPr="006B3E13" w:rsidRDefault="00044E46" w:rsidP="00044E46">
      <w:pPr>
        <w:pStyle w:val="Prrafodelista"/>
        <w:numPr>
          <w:ilvl w:val="0"/>
          <w:numId w:val="31"/>
        </w:numPr>
        <w:autoSpaceDE w:val="0"/>
        <w:autoSpaceDN w:val="0"/>
        <w:adjustRightInd w:val="0"/>
        <w:ind w:right="141"/>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CON FUNDAMENTO EN EL NUMERAL 29 DEL ACUERDO POR EL QUE SE ESTABLECEN LAS DISPOSICIONES QUE SE DEBERÁN OBSERVAR PARA LA UTILIZACIÓN DEL SISTEMA ELECTRÓNICO DE INFORMACIÓN PÚBLICA GUBERNAMENTAL DENOMINADO COMPRANE, </w:t>
      </w:r>
      <w:r w:rsidR="004338BB" w:rsidRPr="006B3E13">
        <w:rPr>
          <w:rFonts w:asciiTheme="minorHAnsi" w:hAnsiTheme="minorHAnsi" w:cs="Calibri"/>
          <w:sz w:val="20"/>
          <w:szCs w:val="20"/>
          <w:lang w:val="es-MX"/>
        </w:rPr>
        <w:t>LOS LICITANTES ADMITIRÁN QUE SE TENDRÁ POR NO PRESENTADA LA PROPOSICIÓN Y LA DEMÁS DOCUMENTACIÓN REQUERIDA POR “LA CONVOCANTE”, CUANDO EL SOBRE QUE CONTENGA DICHA INFORMACIÓN CONTENGA VIRUS INFORMÁTICO,  LOS ARCHIVOS SEAN FIRMADOS CON EXTENSION (.p7m) O NO PUEDA ABRIRSE POR CUALQUIER CAUSA MOTIVADA POR PROBLEMAS TÉCNICOS IMPUTABLES A SUS PROGRAMAS O EQUIPOS DE CÓMPUTO, Y NO AL SISTEMA COMPRANET</w:t>
      </w:r>
      <w:r w:rsidRPr="006B3E13">
        <w:rPr>
          <w:rFonts w:asciiTheme="minorHAnsi" w:hAnsiTheme="minorHAnsi" w:cs="Calibri"/>
          <w:sz w:val="20"/>
          <w:szCs w:val="20"/>
          <w:lang w:val="es-MX"/>
        </w:rPr>
        <w:t xml:space="preserve"> O CUALQUIER OTRA CAUSA AJENA A LA “CONVOCANTE”</w:t>
      </w:r>
      <w:r w:rsidR="004338BB" w:rsidRPr="006B3E13">
        <w:rPr>
          <w:rFonts w:asciiTheme="minorHAnsi" w:hAnsiTheme="minorHAnsi" w:cs="Calibri"/>
          <w:sz w:val="20"/>
          <w:szCs w:val="20"/>
          <w:lang w:val="es-MX"/>
        </w:rPr>
        <w:t>.</w:t>
      </w:r>
    </w:p>
    <w:p w14:paraId="1877DC04" w14:textId="77777777" w:rsidR="00232464" w:rsidRPr="006B3E13" w:rsidRDefault="00232464" w:rsidP="00232464">
      <w:pPr>
        <w:pStyle w:val="Prrafodelista"/>
        <w:autoSpaceDE w:val="0"/>
        <w:autoSpaceDN w:val="0"/>
        <w:adjustRightInd w:val="0"/>
        <w:ind w:left="1080" w:right="141"/>
        <w:jc w:val="both"/>
        <w:rPr>
          <w:rFonts w:asciiTheme="minorHAnsi" w:hAnsiTheme="minorHAnsi" w:cs="Calibri"/>
          <w:sz w:val="20"/>
          <w:szCs w:val="20"/>
          <w:lang w:val="es-MX"/>
        </w:rPr>
      </w:pPr>
    </w:p>
    <w:p w14:paraId="405C050F" w14:textId="77777777" w:rsidR="00101CAC" w:rsidRPr="006B3E13" w:rsidRDefault="00C70256" w:rsidP="6253B63D">
      <w:pPr>
        <w:autoSpaceDE w:val="0"/>
        <w:autoSpaceDN w:val="0"/>
        <w:adjustRightInd w:val="0"/>
        <w:jc w:val="both"/>
        <w:rPr>
          <w:rFonts w:asciiTheme="minorHAnsi" w:hAnsiTheme="minorHAnsi" w:cs="Calibri"/>
          <w:b/>
          <w:bCs/>
          <w:sz w:val="20"/>
          <w:szCs w:val="20"/>
        </w:rPr>
      </w:pPr>
      <w:r w:rsidRPr="6253B63D">
        <w:rPr>
          <w:rFonts w:asciiTheme="minorHAnsi" w:hAnsiTheme="minorHAnsi" w:cs="Calibri"/>
          <w:b/>
          <w:bCs/>
          <w:sz w:val="20"/>
          <w:szCs w:val="20"/>
        </w:rPr>
        <w:t>IV.</w:t>
      </w:r>
      <w:r w:rsidR="00477373" w:rsidRPr="6253B63D">
        <w:rPr>
          <w:rFonts w:asciiTheme="minorHAnsi" w:hAnsiTheme="minorHAnsi" w:cs="Calibri"/>
          <w:b/>
          <w:bCs/>
          <w:sz w:val="20"/>
          <w:szCs w:val="20"/>
        </w:rPr>
        <w:t xml:space="preserve">2 </w:t>
      </w:r>
      <w:r w:rsidR="00101CAC" w:rsidRPr="006B3E13">
        <w:rPr>
          <w:rFonts w:asciiTheme="minorHAnsi" w:hAnsiTheme="minorHAnsi" w:cs="Calibri"/>
          <w:b/>
          <w:bCs/>
          <w:sz w:val="20"/>
          <w:szCs w:val="20"/>
        </w:rPr>
        <w:tab/>
      </w:r>
      <w:r w:rsidR="00101CAC" w:rsidRPr="6253B63D">
        <w:rPr>
          <w:rFonts w:asciiTheme="minorHAnsi" w:hAnsiTheme="minorHAnsi" w:cs="Calibri"/>
          <w:b/>
          <w:bCs/>
          <w:sz w:val="20"/>
          <w:szCs w:val="20"/>
        </w:rPr>
        <w:t>DOCUMENTOS QUE INTEGRAN LA PROPOSICIÓN</w:t>
      </w:r>
    </w:p>
    <w:p w14:paraId="253ADEE7" w14:textId="77777777" w:rsidR="00101CAC" w:rsidRPr="006B3E13" w:rsidRDefault="00101CAC" w:rsidP="00101CAC">
      <w:pPr>
        <w:tabs>
          <w:tab w:val="left" w:pos="720"/>
        </w:tabs>
        <w:autoSpaceDE w:val="0"/>
        <w:autoSpaceDN w:val="0"/>
        <w:adjustRightInd w:val="0"/>
        <w:ind w:right="-262"/>
        <w:jc w:val="both"/>
        <w:rPr>
          <w:rFonts w:asciiTheme="minorHAnsi" w:hAnsiTheme="minorHAnsi" w:cs="Calibri"/>
          <w:b/>
          <w:bCs/>
          <w:sz w:val="20"/>
          <w:szCs w:val="20"/>
        </w:rPr>
      </w:pPr>
    </w:p>
    <w:p w14:paraId="5E85FE36" w14:textId="77777777" w:rsidR="007C095E" w:rsidRPr="006B3E13" w:rsidRDefault="007C095E" w:rsidP="00C9354A">
      <w:pPr>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LA PROPOSICIÓN SE INTEGRA POR LAS PROPUESTAS TÉCNICA Y ECONÓMICA, ASÍ COMO POR LOS DOCUMENTOS DISTINTOS A ÉSTAS.</w:t>
      </w:r>
    </w:p>
    <w:p w14:paraId="55764398" w14:textId="77777777" w:rsidR="008065A2" w:rsidRPr="006B3E13" w:rsidRDefault="008065A2" w:rsidP="00101CAC">
      <w:pPr>
        <w:autoSpaceDE w:val="0"/>
        <w:autoSpaceDN w:val="0"/>
        <w:adjustRightInd w:val="0"/>
        <w:ind w:left="709"/>
        <w:jc w:val="both"/>
        <w:rPr>
          <w:rFonts w:asciiTheme="minorHAnsi" w:hAnsiTheme="minorHAnsi" w:cs="Calibri"/>
          <w:bCs/>
          <w:sz w:val="20"/>
          <w:szCs w:val="20"/>
          <w:lang w:val="es-MX"/>
        </w:rPr>
      </w:pPr>
    </w:p>
    <w:p w14:paraId="350C003A" w14:textId="77777777" w:rsidR="00634309" w:rsidRPr="006B3E13" w:rsidRDefault="00924BA1" w:rsidP="001335C6">
      <w:pPr>
        <w:autoSpaceDE w:val="0"/>
        <w:autoSpaceDN w:val="0"/>
        <w:adjustRightInd w:val="0"/>
        <w:ind w:left="705" w:hanging="705"/>
        <w:jc w:val="both"/>
        <w:rPr>
          <w:rFonts w:asciiTheme="minorHAnsi" w:hAnsiTheme="minorHAnsi" w:cs="Calibri"/>
          <w:b/>
          <w:sz w:val="20"/>
          <w:szCs w:val="20"/>
          <w:lang w:val="es-MX"/>
        </w:rPr>
      </w:pPr>
      <w:r w:rsidRPr="006B3E13">
        <w:rPr>
          <w:rFonts w:asciiTheme="minorHAnsi" w:hAnsiTheme="minorHAnsi" w:cs="Calibri"/>
          <w:b/>
          <w:sz w:val="20"/>
          <w:szCs w:val="20"/>
          <w:lang w:val="es-MX"/>
        </w:rPr>
        <w:t>IV.</w:t>
      </w:r>
      <w:r w:rsidR="00477373" w:rsidRPr="006B3E13">
        <w:rPr>
          <w:rFonts w:asciiTheme="minorHAnsi" w:hAnsiTheme="minorHAnsi" w:cs="Calibri"/>
          <w:b/>
          <w:sz w:val="20"/>
          <w:szCs w:val="20"/>
          <w:lang w:val="es-MX"/>
        </w:rPr>
        <w:t>2</w:t>
      </w:r>
      <w:r w:rsidRPr="006B3E13">
        <w:rPr>
          <w:rFonts w:asciiTheme="minorHAnsi" w:hAnsiTheme="minorHAnsi" w:cs="Calibri"/>
          <w:b/>
          <w:sz w:val="20"/>
          <w:szCs w:val="20"/>
          <w:lang w:val="es-MX"/>
        </w:rPr>
        <w:t>.</w:t>
      </w:r>
      <w:r w:rsidR="005105D7" w:rsidRPr="006B3E13">
        <w:rPr>
          <w:rFonts w:asciiTheme="minorHAnsi" w:hAnsiTheme="minorHAnsi" w:cs="Calibri"/>
          <w:b/>
          <w:sz w:val="20"/>
          <w:szCs w:val="20"/>
          <w:lang w:val="es-MX"/>
        </w:rPr>
        <w:t>1</w:t>
      </w:r>
      <w:r w:rsidRPr="006B3E13">
        <w:rPr>
          <w:rFonts w:asciiTheme="minorHAnsi" w:hAnsiTheme="minorHAnsi" w:cs="Calibri"/>
          <w:b/>
          <w:sz w:val="20"/>
          <w:szCs w:val="20"/>
          <w:lang w:val="es-MX"/>
        </w:rPr>
        <w:t xml:space="preserve">. </w:t>
      </w:r>
      <w:r w:rsidR="00101CAC" w:rsidRPr="006B3E13">
        <w:rPr>
          <w:rFonts w:asciiTheme="minorHAnsi" w:hAnsiTheme="minorHAnsi" w:cs="Calibri"/>
          <w:b/>
          <w:sz w:val="20"/>
          <w:szCs w:val="20"/>
          <w:lang w:val="es-MX"/>
        </w:rPr>
        <w:t xml:space="preserve">DOCUMENTACIÓN </w:t>
      </w:r>
      <w:r w:rsidR="00100A74" w:rsidRPr="006B3E13">
        <w:rPr>
          <w:rFonts w:asciiTheme="minorHAnsi" w:hAnsiTheme="minorHAnsi" w:cs="Calibri"/>
          <w:b/>
          <w:sz w:val="20"/>
          <w:szCs w:val="20"/>
          <w:lang w:val="es-MX"/>
        </w:rPr>
        <w:t>DISTINTA A LA</w:t>
      </w:r>
      <w:r w:rsidR="00F651D0" w:rsidRPr="006B3E13">
        <w:rPr>
          <w:rFonts w:asciiTheme="minorHAnsi" w:hAnsiTheme="minorHAnsi" w:cs="Calibri"/>
          <w:b/>
          <w:sz w:val="20"/>
          <w:szCs w:val="20"/>
          <w:lang w:val="es-MX"/>
        </w:rPr>
        <w:t>S PROPUESTAS TÉCNICA Y ECONÓMICA</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2E1FD3" w:rsidRPr="006B3E13" w14:paraId="03C38F2B" w14:textId="77777777" w:rsidTr="6253B63D">
        <w:trPr>
          <w:trHeight w:val="525"/>
        </w:trPr>
        <w:tc>
          <w:tcPr>
            <w:tcW w:w="1591" w:type="dxa"/>
            <w:vAlign w:val="center"/>
          </w:tcPr>
          <w:p w14:paraId="28717B07" w14:textId="77777777" w:rsidR="002E1FD3" w:rsidRPr="006B3E13" w:rsidRDefault="00F74629" w:rsidP="00B20AB8">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lastRenderedPageBreak/>
              <w:t>NUMERAL</w:t>
            </w:r>
          </w:p>
        </w:tc>
        <w:tc>
          <w:tcPr>
            <w:tcW w:w="5854" w:type="dxa"/>
            <w:vAlign w:val="center"/>
          </w:tcPr>
          <w:p w14:paraId="248979BC" w14:textId="77777777" w:rsidR="002E1FD3" w:rsidRPr="006B3E13" w:rsidRDefault="002E1FD3" w:rsidP="002E1FD3">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DESCRIPCIÓN</w:t>
            </w:r>
          </w:p>
        </w:tc>
        <w:tc>
          <w:tcPr>
            <w:tcW w:w="1735" w:type="dxa"/>
            <w:vAlign w:val="center"/>
          </w:tcPr>
          <w:p w14:paraId="490FF1FF" w14:textId="77777777" w:rsidR="002E1FD3" w:rsidRPr="006B3E13" w:rsidRDefault="00DC06D4" w:rsidP="00DC06D4">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 xml:space="preserve">SU FALTA DE PRESENTACIÓN </w:t>
            </w:r>
            <w:r w:rsidR="002E1FD3" w:rsidRPr="006B3E13">
              <w:rPr>
                <w:rFonts w:asciiTheme="minorHAnsi" w:hAnsiTheme="minorHAnsi" w:cs="Calibri"/>
                <w:b/>
                <w:sz w:val="20"/>
                <w:szCs w:val="20"/>
                <w:lang w:val="es-MX"/>
              </w:rPr>
              <w:t>AFECTA LA SOLVENCIA DE LA PROPOSICIÓN</w:t>
            </w:r>
          </w:p>
        </w:tc>
      </w:tr>
      <w:tr w:rsidR="00B2748C" w:rsidRPr="006B3E13" w14:paraId="01E252FE" w14:textId="77777777" w:rsidTr="6253B63D">
        <w:trPr>
          <w:trHeight w:val="525"/>
        </w:trPr>
        <w:tc>
          <w:tcPr>
            <w:tcW w:w="1591" w:type="dxa"/>
          </w:tcPr>
          <w:p w14:paraId="00581BB3" w14:textId="77777777" w:rsidR="00B2748C" w:rsidRPr="006B3E13" w:rsidRDefault="00B2748C" w:rsidP="00B2748C">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IV.2.1.1</w:t>
            </w:r>
          </w:p>
        </w:tc>
        <w:tc>
          <w:tcPr>
            <w:tcW w:w="5854" w:type="dxa"/>
          </w:tcPr>
          <w:p w14:paraId="4F2B428C" w14:textId="77777777" w:rsidR="00B2748C" w:rsidRPr="006B3E13" w:rsidRDefault="00B2748C" w:rsidP="00B2748C">
            <w:pPr>
              <w:ind w:right="72"/>
              <w:jc w:val="both"/>
              <w:rPr>
                <w:rFonts w:asciiTheme="minorHAnsi" w:hAnsiTheme="minorHAnsi" w:cs="Calibri"/>
                <w:b/>
                <w:sz w:val="20"/>
                <w:szCs w:val="20"/>
                <w:lang w:val="es-MX"/>
              </w:rPr>
            </w:pPr>
            <w:r w:rsidRPr="006B3E13">
              <w:rPr>
                <w:rFonts w:asciiTheme="minorHAnsi" w:hAnsiTheme="minorHAnsi" w:cs="Calibri"/>
                <w:sz w:val="20"/>
                <w:szCs w:val="20"/>
                <w:lang w:val="es-MX"/>
              </w:rPr>
              <w:t xml:space="preserve">ESCRITO DE INTERÉS DE PARTICIPACIÓN. </w:t>
            </w:r>
            <w:r w:rsidRPr="006B3E13">
              <w:rPr>
                <w:rFonts w:asciiTheme="minorHAnsi" w:hAnsiTheme="minorHAnsi" w:cs="Calibri"/>
                <w:b/>
                <w:sz w:val="20"/>
                <w:szCs w:val="20"/>
                <w:lang w:val="es-MX"/>
              </w:rPr>
              <w:t>(FORMATO   1).</w:t>
            </w:r>
          </w:p>
          <w:p w14:paraId="49A4C841" w14:textId="77777777" w:rsidR="00B2748C" w:rsidRPr="006B3E13" w:rsidRDefault="00B2748C" w:rsidP="00B2748C">
            <w:pPr>
              <w:ind w:right="72"/>
              <w:jc w:val="both"/>
              <w:rPr>
                <w:rFonts w:asciiTheme="minorHAnsi" w:hAnsiTheme="minorHAnsi" w:cs="Calibri"/>
                <w:sz w:val="20"/>
                <w:szCs w:val="20"/>
                <w:lang w:val="es-MX"/>
              </w:rPr>
            </w:pPr>
          </w:p>
        </w:tc>
        <w:tc>
          <w:tcPr>
            <w:tcW w:w="1735" w:type="dxa"/>
            <w:vAlign w:val="center"/>
          </w:tcPr>
          <w:p w14:paraId="51A35435" w14:textId="77777777" w:rsidR="00B2748C" w:rsidRPr="006B3E13" w:rsidRDefault="00B2748C" w:rsidP="00B2748C">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NO</w:t>
            </w:r>
          </w:p>
        </w:tc>
      </w:tr>
      <w:tr w:rsidR="00D30022" w:rsidRPr="006B3E13" w14:paraId="676377DE" w14:textId="77777777" w:rsidTr="6253B63D">
        <w:trPr>
          <w:trHeight w:val="525"/>
        </w:trPr>
        <w:tc>
          <w:tcPr>
            <w:tcW w:w="1591" w:type="dxa"/>
          </w:tcPr>
          <w:p w14:paraId="629696AA" w14:textId="77777777" w:rsidR="00D30022" w:rsidRPr="006B3E13" w:rsidRDefault="00D30022" w:rsidP="00D30022">
            <w:pPr>
              <w:autoSpaceDE w:val="0"/>
              <w:autoSpaceDN w:val="0"/>
              <w:adjustRightInd w:val="0"/>
              <w:jc w:val="center"/>
              <w:rPr>
                <w:rFonts w:asciiTheme="minorHAnsi" w:hAnsiTheme="minorHAnsi" w:cs="Calibri"/>
                <w:b/>
                <w:bCs/>
                <w:sz w:val="20"/>
                <w:szCs w:val="20"/>
                <w:lang w:val="es-MX"/>
              </w:rPr>
            </w:pPr>
          </w:p>
          <w:p w14:paraId="461EE109" w14:textId="77777777" w:rsidR="00D30022" w:rsidRPr="006B3E13" w:rsidRDefault="00D30022" w:rsidP="00D30022">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IV.2.1.2</w:t>
            </w:r>
          </w:p>
        </w:tc>
        <w:tc>
          <w:tcPr>
            <w:tcW w:w="5854" w:type="dxa"/>
          </w:tcPr>
          <w:p w14:paraId="29ABE89E" w14:textId="77777777" w:rsidR="00D30022" w:rsidRPr="006B3E13" w:rsidRDefault="00D30022" w:rsidP="00D30022">
            <w:pPr>
              <w:ind w:right="72"/>
              <w:jc w:val="both"/>
              <w:rPr>
                <w:rFonts w:asciiTheme="minorHAnsi" w:hAnsiTheme="minorHAnsi" w:cs="Calibri"/>
                <w:sz w:val="20"/>
                <w:szCs w:val="20"/>
                <w:lang w:val="es-MX"/>
              </w:rPr>
            </w:pPr>
            <w:r w:rsidRPr="006B3E13">
              <w:rPr>
                <w:rFonts w:asciiTheme="minorHAnsi" w:hAnsiTheme="minorHAnsi" w:cs="Calibri"/>
                <w:sz w:val="20"/>
                <w:szCs w:val="20"/>
                <w:lang w:val="es-MX"/>
              </w:rPr>
              <w:t>FORMATO DE ACREDITACIÓN Y REPRESENTACIÓN, MEDIANTE EL CUAL EL REPRESENTANTE DEL LICITANTE MANIFIESTA, BAJO PROTESTA DE DECIR VERDAD, QUE CUENTA CON FACULTADES SUFICIENTES PARA COMPROMETER A SU REPRESENTADA AL SUSCRIBIR LA PROPUESTA CORRESPONDIENTE.</w:t>
            </w:r>
          </w:p>
          <w:p w14:paraId="4307C0C7" w14:textId="77777777" w:rsidR="00D30022" w:rsidRPr="006B3E13" w:rsidRDefault="00D30022" w:rsidP="00D30022">
            <w:pPr>
              <w:ind w:right="72"/>
              <w:jc w:val="both"/>
              <w:rPr>
                <w:rFonts w:asciiTheme="minorHAnsi" w:hAnsiTheme="minorHAnsi" w:cs="Calibri"/>
                <w:sz w:val="20"/>
                <w:szCs w:val="20"/>
                <w:lang w:val="es-MX"/>
              </w:rPr>
            </w:pPr>
            <w:r w:rsidRPr="006B3E13">
              <w:rPr>
                <w:rFonts w:asciiTheme="minorHAnsi" w:hAnsiTheme="minorHAnsi" w:cs="Calibri"/>
                <w:b/>
                <w:sz w:val="20"/>
                <w:szCs w:val="20"/>
                <w:lang w:val="es-MX"/>
              </w:rPr>
              <w:t>(FORMATO   2).</w:t>
            </w:r>
          </w:p>
        </w:tc>
        <w:tc>
          <w:tcPr>
            <w:tcW w:w="1735" w:type="dxa"/>
            <w:vAlign w:val="center"/>
          </w:tcPr>
          <w:p w14:paraId="1B7B61CB" w14:textId="77777777" w:rsidR="00D30022" w:rsidRPr="006B3E13" w:rsidRDefault="00D30022" w:rsidP="00D30022">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D30022" w:rsidRPr="006B3E13" w14:paraId="0C09B723" w14:textId="77777777" w:rsidTr="6253B63D">
        <w:trPr>
          <w:trHeight w:val="525"/>
        </w:trPr>
        <w:tc>
          <w:tcPr>
            <w:tcW w:w="1591" w:type="dxa"/>
          </w:tcPr>
          <w:p w14:paraId="6DFA78A8" w14:textId="77777777" w:rsidR="00D30022" w:rsidRPr="006B3E13" w:rsidRDefault="00D30022" w:rsidP="00D30022">
            <w:pPr>
              <w:jc w:val="center"/>
              <w:rPr>
                <w:rFonts w:asciiTheme="minorHAnsi" w:hAnsiTheme="minorHAnsi"/>
                <w:sz w:val="20"/>
                <w:szCs w:val="20"/>
              </w:rPr>
            </w:pPr>
            <w:r w:rsidRPr="006B3E13">
              <w:rPr>
                <w:rFonts w:asciiTheme="minorHAnsi" w:hAnsiTheme="minorHAnsi" w:cs="Calibri"/>
                <w:b/>
                <w:bCs/>
                <w:sz w:val="20"/>
                <w:szCs w:val="20"/>
                <w:lang w:val="es-MX"/>
              </w:rPr>
              <w:t>IV.2.1.3</w:t>
            </w:r>
          </w:p>
        </w:tc>
        <w:tc>
          <w:tcPr>
            <w:tcW w:w="5854" w:type="dxa"/>
          </w:tcPr>
          <w:p w14:paraId="3CF3AC48" w14:textId="77777777" w:rsidR="00D30022" w:rsidRPr="006B3E13" w:rsidRDefault="6253B63D" w:rsidP="6253B63D">
            <w:pPr>
              <w:ind w:right="72"/>
              <w:jc w:val="both"/>
              <w:rPr>
                <w:rFonts w:asciiTheme="minorHAnsi" w:hAnsiTheme="minorHAnsi" w:cs="Calibri"/>
                <w:sz w:val="20"/>
                <w:szCs w:val="20"/>
                <w:lang w:val="es-MX"/>
              </w:rPr>
            </w:pPr>
            <w:r w:rsidRPr="6253B63D">
              <w:rPr>
                <w:rFonts w:asciiTheme="minorHAnsi" w:hAnsiTheme="minorHAnsi" w:cs="Calibri"/>
                <w:sz w:val="20"/>
                <w:szCs w:val="20"/>
                <w:lang w:val="es-MX"/>
              </w:rPr>
              <w:t xml:space="preserve">COPIA SIMPLE POR AMBOS LADOS DE LA IDENTIFICACIÓN OFICIAL </w:t>
            </w:r>
            <w:r w:rsidRPr="6253B63D">
              <w:rPr>
                <w:rFonts w:asciiTheme="minorHAnsi" w:hAnsiTheme="minorHAnsi" w:cs="Calibri"/>
                <w:b/>
                <w:bCs/>
                <w:sz w:val="20"/>
                <w:szCs w:val="20"/>
                <w:lang w:val="es-MX"/>
              </w:rPr>
              <w:t>VIGENTE</w:t>
            </w:r>
            <w:r w:rsidRPr="6253B63D">
              <w:rPr>
                <w:rFonts w:asciiTheme="minorHAnsi" w:hAnsiTheme="minorHAnsi" w:cs="Calibri"/>
                <w:sz w:val="20"/>
                <w:szCs w:val="20"/>
                <w:lang w:val="es-MX"/>
              </w:rPr>
              <w:t xml:space="preserve"> CON FOTOGRAFÍA DEL LICITANTE (PERSONA FISICA) O DEL REPRESENTANTE LEGAL O APODERADO QUE FIRMA LA PROPOSICIÓN (PERSONA MORAL).</w:t>
            </w:r>
          </w:p>
        </w:tc>
        <w:tc>
          <w:tcPr>
            <w:tcW w:w="1735" w:type="dxa"/>
            <w:vAlign w:val="center"/>
          </w:tcPr>
          <w:p w14:paraId="6B252BAF" w14:textId="77777777" w:rsidR="00D30022" w:rsidRPr="006B3E13" w:rsidRDefault="00D30022" w:rsidP="00D30022">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B2748C" w:rsidRPr="006B3E13" w14:paraId="0A60F2C4" w14:textId="77777777" w:rsidTr="6253B63D">
        <w:trPr>
          <w:trHeight w:val="335"/>
        </w:trPr>
        <w:tc>
          <w:tcPr>
            <w:tcW w:w="1591" w:type="dxa"/>
          </w:tcPr>
          <w:p w14:paraId="6BC3762E" w14:textId="77777777" w:rsidR="00B2748C" w:rsidRPr="006B3E13" w:rsidRDefault="00B2748C" w:rsidP="00B2748C">
            <w:pPr>
              <w:jc w:val="center"/>
              <w:rPr>
                <w:rFonts w:asciiTheme="minorHAnsi" w:hAnsiTheme="minorHAnsi"/>
                <w:sz w:val="20"/>
                <w:szCs w:val="20"/>
              </w:rPr>
            </w:pPr>
            <w:r w:rsidRPr="006B3E13">
              <w:rPr>
                <w:rFonts w:asciiTheme="minorHAnsi" w:hAnsiTheme="minorHAnsi" w:cs="Calibri"/>
                <w:b/>
                <w:bCs/>
                <w:sz w:val="20"/>
                <w:szCs w:val="20"/>
                <w:lang w:val="es-MX"/>
              </w:rPr>
              <w:t>IV.2.1.</w:t>
            </w:r>
            <w:r w:rsidR="00B8000D" w:rsidRPr="006B3E13">
              <w:rPr>
                <w:rFonts w:asciiTheme="minorHAnsi" w:hAnsiTheme="minorHAnsi" w:cs="Calibri"/>
                <w:b/>
                <w:bCs/>
                <w:sz w:val="20"/>
                <w:szCs w:val="20"/>
                <w:lang w:val="es-MX"/>
              </w:rPr>
              <w:t>4</w:t>
            </w:r>
          </w:p>
        </w:tc>
        <w:tc>
          <w:tcPr>
            <w:tcW w:w="5854" w:type="dxa"/>
          </w:tcPr>
          <w:p w14:paraId="4499B2F4" w14:textId="77777777" w:rsidR="00B2748C" w:rsidRPr="006B3E13" w:rsidRDefault="00B2748C" w:rsidP="00B2748C">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CORREO ELECTRÓNICO DEL </w:t>
            </w:r>
            <w:r w:rsidR="00C9354A" w:rsidRPr="006B3E13">
              <w:rPr>
                <w:rFonts w:asciiTheme="minorHAnsi" w:hAnsiTheme="minorHAnsi" w:cs="Calibri"/>
                <w:sz w:val="20"/>
                <w:szCs w:val="20"/>
                <w:lang w:val="es-MX"/>
              </w:rPr>
              <w:t>LICITANTE (</w:t>
            </w:r>
            <w:r w:rsidR="000428DF" w:rsidRPr="006B3E13">
              <w:rPr>
                <w:rFonts w:asciiTheme="minorHAnsi" w:hAnsiTheme="minorHAnsi" w:cs="Calibri"/>
                <w:b/>
                <w:sz w:val="20"/>
                <w:szCs w:val="20"/>
                <w:lang w:val="es-MX"/>
              </w:rPr>
              <w:t>FORMATO 3)</w:t>
            </w:r>
          </w:p>
          <w:p w14:paraId="57731860" w14:textId="77777777" w:rsidR="00B2748C" w:rsidRPr="006B3E13" w:rsidRDefault="00B2748C" w:rsidP="00B2748C">
            <w:pPr>
              <w:autoSpaceDE w:val="0"/>
              <w:autoSpaceDN w:val="0"/>
              <w:adjustRightInd w:val="0"/>
              <w:jc w:val="both"/>
              <w:rPr>
                <w:rFonts w:asciiTheme="minorHAnsi" w:hAnsiTheme="minorHAnsi" w:cs="Calibri"/>
                <w:sz w:val="20"/>
                <w:szCs w:val="20"/>
                <w:lang w:val="es-MX"/>
              </w:rPr>
            </w:pPr>
          </w:p>
        </w:tc>
        <w:tc>
          <w:tcPr>
            <w:tcW w:w="1735" w:type="dxa"/>
            <w:vAlign w:val="center"/>
          </w:tcPr>
          <w:p w14:paraId="757AFDA1" w14:textId="77777777" w:rsidR="00B2748C" w:rsidRPr="006B3E13" w:rsidRDefault="00673576" w:rsidP="00B2748C">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NO</w:t>
            </w:r>
          </w:p>
        </w:tc>
      </w:tr>
      <w:tr w:rsidR="00B2748C" w:rsidRPr="006B3E13" w14:paraId="47C586A3" w14:textId="77777777" w:rsidTr="6253B63D">
        <w:trPr>
          <w:trHeight w:val="525"/>
        </w:trPr>
        <w:tc>
          <w:tcPr>
            <w:tcW w:w="1591" w:type="dxa"/>
          </w:tcPr>
          <w:p w14:paraId="444E049F" w14:textId="77777777" w:rsidR="00B2748C" w:rsidRPr="006B3E13" w:rsidRDefault="00B2748C" w:rsidP="00B2748C">
            <w:pPr>
              <w:jc w:val="center"/>
              <w:rPr>
                <w:rFonts w:asciiTheme="minorHAnsi" w:hAnsiTheme="minorHAnsi"/>
                <w:sz w:val="20"/>
                <w:szCs w:val="20"/>
              </w:rPr>
            </w:pPr>
            <w:r w:rsidRPr="006B3E13">
              <w:rPr>
                <w:rFonts w:asciiTheme="minorHAnsi" w:hAnsiTheme="minorHAnsi" w:cs="Calibri"/>
                <w:b/>
                <w:bCs/>
                <w:sz w:val="20"/>
                <w:szCs w:val="20"/>
                <w:lang w:val="es-MX"/>
              </w:rPr>
              <w:t>IV.2.1.</w:t>
            </w:r>
            <w:r w:rsidR="00B8000D" w:rsidRPr="006B3E13">
              <w:rPr>
                <w:rFonts w:asciiTheme="minorHAnsi" w:hAnsiTheme="minorHAnsi" w:cs="Calibri"/>
                <w:b/>
                <w:bCs/>
                <w:sz w:val="20"/>
                <w:szCs w:val="20"/>
                <w:lang w:val="es-MX"/>
              </w:rPr>
              <w:t>5</w:t>
            </w:r>
          </w:p>
        </w:tc>
        <w:tc>
          <w:tcPr>
            <w:tcW w:w="5854" w:type="dxa"/>
          </w:tcPr>
          <w:p w14:paraId="0014232E" w14:textId="77777777" w:rsidR="00B2748C" w:rsidRPr="006B3E13" w:rsidRDefault="6253B63D" w:rsidP="6253B63D">
            <w:pPr>
              <w:autoSpaceDE w:val="0"/>
              <w:autoSpaceDN w:val="0"/>
              <w:adjustRightInd w:val="0"/>
              <w:jc w:val="both"/>
              <w:rPr>
                <w:rFonts w:asciiTheme="minorHAnsi" w:hAnsiTheme="minorHAnsi" w:cs="Calibri"/>
                <w:b/>
                <w:bCs/>
                <w:sz w:val="20"/>
                <w:szCs w:val="20"/>
                <w:lang w:val="es-MX"/>
              </w:rPr>
            </w:pPr>
            <w:r w:rsidRPr="6253B63D">
              <w:rPr>
                <w:rFonts w:asciiTheme="minorHAnsi" w:hAnsiTheme="minorHAnsi" w:cs="Calibri"/>
                <w:sz w:val="20"/>
                <w:szCs w:val="20"/>
                <w:lang w:val="es-MX"/>
              </w:rPr>
              <w:t xml:space="preserve">DECLARACIÓN ESCRITA BAJO PROTESTA DE DECIR VERDAD, QUE EL LICITANTE NO SE ENCUENTRA EN ALGUNO DE LOS SUPUESTOS ESTABLECIDOS POR LOS ARTÍCULOS 50 Y 60 ANTEPENÚLTIMO PÁRRAFO DE “LA LEY”. </w:t>
            </w:r>
            <w:r w:rsidRPr="6253B63D">
              <w:rPr>
                <w:rFonts w:asciiTheme="minorHAnsi" w:hAnsiTheme="minorHAnsi" w:cs="Calibri"/>
                <w:b/>
                <w:bCs/>
                <w:sz w:val="20"/>
                <w:szCs w:val="20"/>
                <w:lang w:val="es-MX"/>
              </w:rPr>
              <w:t>(FORMATO 4)</w:t>
            </w:r>
          </w:p>
          <w:p w14:paraId="1F963FE7" w14:textId="77777777" w:rsidR="00B2748C" w:rsidRPr="006B3E13" w:rsidRDefault="00B2748C" w:rsidP="00B2748C">
            <w:pPr>
              <w:autoSpaceDE w:val="0"/>
              <w:autoSpaceDN w:val="0"/>
              <w:adjustRightInd w:val="0"/>
              <w:jc w:val="both"/>
              <w:rPr>
                <w:rFonts w:asciiTheme="minorHAnsi" w:hAnsiTheme="minorHAnsi" w:cs="Calibri"/>
                <w:sz w:val="20"/>
                <w:szCs w:val="20"/>
                <w:lang w:val="es-MX"/>
              </w:rPr>
            </w:pPr>
          </w:p>
          <w:p w14:paraId="621E507E" w14:textId="77777777" w:rsidR="00B2748C" w:rsidRPr="006B3E13" w:rsidRDefault="00B2748C" w:rsidP="00B2748C">
            <w:pPr>
              <w:autoSpaceDE w:val="0"/>
              <w:autoSpaceDN w:val="0"/>
              <w:adjustRightInd w:val="0"/>
              <w:jc w:val="both"/>
              <w:rPr>
                <w:rFonts w:asciiTheme="minorHAnsi" w:hAnsiTheme="minorHAnsi" w:cs="Calibri"/>
                <w:b/>
                <w:sz w:val="20"/>
                <w:szCs w:val="20"/>
                <w:lang w:val="es-MX"/>
              </w:rPr>
            </w:pPr>
            <w:r w:rsidRPr="006B3E13">
              <w:rPr>
                <w:rFonts w:asciiTheme="minorHAnsi" w:hAnsiTheme="minorHAnsi" w:cs="Calibri"/>
                <w:sz w:val="20"/>
                <w:szCs w:val="20"/>
                <w:lang w:val="es-MX"/>
              </w:rPr>
              <w:t xml:space="preserve">PARA EL CASO DE PROPOSICIONES CONJUNTAS, ESTE ESCRITO SE PRESENTARÁ POR </w:t>
            </w:r>
            <w:r w:rsidRPr="006B3E13">
              <w:rPr>
                <w:rFonts w:asciiTheme="minorHAnsi" w:hAnsiTheme="minorHAnsi" w:cs="Calibri"/>
                <w:b/>
                <w:sz w:val="20"/>
                <w:szCs w:val="20"/>
                <w:lang w:val="es-MX"/>
              </w:rPr>
              <w:t>CADA PERSONA</w:t>
            </w:r>
            <w:r w:rsidRPr="006B3E13">
              <w:rPr>
                <w:rFonts w:asciiTheme="minorHAnsi" w:hAnsiTheme="minorHAnsi" w:cs="Calibri"/>
                <w:sz w:val="20"/>
                <w:szCs w:val="20"/>
                <w:lang w:val="es-MX"/>
              </w:rPr>
              <w:t xml:space="preserve"> QUE PARTICIPE.</w:t>
            </w:r>
          </w:p>
        </w:tc>
        <w:tc>
          <w:tcPr>
            <w:tcW w:w="1735" w:type="dxa"/>
            <w:vAlign w:val="center"/>
          </w:tcPr>
          <w:p w14:paraId="4002D581" w14:textId="77777777" w:rsidR="00B2748C" w:rsidRPr="006B3E13" w:rsidRDefault="00B2748C" w:rsidP="00B2748C">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B2748C" w:rsidRPr="006B3E13" w14:paraId="1E957E23" w14:textId="77777777" w:rsidTr="6253B63D">
        <w:trPr>
          <w:trHeight w:val="420"/>
        </w:trPr>
        <w:tc>
          <w:tcPr>
            <w:tcW w:w="1591" w:type="dxa"/>
          </w:tcPr>
          <w:p w14:paraId="7FCAEDB5" w14:textId="77777777" w:rsidR="00B2748C" w:rsidRPr="006B3E13" w:rsidRDefault="00B2748C" w:rsidP="00B2748C">
            <w:pPr>
              <w:jc w:val="center"/>
              <w:rPr>
                <w:rFonts w:asciiTheme="minorHAnsi" w:hAnsiTheme="minorHAnsi"/>
                <w:sz w:val="20"/>
                <w:szCs w:val="20"/>
              </w:rPr>
            </w:pPr>
            <w:r w:rsidRPr="006B3E13">
              <w:rPr>
                <w:rFonts w:asciiTheme="minorHAnsi" w:hAnsiTheme="minorHAnsi" w:cs="Calibri"/>
                <w:b/>
                <w:bCs/>
                <w:sz w:val="20"/>
                <w:szCs w:val="20"/>
                <w:lang w:val="es-MX"/>
              </w:rPr>
              <w:t>IV.2.1.</w:t>
            </w:r>
            <w:r w:rsidR="000428DF" w:rsidRPr="006B3E13">
              <w:rPr>
                <w:rFonts w:asciiTheme="minorHAnsi" w:hAnsiTheme="minorHAnsi" w:cs="Calibri"/>
                <w:b/>
                <w:bCs/>
                <w:sz w:val="20"/>
                <w:szCs w:val="20"/>
                <w:lang w:val="es-MX"/>
              </w:rPr>
              <w:t>6</w:t>
            </w:r>
          </w:p>
        </w:tc>
        <w:tc>
          <w:tcPr>
            <w:tcW w:w="5854" w:type="dxa"/>
          </w:tcPr>
          <w:p w14:paraId="270E386F" w14:textId="77777777" w:rsidR="00B2748C" w:rsidRPr="006B3E13" w:rsidRDefault="00B2748C" w:rsidP="00B2748C">
            <w:pPr>
              <w:widowControl w:val="0"/>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6B3E13">
              <w:rPr>
                <w:rFonts w:asciiTheme="minorHAnsi" w:hAnsiTheme="minorHAnsi" w:cs="Calibri"/>
                <w:sz w:val="20"/>
                <w:szCs w:val="20"/>
                <w:lang w:val="es-MX"/>
              </w:rPr>
              <w:t xml:space="preserve">. </w:t>
            </w:r>
            <w:r w:rsidRPr="006B3E13">
              <w:rPr>
                <w:rFonts w:asciiTheme="minorHAnsi" w:hAnsiTheme="minorHAnsi" w:cs="Calibri"/>
                <w:b/>
                <w:sz w:val="20"/>
                <w:szCs w:val="20"/>
                <w:lang w:val="es-MX"/>
              </w:rPr>
              <w:t xml:space="preserve">(FORMATO </w:t>
            </w:r>
            <w:r w:rsidR="000428DF" w:rsidRPr="006B3E13">
              <w:rPr>
                <w:rFonts w:asciiTheme="minorHAnsi" w:hAnsiTheme="minorHAnsi" w:cs="Calibri"/>
                <w:b/>
                <w:sz w:val="20"/>
                <w:szCs w:val="20"/>
                <w:lang w:val="es-MX"/>
              </w:rPr>
              <w:t>5</w:t>
            </w:r>
            <w:r w:rsidRPr="006B3E13">
              <w:rPr>
                <w:rFonts w:asciiTheme="minorHAnsi" w:hAnsiTheme="minorHAnsi" w:cs="Calibri"/>
                <w:b/>
                <w:sz w:val="20"/>
                <w:szCs w:val="20"/>
                <w:lang w:val="es-MX"/>
              </w:rPr>
              <w:t>).</w:t>
            </w:r>
          </w:p>
          <w:p w14:paraId="6797C194" w14:textId="77777777" w:rsidR="00B2748C" w:rsidRPr="006B3E13" w:rsidRDefault="00B2748C" w:rsidP="00B2748C">
            <w:pPr>
              <w:autoSpaceDE w:val="0"/>
              <w:autoSpaceDN w:val="0"/>
              <w:adjustRightInd w:val="0"/>
              <w:jc w:val="both"/>
              <w:rPr>
                <w:rFonts w:asciiTheme="minorHAnsi" w:hAnsiTheme="minorHAnsi" w:cs="Calibri"/>
                <w:b/>
                <w:sz w:val="20"/>
                <w:szCs w:val="20"/>
                <w:lang w:val="es-MX"/>
              </w:rPr>
            </w:pPr>
          </w:p>
          <w:p w14:paraId="43EA4101" w14:textId="77777777" w:rsidR="00B2748C" w:rsidRPr="006B3E13" w:rsidRDefault="00B2748C" w:rsidP="00B2748C">
            <w:p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sz w:val="20"/>
                <w:szCs w:val="20"/>
                <w:lang w:val="es-MX"/>
              </w:rPr>
              <w:t>PARA EL CASO DE PROPUESTAS CONJUNTAS, ESTE ESCRITO SE PRESENTARÁ POR CADA PERSONA QUE PARTICIPE</w:t>
            </w:r>
            <w:r w:rsidRPr="006B3E13">
              <w:rPr>
                <w:rFonts w:asciiTheme="minorHAnsi" w:hAnsiTheme="minorHAnsi" w:cs="Calibri"/>
                <w:b/>
                <w:bCs/>
                <w:sz w:val="20"/>
                <w:szCs w:val="20"/>
                <w:lang w:val="es-MX"/>
              </w:rPr>
              <w:t xml:space="preserve">. </w:t>
            </w:r>
          </w:p>
        </w:tc>
        <w:tc>
          <w:tcPr>
            <w:tcW w:w="1735" w:type="dxa"/>
            <w:vAlign w:val="center"/>
          </w:tcPr>
          <w:p w14:paraId="0CCC8EF8" w14:textId="77777777" w:rsidR="00B2748C" w:rsidRPr="006B3E13" w:rsidRDefault="00B2748C" w:rsidP="00B2748C">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AF6BFF" w:rsidRPr="006B3E13" w14:paraId="6E26135C" w14:textId="77777777" w:rsidTr="6253B63D">
        <w:trPr>
          <w:trHeight w:val="525"/>
        </w:trPr>
        <w:tc>
          <w:tcPr>
            <w:tcW w:w="1591" w:type="dxa"/>
          </w:tcPr>
          <w:p w14:paraId="6814C779" w14:textId="77777777" w:rsidR="00AF6BFF" w:rsidRPr="006B3E13" w:rsidRDefault="00AF6BFF" w:rsidP="00AF6BFF">
            <w:pPr>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IV.2.1.7</w:t>
            </w:r>
          </w:p>
        </w:tc>
        <w:tc>
          <w:tcPr>
            <w:tcW w:w="5854" w:type="dxa"/>
          </w:tcPr>
          <w:p w14:paraId="00356718" w14:textId="77777777" w:rsidR="00AF6BFF" w:rsidRPr="006B3E13" w:rsidRDefault="00AF6BFF" w:rsidP="00AF6BFF">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Cs/>
                <w:sz w:val="20"/>
                <w:szCs w:val="20"/>
                <w:lang w:val="es-MX"/>
              </w:rPr>
              <w:t xml:space="preserve">MANIFESTACIÓN ESCRITA BAJO PROTESTA DE DECIR VERDAD DEL LICITANTE QUE ES DE NACIONALIDAD MEXICANA. </w:t>
            </w:r>
            <w:r w:rsidRPr="006B3E13">
              <w:rPr>
                <w:rFonts w:asciiTheme="minorHAnsi" w:hAnsiTheme="minorHAnsi" w:cs="Calibri"/>
                <w:b/>
                <w:bCs/>
                <w:sz w:val="20"/>
                <w:szCs w:val="20"/>
                <w:lang w:val="es-MX"/>
              </w:rPr>
              <w:t>(FORMATO 6).</w:t>
            </w:r>
          </w:p>
          <w:p w14:paraId="1BC0BA0B" w14:textId="77777777" w:rsidR="00AF6BFF" w:rsidRPr="006B3E13" w:rsidRDefault="00AF6BFF" w:rsidP="00AF6BFF">
            <w:pPr>
              <w:widowControl w:val="0"/>
              <w:autoSpaceDE w:val="0"/>
              <w:autoSpaceDN w:val="0"/>
              <w:adjustRightInd w:val="0"/>
              <w:jc w:val="both"/>
              <w:rPr>
                <w:rFonts w:asciiTheme="minorHAnsi" w:hAnsiTheme="minorHAnsi" w:cs="Calibri"/>
                <w:bCs/>
                <w:sz w:val="20"/>
                <w:szCs w:val="20"/>
                <w:lang w:val="es-MX"/>
              </w:rPr>
            </w:pPr>
          </w:p>
        </w:tc>
        <w:tc>
          <w:tcPr>
            <w:tcW w:w="1735" w:type="dxa"/>
            <w:vAlign w:val="center"/>
          </w:tcPr>
          <w:p w14:paraId="4BAE05EC" w14:textId="77777777" w:rsidR="00AF6BFF" w:rsidRPr="006B3E13" w:rsidRDefault="00AF6BFF" w:rsidP="00AF6BFF">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AF6BFF" w:rsidRPr="006B3E13" w14:paraId="35CE1395" w14:textId="77777777" w:rsidTr="6253B63D">
        <w:trPr>
          <w:trHeight w:val="525"/>
        </w:trPr>
        <w:tc>
          <w:tcPr>
            <w:tcW w:w="1591" w:type="dxa"/>
          </w:tcPr>
          <w:p w14:paraId="45C1AE74" w14:textId="77777777" w:rsidR="00AF6BFF" w:rsidRPr="006B3E13" w:rsidRDefault="00AF6BFF" w:rsidP="00AF6BFF">
            <w:pPr>
              <w:jc w:val="center"/>
              <w:rPr>
                <w:rFonts w:asciiTheme="minorHAnsi" w:hAnsiTheme="minorHAnsi"/>
                <w:sz w:val="20"/>
                <w:szCs w:val="20"/>
              </w:rPr>
            </w:pPr>
            <w:r w:rsidRPr="006B3E13">
              <w:rPr>
                <w:rFonts w:asciiTheme="minorHAnsi" w:hAnsiTheme="minorHAnsi" w:cs="Calibri"/>
                <w:b/>
                <w:bCs/>
                <w:sz w:val="20"/>
                <w:szCs w:val="20"/>
                <w:lang w:val="es-MX"/>
              </w:rPr>
              <w:t>IV.2.1.8</w:t>
            </w:r>
          </w:p>
        </w:tc>
        <w:tc>
          <w:tcPr>
            <w:tcW w:w="5854" w:type="dxa"/>
          </w:tcPr>
          <w:p w14:paraId="324E5FB3" w14:textId="77777777" w:rsidR="00AF6BFF" w:rsidRPr="006B3E13" w:rsidRDefault="00AF6BFF" w:rsidP="00AF6BFF">
            <w:pPr>
              <w:widowControl w:val="0"/>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CONVENIO DE PARTICIPACIÓN </w:t>
            </w:r>
            <w:r w:rsidR="00C9354A" w:rsidRPr="006B3E13">
              <w:rPr>
                <w:rFonts w:asciiTheme="minorHAnsi" w:hAnsiTheme="minorHAnsi" w:cs="Calibri"/>
                <w:bCs/>
                <w:sz w:val="20"/>
                <w:szCs w:val="20"/>
                <w:lang w:val="es-MX"/>
              </w:rPr>
              <w:t>CONJUNTA FIRMADO</w:t>
            </w:r>
            <w:r w:rsidRPr="006B3E13">
              <w:rPr>
                <w:rFonts w:asciiTheme="minorHAnsi" w:hAnsiTheme="minorHAnsi" w:cs="Calibri"/>
                <w:bCs/>
                <w:sz w:val="20"/>
                <w:szCs w:val="20"/>
                <w:lang w:val="es-MX"/>
              </w:rPr>
              <w:t xml:space="preserve"> POR CADA UNA DE LAS PERSONAS QUE INTEGRAN LA PROPOSICIÓN CONJUNTA EN LOS TÉRMINOS DEL ARTÍCULO 34 DE LA “LEY”, 44 Y 48 FRACCIÓN VIII, ÚLTIMO </w:t>
            </w:r>
            <w:r w:rsidR="00C9354A" w:rsidRPr="006B3E13">
              <w:rPr>
                <w:rFonts w:asciiTheme="minorHAnsi" w:hAnsiTheme="minorHAnsi" w:cs="Calibri"/>
                <w:bCs/>
                <w:sz w:val="20"/>
                <w:szCs w:val="20"/>
                <w:lang w:val="es-MX"/>
              </w:rPr>
              <w:t>PÁRRAFO DE</w:t>
            </w:r>
            <w:r w:rsidRPr="006B3E13">
              <w:rPr>
                <w:rFonts w:asciiTheme="minorHAnsi" w:hAnsiTheme="minorHAnsi" w:cs="Calibri"/>
                <w:bCs/>
                <w:sz w:val="20"/>
                <w:szCs w:val="20"/>
                <w:lang w:val="es-MX"/>
              </w:rPr>
              <w:t xml:space="preserve"> “EL REGLAMENTO”.</w:t>
            </w:r>
          </w:p>
          <w:p w14:paraId="03BA1B6A" w14:textId="77777777" w:rsidR="006235AB" w:rsidRPr="006B3E13" w:rsidRDefault="006235AB" w:rsidP="00AF6BFF">
            <w:pPr>
              <w:widowControl w:val="0"/>
              <w:autoSpaceDE w:val="0"/>
              <w:autoSpaceDN w:val="0"/>
              <w:adjustRightInd w:val="0"/>
              <w:jc w:val="both"/>
              <w:rPr>
                <w:rFonts w:asciiTheme="minorHAnsi" w:hAnsiTheme="minorHAnsi" w:cs="Calibri"/>
                <w:b/>
                <w:bCs/>
                <w:sz w:val="20"/>
                <w:szCs w:val="20"/>
                <w:lang w:val="es-MX"/>
              </w:rPr>
            </w:pPr>
          </w:p>
          <w:p w14:paraId="15BA6CA1" w14:textId="77777777" w:rsidR="00526711" w:rsidRPr="006B3E13" w:rsidRDefault="00AF6BFF" w:rsidP="00C9354A">
            <w:pPr>
              <w:widowControl w:val="0"/>
              <w:autoSpaceDE w:val="0"/>
              <w:autoSpaceDN w:val="0"/>
              <w:adjustRightInd w:val="0"/>
              <w:jc w:val="both"/>
              <w:rPr>
                <w:rFonts w:asciiTheme="minorHAnsi" w:hAnsiTheme="minorHAnsi" w:cs="Calibri"/>
                <w:b/>
                <w:sz w:val="20"/>
                <w:szCs w:val="20"/>
                <w:lang w:val="es-MX"/>
              </w:rPr>
            </w:pPr>
            <w:r w:rsidRPr="006B3E13">
              <w:rPr>
                <w:rFonts w:asciiTheme="minorHAnsi" w:hAnsiTheme="minorHAnsi" w:cs="Calibri"/>
                <w:b/>
                <w:bCs/>
                <w:sz w:val="20"/>
                <w:szCs w:val="20"/>
                <w:lang w:val="es-MX"/>
              </w:rPr>
              <w:t xml:space="preserve">EN CASO DE QUE NO APLIQUE, EL LICITANTE DEBERÁ INCLUIR UN ESCRITO MANIFESTANDO QUE </w:t>
            </w:r>
            <w:r w:rsidR="00C9354A" w:rsidRPr="006B3E13">
              <w:rPr>
                <w:rFonts w:asciiTheme="minorHAnsi" w:hAnsiTheme="minorHAnsi" w:cs="Calibri"/>
                <w:b/>
                <w:bCs/>
                <w:sz w:val="20"/>
                <w:szCs w:val="20"/>
                <w:lang w:val="es-MX"/>
              </w:rPr>
              <w:t>NO PARTICIPA DE MANERA CONJUNTA.</w:t>
            </w:r>
          </w:p>
        </w:tc>
        <w:tc>
          <w:tcPr>
            <w:tcW w:w="1735" w:type="dxa"/>
            <w:vAlign w:val="center"/>
          </w:tcPr>
          <w:p w14:paraId="2BE61C07" w14:textId="77777777" w:rsidR="00AF6BFF" w:rsidRPr="006B3E13" w:rsidRDefault="00AF6BFF" w:rsidP="00AF6BFF">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lastRenderedPageBreak/>
              <w:t>SI</w:t>
            </w:r>
          </w:p>
        </w:tc>
      </w:tr>
      <w:tr w:rsidR="00AF6BFF" w:rsidRPr="006B3E13" w14:paraId="0E44349D" w14:textId="77777777" w:rsidTr="6253B63D">
        <w:trPr>
          <w:trHeight w:val="525"/>
        </w:trPr>
        <w:tc>
          <w:tcPr>
            <w:tcW w:w="1591" w:type="dxa"/>
            <w:vAlign w:val="center"/>
          </w:tcPr>
          <w:p w14:paraId="3DD20934" w14:textId="77777777" w:rsidR="00AF6BFF" w:rsidRPr="006B3E13" w:rsidRDefault="00A950F1" w:rsidP="00AF6BFF">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lastRenderedPageBreak/>
              <w:t>IV.2.1.9</w:t>
            </w:r>
          </w:p>
        </w:tc>
        <w:tc>
          <w:tcPr>
            <w:tcW w:w="5854" w:type="dxa"/>
            <w:vAlign w:val="center"/>
          </w:tcPr>
          <w:p w14:paraId="3DB7F412" w14:textId="77777777" w:rsidR="00492B10" w:rsidRPr="006B3E13" w:rsidRDefault="0072607A" w:rsidP="0072607A">
            <w:pPr>
              <w:widowControl w:val="0"/>
              <w:autoSpaceDE w:val="0"/>
              <w:autoSpaceDN w:val="0"/>
              <w:adjustRightInd w:val="0"/>
              <w:jc w:val="both"/>
              <w:rPr>
                <w:rFonts w:asciiTheme="minorHAnsi" w:hAnsiTheme="minorHAnsi" w:cs="Calibri"/>
                <w:snapToGrid w:val="0"/>
                <w:sz w:val="20"/>
                <w:szCs w:val="20"/>
                <w:lang w:val="es-MX"/>
              </w:rPr>
            </w:pPr>
            <w:r w:rsidRPr="006B3E13">
              <w:rPr>
                <w:rFonts w:asciiTheme="minorHAnsi" w:hAnsiTheme="minorHAnsi" w:cs="Calibri"/>
                <w:bCs/>
                <w:sz w:val="20"/>
                <w:szCs w:val="20"/>
                <w:lang w:val="es-MX"/>
              </w:rPr>
              <w:t xml:space="preserve">CON FUNDAMENTO EN EL ARTÍCULO 34 DE “EL REGLAMENTO” DE “LA LEY” EL LICITANTE DEBERÁ PRESENTAR ESCRITO MEDIANTE EL CUAL INDIQUE LA CLASIFICACIÓN DE SU EMPRESA, YA SEA MICRO, PEQUEÑA, MEDIANA O GRANDE, CONFORME A LO PUBLICADO EN EL DIARIO OFICIAL DE LA FEDERACIÓN EL DÍA 30 DE JUNIO DE 2009, SEÑALANDO EN DICHO ESCRITO EL NUMERO DE PERSONAS DE SU PLANTA DE EMPLEADOS </w:t>
            </w:r>
            <w:r w:rsidRPr="006B3E13">
              <w:rPr>
                <w:rFonts w:asciiTheme="minorHAnsi" w:hAnsiTheme="minorHAnsi" w:cs="Calibri"/>
                <w:b/>
                <w:bCs/>
                <w:sz w:val="20"/>
                <w:szCs w:val="20"/>
                <w:lang w:val="es-MX"/>
              </w:rPr>
              <w:t>(FORMATO 7)</w:t>
            </w:r>
          </w:p>
        </w:tc>
        <w:tc>
          <w:tcPr>
            <w:tcW w:w="1735" w:type="dxa"/>
            <w:vAlign w:val="center"/>
          </w:tcPr>
          <w:p w14:paraId="551B2AC2" w14:textId="77777777" w:rsidR="00AF6BFF" w:rsidRPr="006B3E13" w:rsidRDefault="00AF6BFF" w:rsidP="00AF6BFF">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AF6BFF" w:rsidRPr="006B3E13" w14:paraId="40C1006D" w14:textId="77777777" w:rsidTr="6253B63D">
        <w:trPr>
          <w:trHeight w:val="525"/>
        </w:trPr>
        <w:tc>
          <w:tcPr>
            <w:tcW w:w="1591" w:type="dxa"/>
            <w:vAlign w:val="center"/>
          </w:tcPr>
          <w:p w14:paraId="69A3203B" w14:textId="77777777" w:rsidR="00AF6BFF" w:rsidRPr="006B3E13" w:rsidRDefault="00AF6BFF" w:rsidP="00AF6BFF">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w:t>
            </w:r>
            <w:r w:rsidR="00A950F1" w:rsidRPr="006B3E13">
              <w:rPr>
                <w:rFonts w:asciiTheme="minorHAnsi" w:hAnsiTheme="minorHAnsi" w:cs="Calibri"/>
                <w:b/>
                <w:bCs/>
                <w:sz w:val="20"/>
                <w:szCs w:val="20"/>
                <w:lang w:val="es-MX"/>
              </w:rPr>
              <w:t>10</w:t>
            </w:r>
          </w:p>
        </w:tc>
        <w:tc>
          <w:tcPr>
            <w:tcW w:w="5854" w:type="dxa"/>
            <w:vAlign w:val="center"/>
          </w:tcPr>
          <w:p w14:paraId="3218764A" w14:textId="77777777" w:rsidR="00AF6BFF" w:rsidRPr="006B3E13" w:rsidRDefault="00AF6BFF" w:rsidP="6253B63D">
            <w:pPr>
              <w:autoSpaceDE w:val="0"/>
              <w:autoSpaceDN w:val="0"/>
              <w:adjustRightInd w:val="0"/>
              <w:jc w:val="both"/>
              <w:rPr>
                <w:rFonts w:asciiTheme="minorHAnsi" w:hAnsiTheme="minorHAnsi" w:cs="Calibri"/>
                <w:snapToGrid w:val="0"/>
                <w:sz w:val="20"/>
                <w:szCs w:val="20"/>
              </w:rPr>
            </w:pPr>
            <w:r w:rsidRPr="6253B63D">
              <w:rPr>
                <w:rFonts w:asciiTheme="minorHAnsi" w:hAnsiTheme="minorHAnsi" w:cs="Calibri"/>
                <w:snapToGrid w:val="0"/>
                <w:sz w:val="20"/>
                <w:szCs w:val="20"/>
              </w:rPr>
              <w:t>RELACIÓN DE</w:t>
            </w:r>
            <w:r w:rsidR="0065700E" w:rsidRPr="6253B63D">
              <w:rPr>
                <w:rFonts w:asciiTheme="minorHAnsi" w:hAnsiTheme="minorHAnsi" w:cs="Calibri"/>
                <w:snapToGrid w:val="0"/>
                <w:sz w:val="20"/>
                <w:szCs w:val="20"/>
              </w:rPr>
              <w:t xml:space="preserve"> CONTRATOS FORMALIZADOS </w:t>
            </w:r>
            <w:r w:rsidRPr="6253B63D">
              <w:rPr>
                <w:rFonts w:asciiTheme="minorHAnsi" w:hAnsiTheme="minorHAnsi" w:cs="Calibri"/>
                <w:snapToGrid w:val="0"/>
                <w:sz w:val="20"/>
                <w:szCs w:val="20"/>
              </w:rPr>
              <w:t xml:space="preserve">DURANTE LOS AÑOS </w:t>
            </w:r>
            <w:r w:rsidR="00D85003" w:rsidRPr="6253B63D">
              <w:rPr>
                <w:rFonts w:asciiTheme="minorHAnsi" w:hAnsiTheme="minorHAnsi" w:cs="Calibri"/>
                <w:b/>
                <w:bCs/>
                <w:snapToGrid w:val="0"/>
                <w:sz w:val="20"/>
                <w:szCs w:val="20"/>
              </w:rPr>
              <w:t xml:space="preserve">2018 Y </w:t>
            </w:r>
            <w:r w:rsidR="00C9354A" w:rsidRPr="6253B63D">
              <w:rPr>
                <w:rFonts w:asciiTheme="minorHAnsi" w:hAnsiTheme="minorHAnsi" w:cs="Calibri"/>
                <w:b/>
                <w:bCs/>
                <w:snapToGrid w:val="0"/>
                <w:sz w:val="20"/>
                <w:szCs w:val="20"/>
              </w:rPr>
              <w:t>2019</w:t>
            </w:r>
            <w:r w:rsidR="00C9354A" w:rsidRPr="6253B63D">
              <w:rPr>
                <w:rFonts w:asciiTheme="minorHAnsi" w:hAnsiTheme="minorHAnsi" w:cs="Calibri"/>
                <w:snapToGrid w:val="0"/>
                <w:sz w:val="20"/>
                <w:szCs w:val="20"/>
              </w:rPr>
              <w:t>, INDICANDO</w:t>
            </w:r>
            <w:r w:rsidRPr="6253B63D">
              <w:rPr>
                <w:rFonts w:asciiTheme="minorHAnsi" w:hAnsiTheme="minorHAnsi" w:cs="Calibri"/>
                <w:snapToGrid w:val="0"/>
                <w:sz w:val="20"/>
                <w:szCs w:val="20"/>
              </w:rPr>
              <w:t xml:space="preserve"> </w:t>
            </w:r>
            <w:r w:rsidR="0065700E" w:rsidRPr="6253B63D">
              <w:rPr>
                <w:rFonts w:asciiTheme="minorHAnsi" w:hAnsiTheme="minorHAnsi" w:cs="Calibri"/>
                <w:snapToGrid w:val="0"/>
                <w:sz w:val="20"/>
                <w:szCs w:val="20"/>
              </w:rPr>
              <w:t>DATOS DEL CLIENTE (</w:t>
            </w:r>
            <w:r w:rsidRPr="6253B63D">
              <w:rPr>
                <w:rFonts w:asciiTheme="minorHAnsi" w:hAnsiTheme="minorHAnsi" w:cs="Calibri"/>
                <w:snapToGrid w:val="0"/>
                <w:sz w:val="20"/>
                <w:szCs w:val="20"/>
              </w:rPr>
              <w:t>NOMBRE FISCAL, DOMICILIO, TELÉFONOS Y CONTACTO).</w:t>
            </w:r>
          </w:p>
          <w:p w14:paraId="6F7EBC36" w14:textId="77777777" w:rsidR="00AF6BFF" w:rsidRPr="006B3E13" w:rsidRDefault="00AF6BFF" w:rsidP="00AF6BFF">
            <w:pPr>
              <w:autoSpaceDE w:val="0"/>
              <w:autoSpaceDN w:val="0"/>
              <w:adjustRightInd w:val="0"/>
              <w:ind w:left="708"/>
              <w:jc w:val="both"/>
              <w:rPr>
                <w:rFonts w:asciiTheme="minorHAnsi" w:hAnsiTheme="minorHAnsi" w:cs="Calibri"/>
                <w:snapToGrid w:val="0"/>
                <w:sz w:val="20"/>
                <w:szCs w:val="20"/>
              </w:rPr>
            </w:pPr>
          </w:p>
          <w:p w14:paraId="6C0760D2" w14:textId="77777777" w:rsidR="00AF6BFF" w:rsidRPr="006B3E13" w:rsidRDefault="00AF6BFF" w:rsidP="00AF6BFF">
            <w:pPr>
              <w:autoSpaceDE w:val="0"/>
              <w:autoSpaceDN w:val="0"/>
              <w:adjustRightInd w:val="0"/>
              <w:jc w:val="both"/>
              <w:rPr>
                <w:rFonts w:asciiTheme="minorHAnsi" w:hAnsiTheme="minorHAnsi" w:cs="Calibri"/>
                <w:snapToGrid w:val="0"/>
                <w:sz w:val="20"/>
                <w:szCs w:val="20"/>
              </w:rPr>
            </w:pPr>
            <w:r w:rsidRPr="006B3E13">
              <w:rPr>
                <w:rFonts w:asciiTheme="minorHAnsi" w:hAnsiTheme="minorHAnsi" w:cs="Calibri"/>
                <w:snapToGrid w:val="0"/>
                <w:sz w:val="20"/>
                <w:szCs w:val="20"/>
              </w:rPr>
              <w:t>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p>
          <w:p w14:paraId="721A4635" w14:textId="77777777" w:rsidR="00AF6BFF" w:rsidRPr="006B3E13" w:rsidRDefault="00AF6BFF" w:rsidP="00AF6BFF">
            <w:pPr>
              <w:autoSpaceDE w:val="0"/>
              <w:autoSpaceDN w:val="0"/>
              <w:adjustRightInd w:val="0"/>
              <w:jc w:val="center"/>
              <w:rPr>
                <w:rFonts w:asciiTheme="minorHAnsi" w:hAnsiTheme="minorHAnsi" w:cs="Calibri"/>
                <w:b/>
                <w:sz w:val="20"/>
                <w:szCs w:val="20"/>
              </w:rPr>
            </w:pPr>
          </w:p>
        </w:tc>
        <w:tc>
          <w:tcPr>
            <w:tcW w:w="1735" w:type="dxa"/>
            <w:vAlign w:val="center"/>
          </w:tcPr>
          <w:p w14:paraId="75044B13" w14:textId="77777777" w:rsidR="00AF6BFF" w:rsidRPr="006B3E13" w:rsidRDefault="00AF6BFF" w:rsidP="00AF6BFF">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AF6BFF" w:rsidRPr="006B3E13" w14:paraId="03935AF0" w14:textId="77777777" w:rsidTr="6253B63D">
        <w:trPr>
          <w:trHeight w:val="525"/>
        </w:trPr>
        <w:tc>
          <w:tcPr>
            <w:tcW w:w="1591" w:type="dxa"/>
            <w:vAlign w:val="center"/>
          </w:tcPr>
          <w:p w14:paraId="473A3E6C" w14:textId="77777777" w:rsidR="00AF6BFF" w:rsidRPr="006B3E13" w:rsidRDefault="00AF6BFF" w:rsidP="00AF6BFF">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IV.2.1.11</w:t>
            </w:r>
          </w:p>
        </w:tc>
        <w:tc>
          <w:tcPr>
            <w:tcW w:w="5854" w:type="dxa"/>
            <w:vAlign w:val="center"/>
          </w:tcPr>
          <w:p w14:paraId="2079937F" w14:textId="77777777" w:rsidR="00AF6BFF" w:rsidRPr="006B3E13" w:rsidRDefault="00AF6BFF" w:rsidP="00AF6BFF">
            <w:pPr>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EL LICITANTE MANIFESTARÁ POR ESCRITO Y BAJO PROTESTA DE DECIR VERDAD </w:t>
            </w:r>
            <w:r w:rsidR="00C9354A" w:rsidRPr="006B3E13">
              <w:rPr>
                <w:rFonts w:asciiTheme="minorHAnsi" w:hAnsiTheme="minorHAnsi" w:cs="Calibri"/>
                <w:bCs/>
                <w:sz w:val="20"/>
                <w:szCs w:val="20"/>
                <w:lang w:val="es-MX"/>
              </w:rPr>
              <w:t>QUE,</w:t>
            </w:r>
            <w:r w:rsidRPr="006B3E13">
              <w:rPr>
                <w:rFonts w:asciiTheme="minorHAnsi" w:hAnsiTheme="minorHAnsi" w:cs="Calibri"/>
                <w:bCs/>
                <w:sz w:val="20"/>
                <w:szCs w:val="20"/>
                <w:lang w:val="es-MX"/>
              </w:rPr>
              <w:t xml:space="preserve"> EN CASO DE RESULTAR ADJUDICADO, NO CEDERÁ Y/O SUBCONTRATARÁ PARCIAL O TOTALMENTE LAS OBLIGACIONES DERIVADAS DE LO CONTRATO </w:t>
            </w:r>
            <w:r w:rsidR="00C9354A" w:rsidRPr="006B3E13">
              <w:rPr>
                <w:rFonts w:asciiTheme="minorHAnsi" w:hAnsiTheme="minorHAnsi" w:cs="Calibri"/>
                <w:bCs/>
                <w:sz w:val="20"/>
                <w:szCs w:val="20"/>
                <w:lang w:val="es-MX"/>
              </w:rPr>
              <w:t>QUE,</w:t>
            </w:r>
            <w:r w:rsidRPr="006B3E13">
              <w:rPr>
                <w:rFonts w:asciiTheme="minorHAnsi" w:hAnsiTheme="minorHAnsi" w:cs="Calibri"/>
                <w:bCs/>
                <w:sz w:val="20"/>
                <w:szCs w:val="20"/>
                <w:lang w:val="es-MX"/>
              </w:rPr>
              <w:t xml:space="preserve"> EN SU CASO, SE FORMALICEN CON LA CONVOCANTE. </w:t>
            </w:r>
            <w:r w:rsidRPr="006B3E13">
              <w:rPr>
                <w:rFonts w:asciiTheme="minorHAnsi" w:hAnsiTheme="minorHAnsi" w:cs="Calibri"/>
                <w:b/>
                <w:bCs/>
                <w:sz w:val="20"/>
                <w:szCs w:val="20"/>
                <w:lang w:val="es-MX"/>
              </w:rPr>
              <w:t xml:space="preserve">(FORMATO </w:t>
            </w:r>
            <w:r w:rsidR="007722C7" w:rsidRPr="006B3E13">
              <w:rPr>
                <w:rFonts w:asciiTheme="minorHAnsi" w:hAnsiTheme="minorHAnsi" w:cs="Calibri"/>
                <w:b/>
                <w:bCs/>
                <w:sz w:val="20"/>
                <w:szCs w:val="20"/>
                <w:lang w:val="es-MX"/>
              </w:rPr>
              <w:t>8</w:t>
            </w:r>
            <w:r w:rsidRPr="006B3E13">
              <w:rPr>
                <w:rFonts w:asciiTheme="minorHAnsi" w:hAnsiTheme="minorHAnsi" w:cs="Calibri"/>
                <w:b/>
                <w:bCs/>
                <w:sz w:val="20"/>
                <w:szCs w:val="20"/>
                <w:lang w:val="es-MX"/>
              </w:rPr>
              <w:t>)</w:t>
            </w:r>
          </w:p>
          <w:p w14:paraId="731C35F1" w14:textId="77777777" w:rsidR="00AF6BFF" w:rsidRPr="006B3E13" w:rsidRDefault="00AF6BFF" w:rsidP="00AF6BFF">
            <w:pPr>
              <w:autoSpaceDE w:val="0"/>
              <w:autoSpaceDN w:val="0"/>
              <w:adjustRightInd w:val="0"/>
              <w:rPr>
                <w:rFonts w:asciiTheme="minorHAnsi" w:hAnsiTheme="minorHAnsi" w:cs="Calibri"/>
                <w:b/>
                <w:sz w:val="20"/>
                <w:szCs w:val="20"/>
                <w:lang w:val="es-MX"/>
              </w:rPr>
            </w:pPr>
          </w:p>
        </w:tc>
        <w:tc>
          <w:tcPr>
            <w:tcW w:w="1735" w:type="dxa"/>
            <w:vAlign w:val="center"/>
          </w:tcPr>
          <w:p w14:paraId="1C4E5158" w14:textId="77777777" w:rsidR="00AF6BFF" w:rsidRPr="006B3E13" w:rsidRDefault="00AF6BFF" w:rsidP="00AF6BFF">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AF6BFF" w:rsidRPr="006B3E13" w14:paraId="682CA16D" w14:textId="77777777" w:rsidTr="6253B63D">
        <w:trPr>
          <w:trHeight w:val="525"/>
        </w:trPr>
        <w:tc>
          <w:tcPr>
            <w:tcW w:w="1591" w:type="dxa"/>
          </w:tcPr>
          <w:p w14:paraId="471464FB" w14:textId="77777777" w:rsidR="00AF6BFF" w:rsidRPr="006B3E13" w:rsidRDefault="00AF6BFF" w:rsidP="00AF6BFF">
            <w:pPr>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IV.2.1.12</w:t>
            </w:r>
          </w:p>
        </w:tc>
        <w:tc>
          <w:tcPr>
            <w:tcW w:w="5854" w:type="dxa"/>
          </w:tcPr>
          <w:p w14:paraId="7472C912" w14:textId="77777777" w:rsidR="00AF6BFF" w:rsidRPr="006B3E13" w:rsidRDefault="00AF6BFF" w:rsidP="004C59D2">
            <w:pPr>
              <w:jc w:val="both"/>
              <w:rPr>
                <w:rFonts w:asciiTheme="minorHAnsi" w:hAnsiTheme="minorHAnsi" w:cstheme="minorHAnsi"/>
                <w:caps/>
                <w:sz w:val="20"/>
                <w:szCs w:val="20"/>
              </w:rPr>
            </w:pPr>
            <w:r w:rsidRPr="006B3E13">
              <w:rPr>
                <w:rFonts w:asciiTheme="minorHAnsi" w:hAnsiTheme="minorHAnsi" w:cstheme="minorHAnsi"/>
                <w:caps/>
                <w:sz w:val="20"/>
                <w:szCs w:val="20"/>
              </w:rPr>
              <w:t xml:space="preserve">FORMATO DE ENTREGA DE DOCUMENTACIÓN. </w:t>
            </w:r>
            <w:r w:rsidRPr="006B3E13">
              <w:rPr>
                <w:rFonts w:asciiTheme="minorHAnsi" w:hAnsiTheme="minorHAnsi" w:cstheme="minorHAnsi"/>
                <w:b/>
                <w:caps/>
                <w:sz w:val="20"/>
                <w:szCs w:val="20"/>
              </w:rPr>
              <w:t xml:space="preserve"> (FORMATO</w:t>
            </w:r>
            <w:r w:rsidR="007722C7" w:rsidRPr="006B3E13">
              <w:rPr>
                <w:rFonts w:asciiTheme="minorHAnsi" w:hAnsiTheme="minorHAnsi" w:cstheme="minorHAnsi"/>
                <w:b/>
                <w:caps/>
                <w:sz w:val="20"/>
                <w:szCs w:val="20"/>
              </w:rPr>
              <w:t xml:space="preserve"> 9</w:t>
            </w:r>
            <w:r w:rsidRPr="006B3E13">
              <w:rPr>
                <w:rFonts w:asciiTheme="minorHAnsi" w:hAnsiTheme="minorHAnsi" w:cstheme="minorHAnsi"/>
                <w:b/>
                <w:caps/>
                <w:sz w:val="20"/>
                <w:szCs w:val="20"/>
              </w:rPr>
              <w:t>)</w:t>
            </w:r>
          </w:p>
        </w:tc>
        <w:tc>
          <w:tcPr>
            <w:tcW w:w="1735" w:type="dxa"/>
            <w:vAlign w:val="center"/>
          </w:tcPr>
          <w:p w14:paraId="7298BA36" w14:textId="77777777" w:rsidR="00AF6BFF" w:rsidRPr="006B3E13" w:rsidRDefault="00AF6BFF" w:rsidP="00AF6BFF">
            <w:pPr>
              <w:autoSpaceDE w:val="0"/>
              <w:autoSpaceDN w:val="0"/>
              <w:adjustRightInd w:val="0"/>
              <w:jc w:val="center"/>
              <w:rPr>
                <w:rFonts w:asciiTheme="minorHAnsi" w:hAnsiTheme="minorHAnsi" w:cs="Calibri"/>
                <w:sz w:val="20"/>
                <w:szCs w:val="20"/>
              </w:rPr>
            </w:pPr>
            <w:r w:rsidRPr="006B3E13">
              <w:rPr>
                <w:rFonts w:asciiTheme="minorHAnsi" w:hAnsiTheme="minorHAnsi" w:cs="Calibri"/>
                <w:sz w:val="20"/>
                <w:szCs w:val="20"/>
              </w:rPr>
              <w:t>NO</w:t>
            </w:r>
          </w:p>
        </w:tc>
      </w:tr>
    </w:tbl>
    <w:p w14:paraId="1339BD86" w14:textId="77777777" w:rsidR="00960D94" w:rsidRPr="006B3E13" w:rsidRDefault="00960D94" w:rsidP="002A07EC">
      <w:pPr>
        <w:ind w:left="567" w:hanging="567"/>
        <w:jc w:val="both"/>
        <w:rPr>
          <w:rFonts w:asciiTheme="minorHAnsi" w:hAnsiTheme="minorHAnsi" w:cs="Calibri"/>
          <w:b/>
          <w:bCs/>
          <w:sz w:val="20"/>
          <w:szCs w:val="20"/>
          <w:lang w:val="es-MX"/>
        </w:rPr>
      </w:pPr>
    </w:p>
    <w:p w14:paraId="292878E0" w14:textId="77777777" w:rsidR="00BB7747" w:rsidRPr="006B3E13" w:rsidRDefault="00BB7747" w:rsidP="0006142E">
      <w:pPr>
        <w:autoSpaceDE w:val="0"/>
        <w:autoSpaceDN w:val="0"/>
        <w:adjustRightInd w:val="0"/>
        <w:ind w:left="705" w:hanging="705"/>
        <w:jc w:val="both"/>
        <w:rPr>
          <w:rFonts w:asciiTheme="minorHAnsi" w:hAnsiTheme="minorHAnsi" w:cs="Calibri"/>
          <w:b/>
          <w:sz w:val="20"/>
          <w:szCs w:val="20"/>
          <w:lang w:val="es-MX"/>
        </w:rPr>
      </w:pPr>
      <w:r w:rsidRPr="006B3E13">
        <w:rPr>
          <w:rFonts w:asciiTheme="minorHAnsi" w:hAnsiTheme="minorHAnsi" w:cs="Calibri"/>
          <w:b/>
          <w:sz w:val="20"/>
          <w:szCs w:val="20"/>
          <w:lang w:val="es-MX"/>
        </w:rPr>
        <w:t>IV.</w:t>
      </w:r>
      <w:r w:rsidR="00F43F43" w:rsidRPr="006B3E13">
        <w:rPr>
          <w:rFonts w:asciiTheme="minorHAnsi" w:hAnsiTheme="minorHAnsi" w:cs="Calibri"/>
          <w:b/>
          <w:sz w:val="20"/>
          <w:szCs w:val="20"/>
          <w:lang w:val="es-MX"/>
        </w:rPr>
        <w:t>2</w:t>
      </w:r>
      <w:r w:rsidRPr="006B3E13">
        <w:rPr>
          <w:rFonts w:asciiTheme="minorHAnsi" w:hAnsiTheme="minorHAnsi" w:cs="Calibri"/>
          <w:b/>
          <w:sz w:val="20"/>
          <w:szCs w:val="20"/>
          <w:lang w:val="es-MX"/>
        </w:rPr>
        <w:t>.2. PROPUESTA</w:t>
      </w:r>
      <w:r w:rsidR="007C095E" w:rsidRPr="006B3E13">
        <w:rPr>
          <w:rFonts w:asciiTheme="minorHAnsi" w:hAnsiTheme="minorHAnsi" w:cs="Calibri"/>
          <w:b/>
          <w:sz w:val="20"/>
          <w:szCs w:val="20"/>
          <w:lang w:val="es-MX"/>
        </w:rPr>
        <w:t>S</w:t>
      </w:r>
      <w:r w:rsidRPr="006B3E13">
        <w:rPr>
          <w:rFonts w:asciiTheme="minorHAnsi" w:hAnsiTheme="minorHAnsi" w:cs="Calibri"/>
          <w:b/>
          <w:sz w:val="20"/>
          <w:szCs w:val="20"/>
          <w:lang w:val="es-MX"/>
        </w:rPr>
        <w:t xml:space="preserve"> TÉCNICA Y </w:t>
      </w:r>
      <w:r w:rsidR="007C095E" w:rsidRPr="006B3E13">
        <w:rPr>
          <w:rFonts w:asciiTheme="minorHAnsi" w:hAnsiTheme="minorHAnsi" w:cs="Calibri"/>
          <w:b/>
          <w:sz w:val="20"/>
          <w:szCs w:val="20"/>
          <w:lang w:val="es-MX"/>
        </w:rPr>
        <w:t>ECONÓMICA.</w:t>
      </w:r>
      <w:r w:rsidRPr="006B3E13">
        <w:rPr>
          <w:rFonts w:asciiTheme="minorHAnsi" w:hAnsiTheme="minorHAnsi" w:cs="Calibri"/>
          <w:b/>
          <w:sz w:val="20"/>
          <w:szCs w:val="20"/>
          <w:lang w:val="es-MX"/>
        </w:rPr>
        <w:t xml:space="preserve"> </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54"/>
        <w:gridCol w:w="1735"/>
      </w:tblGrid>
      <w:tr w:rsidR="00BB7747" w:rsidRPr="006B3E13" w14:paraId="23966F5D" w14:textId="77777777" w:rsidTr="6253B63D">
        <w:trPr>
          <w:trHeight w:val="525"/>
        </w:trPr>
        <w:tc>
          <w:tcPr>
            <w:tcW w:w="1668" w:type="dxa"/>
            <w:vAlign w:val="center"/>
          </w:tcPr>
          <w:p w14:paraId="10B1EFE3" w14:textId="77777777" w:rsidR="00BB7747" w:rsidRPr="006B3E13" w:rsidRDefault="00BB7747" w:rsidP="0025762E">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NUMERAL</w:t>
            </w:r>
          </w:p>
        </w:tc>
        <w:tc>
          <w:tcPr>
            <w:tcW w:w="5854" w:type="dxa"/>
            <w:vAlign w:val="center"/>
          </w:tcPr>
          <w:p w14:paraId="154C8805" w14:textId="77777777" w:rsidR="00BB7747" w:rsidRPr="006B3E13" w:rsidRDefault="00BB7747"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DESCRIPCIÓN</w:t>
            </w:r>
          </w:p>
        </w:tc>
        <w:tc>
          <w:tcPr>
            <w:tcW w:w="1735" w:type="dxa"/>
            <w:vAlign w:val="center"/>
          </w:tcPr>
          <w:p w14:paraId="340AF644" w14:textId="77777777" w:rsidR="00BB7747" w:rsidRPr="006B3E13" w:rsidRDefault="00BB7747"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SU FALTA DE PRESENTACIÓN AFECTA LA SOLVENCIA DE LA PROPOSICIÓN</w:t>
            </w:r>
          </w:p>
        </w:tc>
      </w:tr>
      <w:tr w:rsidR="00BB7747" w:rsidRPr="006B3E13" w14:paraId="5A349A2C" w14:textId="77777777" w:rsidTr="6253B63D">
        <w:trPr>
          <w:trHeight w:val="525"/>
        </w:trPr>
        <w:tc>
          <w:tcPr>
            <w:tcW w:w="1668" w:type="dxa"/>
            <w:vAlign w:val="center"/>
          </w:tcPr>
          <w:p w14:paraId="5D3B0266" w14:textId="77777777" w:rsidR="00BB7747" w:rsidRPr="006B3E13" w:rsidRDefault="00BB7747" w:rsidP="00F43F43">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w:t>
            </w:r>
            <w:r w:rsidR="00F43F43" w:rsidRPr="006B3E13">
              <w:rPr>
                <w:rFonts w:asciiTheme="minorHAnsi" w:hAnsiTheme="minorHAnsi" w:cs="Calibri"/>
                <w:b/>
                <w:bCs/>
                <w:sz w:val="20"/>
                <w:szCs w:val="20"/>
                <w:lang w:val="es-MX"/>
              </w:rPr>
              <w:t>2</w:t>
            </w:r>
            <w:r w:rsidRPr="006B3E13">
              <w:rPr>
                <w:rFonts w:asciiTheme="minorHAnsi" w:hAnsiTheme="minorHAnsi" w:cs="Calibri"/>
                <w:b/>
                <w:bCs/>
                <w:sz w:val="20"/>
                <w:szCs w:val="20"/>
                <w:lang w:val="es-MX"/>
              </w:rPr>
              <w:t>.2.1</w:t>
            </w:r>
          </w:p>
        </w:tc>
        <w:tc>
          <w:tcPr>
            <w:tcW w:w="5854" w:type="dxa"/>
            <w:vAlign w:val="center"/>
          </w:tcPr>
          <w:p w14:paraId="647B60C4" w14:textId="27C338D1" w:rsidR="006B7503" w:rsidRPr="006B3E13" w:rsidRDefault="6253B63D" w:rsidP="6253B63D">
            <w:pPr>
              <w:spacing w:line="276" w:lineRule="auto"/>
              <w:jc w:val="both"/>
              <w:rPr>
                <w:rFonts w:asciiTheme="minorHAnsi" w:hAnsiTheme="minorHAnsi" w:cs="Calibri"/>
                <w:sz w:val="20"/>
                <w:szCs w:val="20"/>
              </w:rPr>
            </w:pPr>
            <w:r w:rsidRPr="6253B63D">
              <w:rPr>
                <w:rFonts w:asciiTheme="minorHAnsi" w:hAnsiTheme="minorHAnsi" w:cs="Calibri"/>
                <w:sz w:val="20"/>
                <w:szCs w:val="20"/>
              </w:rPr>
              <w:t xml:space="preserve">MANIFESTACIÓN ESCRITA BAJO PROTESTA DE DECIR VERDAD QUE, EN CASO DE RESULTAR ADJUDICADO, SE OBLIGA A PROPORCIONAR LOS SERVICIOS OFERTADOS A ENTERA SATISFACCIÓN DEL CIO, CIMAT Y CIATEC CONFORME A LAS ESPECIFICACIONES DEL </w:t>
            </w:r>
            <w:r w:rsidRPr="6253B63D">
              <w:rPr>
                <w:rFonts w:asciiTheme="minorHAnsi" w:hAnsiTheme="minorHAnsi" w:cs="Calibri"/>
                <w:b/>
                <w:bCs/>
                <w:sz w:val="20"/>
                <w:szCs w:val="20"/>
              </w:rPr>
              <w:t xml:space="preserve">ANEXO I </w:t>
            </w:r>
            <w:r w:rsidRPr="6253B63D">
              <w:rPr>
                <w:rFonts w:asciiTheme="minorHAnsi" w:hAnsiTheme="minorHAnsi" w:cs="Calibri"/>
                <w:sz w:val="20"/>
                <w:szCs w:val="20"/>
              </w:rPr>
              <w:t>Y QUE CUMPLIRÁ INVARIABLEMENTE CON LO SOLICITADO EN LA PRESENTE CONVOCATORIA, SUS ANEXOS, ASÍ COMO LO QUE SE DERIVE DE LA JUNTA DE ACLARACIONES.</w:t>
            </w:r>
          </w:p>
        </w:tc>
        <w:tc>
          <w:tcPr>
            <w:tcW w:w="1735" w:type="dxa"/>
            <w:vAlign w:val="center"/>
          </w:tcPr>
          <w:p w14:paraId="6C3C23C1" w14:textId="77777777" w:rsidR="00BB7747" w:rsidRPr="006B3E13" w:rsidRDefault="00BB7747"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BB7747" w:rsidRPr="006B3E13" w14:paraId="1FF997EE" w14:textId="77777777" w:rsidTr="6253B63D">
        <w:trPr>
          <w:trHeight w:val="525"/>
        </w:trPr>
        <w:tc>
          <w:tcPr>
            <w:tcW w:w="1668" w:type="dxa"/>
            <w:vAlign w:val="center"/>
          </w:tcPr>
          <w:p w14:paraId="2F0B7BF4" w14:textId="77777777" w:rsidR="00BB7747" w:rsidRPr="006B3E13" w:rsidRDefault="00F43F43" w:rsidP="0025762E">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w:t>
            </w:r>
            <w:r w:rsidR="00BB7747" w:rsidRPr="006B3E13">
              <w:rPr>
                <w:rFonts w:asciiTheme="minorHAnsi" w:hAnsiTheme="minorHAnsi" w:cs="Calibri"/>
                <w:b/>
                <w:bCs/>
                <w:sz w:val="20"/>
                <w:szCs w:val="20"/>
                <w:lang w:val="es-MX"/>
              </w:rPr>
              <w:t>.2.2</w:t>
            </w:r>
          </w:p>
        </w:tc>
        <w:tc>
          <w:tcPr>
            <w:tcW w:w="5854" w:type="dxa"/>
            <w:vAlign w:val="center"/>
          </w:tcPr>
          <w:p w14:paraId="7C76E555" w14:textId="7AA5B437" w:rsidR="00116AC6" w:rsidRPr="006B3E13" w:rsidRDefault="6253B63D" w:rsidP="6253B63D">
            <w:pPr>
              <w:jc w:val="both"/>
              <w:rPr>
                <w:rFonts w:asciiTheme="minorHAnsi" w:hAnsiTheme="minorHAnsi"/>
                <w:sz w:val="20"/>
                <w:szCs w:val="20"/>
              </w:rPr>
            </w:pPr>
            <w:r w:rsidRPr="6253B63D">
              <w:rPr>
                <w:rFonts w:asciiTheme="minorHAnsi" w:hAnsiTheme="minorHAnsi"/>
                <w:sz w:val="20"/>
                <w:szCs w:val="20"/>
              </w:rPr>
              <w:t xml:space="preserve">MANIFESTACIÓN ESCRITA BAJO PROTESTA DE DECIR VERDAD QUE SE OBLIGA A PROPORCIONAR AL </w:t>
            </w:r>
            <w:r w:rsidRPr="6253B63D">
              <w:rPr>
                <w:rFonts w:asciiTheme="minorHAnsi" w:hAnsiTheme="minorHAnsi" w:cs="Calibri"/>
                <w:sz w:val="20"/>
                <w:szCs w:val="20"/>
              </w:rPr>
              <w:t>CIO, CIMAT Y CIATEC</w:t>
            </w:r>
            <w:r w:rsidRPr="6253B63D">
              <w:rPr>
                <w:rFonts w:asciiTheme="minorHAnsi" w:hAnsiTheme="minorHAnsi"/>
                <w:sz w:val="20"/>
                <w:szCs w:val="20"/>
              </w:rPr>
              <w:t xml:space="preserve"> LOS SERVICIOS </w:t>
            </w:r>
            <w:r w:rsidRPr="6253B63D">
              <w:rPr>
                <w:rFonts w:asciiTheme="minorHAnsi" w:hAnsiTheme="minorHAnsi"/>
                <w:sz w:val="20"/>
                <w:szCs w:val="20"/>
              </w:rPr>
              <w:lastRenderedPageBreak/>
              <w:t>OFERTADOS, EN EL MOMENTO EN QUE SE REQUIERAN, DE LUNES A VIERNES DE 9:00 A 18:00 HORAS, Y EN CASO DE EMERGENCIAS, GARANTIZAR EL ACCESO AL SERVICIO DURANTE LOS 365 DÍAS DEL AÑO LAS 24 HORAS.</w:t>
            </w:r>
          </w:p>
        </w:tc>
        <w:tc>
          <w:tcPr>
            <w:tcW w:w="1735" w:type="dxa"/>
            <w:vAlign w:val="center"/>
          </w:tcPr>
          <w:p w14:paraId="7848E802" w14:textId="77777777" w:rsidR="00BB7747" w:rsidRPr="006B3E13" w:rsidRDefault="00BB7747"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lastRenderedPageBreak/>
              <w:t>SI</w:t>
            </w:r>
          </w:p>
        </w:tc>
      </w:tr>
      <w:tr w:rsidR="00BB7747" w:rsidRPr="006B3E13" w14:paraId="3F28E8F8" w14:textId="77777777" w:rsidTr="6253B63D">
        <w:trPr>
          <w:trHeight w:val="525"/>
        </w:trPr>
        <w:tc>
          <w:tcPr>
            <w:tcW w:w="1668" w:type="dxa"/>
            <w:vAlign w:val="center"/>
          </w:tcPr>
          <w:p w14:paraId="45463B09" w14:textId="77777777" w:rsidR="00BB7747" w:rsidRPr="006B3E13" w:rsidRDefault="00BB7747" w:rsidP="00F43F43">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lastRenderedPageBreak/>
              <w:t>IV.</w:t>
            </w:r>
            <w:r w:rsidR="00F43F43" w:rsidRPr="006B3E13">
              <w:rPr>
                <w:rFonts w:asciiTheme="minorHAnsi" w:hAnsiTheme="minorHAnsi" w:cs="Calibri"/>
                <w:b/>
                <w:bCs/>
                <w:sz w:val="20"/>
                <w:szCs w:val="20"/>
                <w:lang w:val="es-MX"/>
              </w:rPr>
              <w:t>2</w:t>
            </w:r>
            <w:r w:rsidRPr="006B3E13">
              <w:rPr>
                <w:rFonts w:asciiTheme="minorHAnsi" w:hAnsiTheme="minorHAnsi" w:cs="Calibri"/>
                <w:b/>
                <w:bCs/>
                <w:sz w:val="20"/>
                <w:szCs w:val="20"/>
                <w:lang w:val="es-MX"/>
              </w:rPr>
              <w:t>.2.3</w:t>
            </w:r>
          </w:p>
        </w:tc>
        <w:tc>
          <w:tcPr>
            <w:tcW w:w="5854" w:type="dxa"/>
            <w:vAlign w:val="center"/>
          </w:tcPr>
          <w:p w14:paraId="32539D3D" w14:textId="77777777" w:rsidR="002C2EA9" w:rsidRPr="006B3E13" w:rsidRDefault="002C2EA9" w:rsidP="00B1376B">
            <w:pPr>
              <w:widowControl w:val="0"/>
              <w:autoSpaceDE w:val="0"/>
              <w:autoSpaceDN w:val="0"/>
              <w:adjustRightInd w:val="0"/>
              <w:jc w:val="both"/>
              <w:rPr>
                <w:rFonts w:asciiTheme="minorHAnsi" w:hAnsiTheme="minorHAnsi" w:cs="Arial"/>
                <w:bCs/>
                <w:sz w:val="20"/>
                <w:szCs w:val="20"/>
              </w:rPr>
            </w:pPr>
            <w:r w:rsidRPr="006B3E13">
              <w:rPr>
                <w:rFonts w:asciiTheme="minorHAnsi" w:hAnsiTheme="minorHAnsi"/>
                <w:sz w:val="20"/>
                <w:szCs w:val="20"/>
              </w:rPr>
              <w:t xml:space="preserve">MANIFESTACIÓN ESCRITA </w:t>
            </w:r>
            <w:r w:rsidR="00CC4FB7" w:rsidRPr="006B3E13">
              <w:rPr>
                <w:rFonts w:asciiTheme="minorHAnsi" w:hAnsiTheme="minorHAnsi"/>
                <w:sz w:val="20"/>
                <w:szCs w:val="20"/>
              </w:rPr>
              <w:t xml:space="preserve">BAJO PROTESTA DE DECIR VERDAD QUE SE OBLIGA A </w:t>
            </w:r>
            <w:r w:rsidRPr="006B3E13">
              <w:rPr>
                <w:rFonts w:asciiTheme="minorHAnsi" w:hAnsiTheme="minorHAnsi"/>
                <w:sz w:val="20"/>
                <w:szCs w:val="20"/>
              </w:rPr>
              <w:t>ENTREGAR</w:t>
            </w:r>
            <w:r w:rsidR="008D6B28" w:rsidRPr="006B3E13">
              <w:rPr>
                <w:rFonts w:asciiTheme="minorHAnsi" w:hAnsiTheme="minorHAnsi"/>
                <w:sz w:val="20"/>
                <w:szCs w:val="20"/>
              </w:rPr>
              <w:t>/EXPEDIR</w:t>
            </w:r>
            <w:r w:rsidRPr="006B3E13">
              <w:rPr>
                <w:rFonts w:asciiTheme="minorHAnsi" w:hAnsiTheme="minorHAnsi"/>
                <w:sz w:val="20"/>
                <w:szCs w:val="20"/>
              </w:rPr>
              <w:t xml:space="preserve"> LOS BOLETOS EN LAS INSTALACIONES </w:t>
            </w:r>
            <w:r w:rsidR="00C9354A" w:rsidRPr="006B3E13">
              <w:rPr>
                <w:rFonts w:asciiTheme="minorHAnsi" w:hAnsiTheme="minorHAnsi"/>
                <w:sz w:val="20"/>
                <w:szCs w:val="20"/>
              </w:rPr>
              <w:t>DEL CIO</w:t>
            </w:r>
            <w:r w:rsidR="00232464" w:rsidRPr="006B3E13">
              <w:rPr>
                <w:rFonts w:asciiTheme="minorHAnsi" w:hAnsiTheme="minorHAnsi"/>
                <w:sz w:val="20"/>
                <w:szCs w:val="20"/>
              </w:rPr>
              <w:t xml:space="preserve">, </w:t>
            </w:r>
            <w:r w:rsidR="00C9354A" w:rsidRPr="006B3E13">
              <w:rPr>
                <w:rFonts w:asciiTheme="minorHAnsi" w:hAnsiTheme="minorHAnsi"/>
                <w:sz w:val="20"/>
                <w:szCs w:val="20"/>
              </w:rPr>
              <w:t>CIMAT Y</w:t>
            </w:r>
            <w:r w:rsidR="00232464" w:rsidRPr="006B3E13">
              <w:rPr>
                <w:rFonts w:asciiTheme="minorHAnsi" w:hAnsiTheme="minorHAnsi"/>
                <w:sz w:val="20"/>
                <w:szCs w:val="20"/>
              </w:rPr>
              <w:t xml:space="preserve"> CIATEC</w:t>
            </w:r>
            <w:r w:rsidRPr="006B3E13">
              <w:rPr>
                <w:rFonts w:asciiTheme="minorHAnsi" w:hAnsiTheme="minorHAnsi"/>
                <w:sz w:val="20"/>
                <w:szCs w:val="20"/>
              </w:rPr>
              <w:t>, CUANDO ASÍ SE SOLICITE</w:t>
            </w:r>
            <w:r w:rsidRPr="006B3E13">
              <w:rPr>
                <w:rFonts w:asciiTheme="minorHAnsi" w:hAnsiTheme="minorHAnsi"/>
                <w:b/>
                <w:sz w:val="20"/>
                <w:szCs w:val="20"/>
              </w:rPr>
              <w:t>, DENTRO DE LAS DOS HORAS POSTERIORES A LA CONFIRMACIÓN DE LA RESERVACIÓN CORRESPONDIENTE</w:t>
            </w:r>
            <w:r w:rsidR="0094481A" w:rsidRPr="006B3E13">
              <w:rPr>
                <w:rFonts w:asciiTheme="minorHAnsi" w:hAnsiTheme="minorHAnsi"/>
                <w:b/>
                <w:sz w:val="20"/>
                <w:szCs w:val="20"/>
              </w:rPr>
              <w:t>.</w:t>
            </w:r>
            <w:r w:rsidRPr="006B3E13">
              <w:rPr>
                <w:rFonts w:asciiTheme="minorHAnsi" w:hAnsiTheme="minorHAnsi"/>
                <w:sz w:val="20"/>
                <w:szCs w:val="20"/>
              </w:rPr>
              <w:t xml:space="preserve"> </w:t>
            </w:r>
          </w:p>
          <w:p w14:paraId="4CC40640" w14:textId="77777777" w:rsidR="00BB7747" w:rsidRPr="006B3E13" w:rsidRDefault="00BB7747" w:rsidP="00960D94">
            <w:pPr>
              <w:jc w:val="both"/>
              <w:rPr>
                <w:rFonts w:asciiTheme="minorHAnsi" w:hAnsiTheme="minorHAnsi" w:cs="Calibri"/>
                <w:snapToGrid w:val="0"/>
                <w:sz w:val="20"/>
                <w:szCs w:val="20"/>
              </w:rPr>
            </w:pPr>
          </w:p>
        </w:tc>
        <w:tc>
          <w:tcPr>
            <w:tcW w:w="1735" w:type="dxa"/>
            <w:vAlign w:val="center"/>
          </w:tcPr>
          <w:p w14:paraId="17309DF8" w14:textId="77777777" w:rsidR="00BB7747" w:rsidRPr="006B3E13" w:rsidRDefault="00BB7747"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EE7F1B" w:rsidRPr="006B3E13" w14:paraId="3590FF2D" w14:textId="77777777" w:rsidTr="6253B63D">
        <w:trPr>
          <w:trHeight w:val="525"/>
        </w:trPr>
        <w:tc>
          <w:tcPr>
            <w:tcW w:w="1668" w:type="dxa"/>
            <w:vAlign w:val="center"/>
          </w:tcPr>
          <w:p w14:paraId="1F7E3C93" w14:textId="77777777" w:rsidR="00EE7F1B" w:rsidRPr="006B3E13" w:rsidRDefault="00EE7F1B" w:rsidP="0025762E">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IV.2.2.4</w:t>
            </w:r>
          </w:p>
        </w:tc>
        <w:tc>
          <w:tcPr>
            <w:tcW w:w="5854" w:type="dxa"/>
            <w:vAlign w:val="center"/>
          </w:tcPr>
          <w:p w14:paraId="51FBD2F1" w14:textId="35D9A72A" w:rsidR="008065A2" w:rsidRPr="006B3E13" w:rsidRDefault="6253B63D" w:rsidP="6253B63D">
            <w:pPr>
              <w:widowControl w:val="0"/>
              <w:autoSpaceDE w:val="0"/>
              <w:autoSpaceDN w:val="0"/>
              <w:adjustRightInd w:val="0"/>
              <w:jc w:val="both"/>
              <w:rPr>
                <w:rFonts w:asciiTheme="minorHAnsi" w:hAnsiTheme="minorHAnsi"/>
                <w:sz w:val="20"/>
                <w:szCs w:val="20"/>
              </w:rPr>
            </w:pPr>
            <w:r w:rsidRPr="6253B63D">
              <w:rPr>
                <w:rFonts w:asciiTheme="minorHAnsi" w:hAnsiTheme="minorHAnsi"/>
                <w:sz w:val="20"/>
                <w:szCs w:val="20"/>
              </w:rPr>
              <w:t xml:space="preserve">MANIFESTACIÓN ESCRITA BAJO PROTESTA DE DECIR VERDAD QUE SE OBLIGA A OFRECER LAS TARIFAS MÁS ECONÓMICAS DISPONIBLES AL MOMENTO DE LA SOLICITUD DE COTIZACIÓN Y/O RESERVACIÓN, CONFORME A LAS CONDICIONES SOLICITADAS POR LOS CENTROS EN EL </w:t>
            </w:r>
            <w:r w:rsidRPr="6253B63D">
              <w:rPr>
                <w:rFonts w:asciiTheme="minorHAnsi" w:hAnsiTheme="minorHAnsi"/>
                <w:b/>
                <w:bCs/>
                <w:sz w:val="20"/>
                <w:szCs w:val="20"/>
              </w:rPr>
              <w:t xml:space="preserve">ANEXO I </w:t>
            </w:r>
            <w:r w:rsidRPr="6253B63D">
              <w:rPr>
                <w:rFonts w:asciiTheme="minorHAnsi" w:hAnsiTheme="minorHAnsi"/>
                <w:sz w:val="20"/>
                <w:szCs w:val="20"/>
              </w:rPr>
              <w:t>DE LA CONVOCATORIA.</w:t>
            </w:r>
          </w:p>
        </w:tc>
        <w:tc>
          <w:tcPr>
            <w:tcW w:w="1735" w:type="dxa"/>
            <w:vAlign w:val="center"/>
          </w:tcPr>
          <w:p w14:paraId="44D835B3" w14:textId="77777777" w:rsidR="00EE7F1B" w:rsidRPr="006B3E13" w:rsidRDefault="00056624"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2C2EA9" w:rsidRPr="006B3E13" w14:paraId="426192EB" w14:textId="77777777" w:rsidTr="6253B63D">
        <w:trPr>
          <w:trHeight w:val="525"/>
        </w:trPr>
        <w:tc>
          <w:tcPr>
            <w:tcW w:w="1668" w:type="dxa"/>
            <w:vAlign w:val="center"/>
          </w:tcPr>
          <w:p w14:paraId="169A3173" w14:textId="77777777" w:rsidR="002C2EA9" w:rsidRPr="006B3E13" w:rsidRDefault="004F4E8D" w:rsidP="0025762E">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w:t>
            </w:r>
            <w:r w:rsidR="00EE7F1B" w:rsidRPr="006B3E13">
              <w:rPr>
                <w:rFonts w:asciiTheme="minorHAnsi" w:hAnsiTheme="minorHAnsi" w:cs="Calibri"/>
                <w:b/>
                <w:bCs/>
                <w:sz w:val="20"/>
                <w:szCs w:val="20"/>
                <w:lang w:val="es-MX"/>
              </w:rPr>
              <w:t>5</w:t>
            </w:r>
          </w:p>
        </w:tc>
        <w:tc>
          <w:tcPr>
            <w:tcW w:w="5854" w:type="dxa"/>
            <w:vAlign w:val="center"/>
          </w:tcPr>
          <w:p w14:paraId="0BADAFC7" w14:textId="2B1CC3AB" w:rsidR="002C2EA9" w:rsidRPr="006B3E13" w:rsidRDefault="6253B63D" w:rsidP="6253B63D">
            <w:pPr>
              <w:autoSpaceDE w:val="0"/>
              <w:autoSpaceDN w:val="0"/>
              <w:adjustRightInd w:val="0"/>
              <w:jc w:val="both"/>
              <w:rPr>
                <w:rFonts w:asciiTheme="minorHAnsi" w:hAnsiTheme="minorHAnsi" w:cs="Arial"/>
                <w:sz w:val="20"/>
                <w:szCs w:val="20"/>
              </w:rPr>
            </w:pPr>
            <w:r w:rsidRPr="6253B63D">
              <w:rPr>
                <w:rFonts w:asciiTheme="minorHAnsi" w:hAnsiTheme="minorHAnsi"/>
                <w:sz w:val="20"/>
                <w:szCs w:val="20"/>
              </w:rPr>
              <w:t>MANIFESTACIÓN ESCRITA BAJO PROTESTA DE DECIR VERDAD QUE SE OBLIGA A OTORGAR NOTAS DE CRÉDITO CUANDO POR ALGUNA RAZÓN EL CIO, CIMAT Y CIATEC REALICEN LA CANCELACIÓN DE RESERVACIONES, SIEMPRE Y CUANDO SE HAGA DENTRO DEL TIEMPO REQUERIDO PARA ESE FIN.</w:t>
            </w:r>
          </w:p>
        </w:tc>
        <w:tc>
          <w:tcPr>
            <w:tcW w:w="1735" w:type="dxa"/>
            <w:vAlign w:val="center"/>
          </w:tcPr>
          <w:p w14:paraId="213D292E" w14:textId="77777777" w:rsidR="002C2EA9" w:rsidRPr="006B3E13" w:rsidRDefault="00056624"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2C2EA9" w:rsidRPr="006B3E13" w14:paraId="3403E563" w14:textId="77777777" w:rsidTr="6253B63D">
        <w:trPr>
          <w:trHeight w:val="525"/>
        </w:trPr>
        <w:tc>
          <w:tcPr>
            <w:tcW w:w="1668" w:type="dxa"/>
            <w:vAlign w:val="center"/>
          </w:tcPr>
          <w:p w14:paraId="344E069B" w14:textId="77777777" w:rsidR="002C2EA9" w:rsidRPr="006B3E13" w:rsidRDefault="004F4E8D" w:rsidP="0025762E">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w:t>
            </w:r>
            <w:r w:rsidR="00EE7F1B" w:rsidRPr="006B3E13">
              <w:rPr>
                <w:rFonts w:asciiTheme="minorHAnsi" w:hAnsiTheme="minorHAnsi" w:cs="Calibri"/>
                <w:b/>
                <w:bCs/>
                <w:sz w:val="20"/>
                <w:szCs w:val="20"/>
                <w:lang w:val="es-MX"/>
              </w:rPr>
              <w:t>6</w:t>
            </w:r>
          </w:p>
        </w:tc>
        <w:tc>
          <w:tcPr>
            <w:tcW w:w="5854" w:type="dxa"/>
            <w:vAlign w:val="center"/>
          </w:tcPr>
          <w:p w14:paraId="76E50856" w14:textId="39EA29B0" w:rsidR="002C2EA9" w:rsidRPr="006B3E13" w:rsidRDefault="6253B63D" w:rsidP="6253B63D">
            <w:pPr>
              <w:autoSpaceDE w:val="0"/>
              <w:autoSpaceDN w:val="0"/>
              <w:adjustRightInd w:val="0"/>
              <w:jc w:val="both"/>
              <w:rPr>
                <w:rFonts w:asciiTheme="minorHAnsi" w:hAnsiTheme="minorHAnsi"/>
                <w:sz w:val="20"/>
                <w:szCs w:val="20"/>
                <w:lang w:val="es-MX" w:eastAsia="en-US"/>
              </w:rPr>
            </w:pPr>
            <w:r w:rsidRPr="6253B63D">
              <w:rPr>
                <w:rFonts w:asciiTheme="minorHAnsi" w:hAnsiTheme="minorHAnsi"/>
                <w:sz w:val="20"/>
                <w:szCs w:val="20"/>
                <w:lang w:val="es-MX" w:eastAsia="en-US"/>
              </w:rPr>
              <w:t>COPIA FIEL Y LEGIBLE DEL CONTRATO DE LA COMISIÓN MERCANTIL FORMALIZADO ANTE LA IATA (INTERNATIONAL AIR TRANSPORT ASSOCIATION), EN DONDE SE MENCIONEN POR LO MENOS 7 LÍNEAS AÉREAS CON LAS QUE SE TIENE DICHO CONTRATO.</w:t>
            </w:r>
          </w:p>
        </w:tc>
        <w:tc>
          <w:tcPr>
            <w:tcW w:w="1735" w:type="dxa"/>
            <w:vAlign w:val="center"/>
          </w:tcPr>
          <w:p w14:paraId="4B7DCBE5" w14:textId="77777777" w:rsidR="002C2EA9" w:rsidRPr="006B3E13" w:rsidRDefault="00056624"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2C2EA9" w:rsidRPr="006B3E13" w14:paraId="71AEF6E7" w14:textId="77777777" w:rsidTr="6253B63D">
        <w:trPr>
          <w:trHeight w:val="525"/>
        </w:trPr>
        <w:tc>
          <w:tcPr>
            <w:tcW w:w="1668" w:type="dxa"/>
            <w:vAlign w:val="center"/>
          </w:tcPr>
          <w:p w14:paraId="1483CE99" w14:textId="77777777" w:rsidR="002C2EA9" w:rsidRPr="006B3E13" w:rsidRDefault="004F4E8D" w:rsidP="0025762E">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w:t>
            </w:r>
            <w:r w:rsidR="00EE7F1B" w:rsidRPr="006B3E13">
              <w:rPr>
                <w:rFonts w:asciiTheme="minorHAnsi" w:hAnsiTheme="minorHAnsi" w:cs="Calibri"/>
                <w:b/>
                <w:bCs/>
                <w:sz w:val="20"/>
                <w:szCs w:val="20"/>
                <w:lang w:val="es-MX"/>
              </w:rPr>
              <w:t>7</w:t>
            </w:r>
          </w:p>
        </w:tc>
        <w:tc>
          <w:tcPr>
            <w:tcW w:w="5854" w:type="dxa"/>
            <w:vAlign w:val="center"/>
          </w:tcPr>
          <w:p w14:paraId="1F998FF0" w14:textId="77777777" w:rsidR="002C2EA9" w:rsidRPr="006B3E13" w:rsidRDefault="002C2EA9" w:rsidP="00B139B0">
            <w:pPr>
              <w:tabs>
                <w:tab w:val="left" w:pos="720"/>
              </w:tabs>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EL LICITANTE MANIFESTARÁ</w:t>
            </w:r>
            <w:r w:rsidR="00B139B0" w:rsidRPr="006B3E13">
              <w:rPr>
                <w:rFonts w:asciiTheme="minorHAnsi" w:hAnsiTheme="minorHAnsi" w:cs="Calibri"/>
                <w:bCs/>
                <w:sz w:val="20"/>
                <w:szCs w:val="20"/>
                <w:lang w:val="es-MX"/>
              </w:rPr>
              <w:t xml:space="preserve"> POR ESCRITO Y BAJO </w:t>
            </w:r>
            <w:r w:rsidR="00B1376B" w:rsidRPr="006B3E13">
              <w:rPr>
                <w:rFonts w:asciiTheme="minorHAnsi" w:hAnsiTheme="minorHAnsi" w:cs="Calibri"/>
                <w:bCs/>
                <w:sz w:val="20"/>
                <w:szCs w:val="20"/>
                <w:lang w:val="es-MX"/>
              </w:rPr>
              <w:t xml:space="preserve">PROTESTA DE </w:t>
            </w:r>
            <w:r w:rsidRPr="006B3E13">
              <w:rPr>
                <w:rFonts w:asciiTheme="minorHAnsi" w:hAnsiTheme="minorHAnsi" w:cs="Calibri"/>
                <w:bCs/>
                <w:sz w:val="20"/>
                <w:szCs w:val="20"/>
                <w:lang w:val="es-MX"/>
              </w:rPr>
              <w:t>DECIR VERDAD QUE LAS CONDICIONES Y ESPECIFICACIONES DESCRITAS EN SU PROPUESTA TÉCNICA ESTARÁN VIGENTES A PARTIR DE LA FECHA DE APERTURA DE PROPOSICIONES Y HASTA LA CONCLUSIÓN DE LA VIGENCIA DE LOS CONTRATOS</w:t>
            </w:r>
            <w:r w:rsidR="00673576" w:rsidRPr="006B3E13">
              <w:rPr>
                <w:rFonts w:asciiTheme="minorHAnsi" w:hAnsiTheme="minorHAnsi" w:cs="Calibri"/>
                <w:bCs/>
                <w:sz w:val="20"/>
                <w:szCs w:val="20"/>
                <w:lang w:val="es-MX"/>
              </w:rPr>
              <w:t xml:space="preserve"> FORMALIZADOS CON CADA CENTRO. </w:t>
            </w:r>
          </w:p>
          <w:p w14:paraId="6133A12F" w14:textId="77777777" w:rsidR="00B139B0" w:rsidRPr="006B3E13" w:rsidRDefault="00B139B0" w:rsidP="00B139B0">
            <w:pPr>
              <w:tabs>
                <w:tab w:val="left" w:pos="720"/>
              </w:tabs>
              <w:autoSpaceDE w:val="0"/>
              <w:autoSpaceDN w:val="0"/>
              <w:adjustRightInd w:val="0"/>
              <w:jc w:val="both"/>
              <w:rPr>
                <w:rFonts w:asciiTheme="minorHAnsi" w:hAnsiTheme="minorHAnsi" w:cs="Arial"/>
                <w:bCs/>
                <w:sz w:val="20"/>
                <w:szCs w:val="20"/>
                <w:lang w:val="es-MX"/>
              </w:rPr>
            </w:pPr>
          </w:p>
          <w:p w14:paraId="75854A35" w14:textId="138DC9EB" w:rsidR="002C2EA9" w:rsidRPr="006B3E13" w:rsidRDefault="6253B63D" w:rsidP="6253B63D">
            <w:pPr>
              <w:autoSpaceDE w:val="0"/>
              <w:autoSpaceDN w:val="0"/>
              <w:adjustRightInd w:val="0"/>
              <w:jc w:val="both"/>
              <w:rPr>
                <w:rFonts w:asciiTheme="minorHAnsi" w:hAnsiTheme="minorHAnsi" w:cs="Arial"/>
                <w:sz w:val="20"/>
                <w:szCs w:val="20"/>
                <w:lang w:val="es-MX"/>
              </w:rPr>
            </w:pPr>
            <w:r w:rsidRPr="6253B63D">
              <w:rPr>
                <w:rFonts w:asciiTheme="minorHAnsi" w:hAnsiTheme="minorHAnsi" w:cs="Arial"/>
                <w:sz w:val="20"/>
                <w:szCs w:val="20"/>
                <w:lang w:val="es-MX"/>
              </w:rPr>
              <w:t xml:space="preserve">ASIMISMO, MANIFESTARÁ POR ESCRITO Y BAJO PROTESTA DE DECIR VERDAD QUE LOS PRECIOS DE SU PROPUESTA ECONÓMICA PERMANECERÁN FIJOS </w:t>
            </w:r>
            <w:r w:rsidRPr="6253B63D">
              <w:rPr>
                <w:rFonts w:asciiTheme="minorHAnsi" w:hAnsiTheme="minorHAnsi" w:cs="Arial"/>
                <w:b/>
                <w:bCs/>
                <w:sz w:val="20"/>
                <w:szCs w:val="20"/>
                <w:lang w:val="es-MX"/>
              </w:rPr>
              <w:t>A PARTIR DE LA FECHA DE APERTURA DE PROPOSICIONES Y HASTA EL</w:t>
            </w:r>
            <w:r w:rsidRPr="6253B63D">
              <w:rPr>
                <w:rFonts w:asciiTheme="minorHAnsi" w:hAnsiTheme="minorHAnsi" w:cs="Arial"/>
                <w:sz w:val="20"/>
                <w:szCs w:val="20"/>
                <w:lang w:val="es-MX"/>
              </w:rPr>
              <w:t xml:space="preserve"> </w:t>
            </w:r>
            <w:r w:rsidRPr="6253B63D">
              <w:rPr>
                <w:rFonts w:asciiTheme="minorHAnsi" w:hAnsiTheme="minorHAnsi" w:cs="Arial"/>
                <w:b/>
                <w:bCs/>
                <w:sz w:val="20"/>
                <w:szCs w:val="20"/>
                <w:lang w:val="es-MX"/>
              </w:rPr>
              <w:t>31 DE DICIEMBRE DEL 2020</w:t>
            </w:r>
            <w:r w:rsidRPr="6253B63D">
              <w:rPr>
                <w:rFonts w:asciiTheme="minorHAnsi" w:hAnsiTheme="minorHAnsi" w:cs="Arial"/>
                <w:sz w:val="20"/>
                <w:szCs w:val="20"/>
                <w:lang w:val="es-MX"/>
              </w:rPr>
              <w:t>.</w:t>
            </w:r>
          </w:p>
        </w:tc>
        <w:tc>
          <w:tcPr>
            <w:tcW w:w="1735" w:type="dxa"/>
            <w:vAlign w:val="center"/>
          </w:tcPr>
          <w:p w14:paraId="157CD974" w14:textId="77777777" w:rsidR="002C2EA9" w:rsidRPr="006B3E13" w:rsidRDefault="00056624"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2C2EA9" w:rsidRPr="006B3E13" w14:paraId="0E16C559" w14:textId="77777777" w:rsidTr="6253B63D">
        <w:trPr>
          <w:trHeight w:val="525"/>
        </w:trPr>
        <w:tc>
          <w:tcPr>
            <w:tcW w:w="1668" w:type="dxa"/>
            <w:vAlign w:val="center"/>
          </w:tcPr>
          <w:p w14:paraId="6042EBDC" w14:textId="77777777" w:rsidR="002C2EA9" w:rsidRPr="006B3E13" w:rsidRDefault="004F4E8D" w:rsidP="0025762E">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w:t>
            </w:r>
            <w:r w:rsidR="00EE7F1B" w:rsidRPr="006B3E13">
              <w:rPr>
                <w:rFonts w:asciiTheme="minorHAnsi" w:hAnsiTheme="minorHAnsi" w:cs="Calibri"/>
                <w:b/>
                <w:bCs/>
                <w:sz w:val="20"/>
                <w:szCs w:val="20"/>
                <w:lang w:val="es-MX"/>
              </w:rPr>
              <w:t>8</w:t>
            </w:r>
          </w:p>
        </w:tc>
        <w:tc>
          <w:tcPr>
            <w:tcW w:w="5854" w:type="dxa"/>
            <w:vAlign w:val="center"/>
          </w:tcPr>
          <w:p w14:paraId="1B0661AF" w14:textId="1159C8FC" w:rsidR="002C2EA9" w:rsidRPr="006B3E13" w:rsidRDefault="6253B63D" w:rsidP="6253B63D">
            <w:pPr>
              <w:autoSpaceDE w:val="0"/>
              <w:autoSpaceDN w:val="0"/>
              <w:adjustRightInd w:val="0"/>
              <w:jc w:val="both"/>
              <w:rPr>
                <w:rFonts w:asciiTheme="minorHAnsi" w:hAnsiTheme="minorHAnsi" w:cs="Calibri"/>
                <w:sz w:val="20"/>
                <w:szCs w:val="20"/>
              </w:rPr>
            </w:pPr>
            <w:r w:rsidRPr="6253B63D">
              <w:rPr>
                <w:rFonts w:asciiTheme="minorHAnsi" w:hAnsiTheme="minorHAnsi" w:cs="Calibri"/>
                <w:sz w:val="20"/>
                <w:szCs w:val="20"/>
              </w:rPr>
              <w:t xml:space="preserve">MANIFESTACIÓN BAJO PROTESTA DE DECIR VERDAD, QUE LOS SERVICIOS QUE OFERTA SON DE ORIGEN NACIONAL, DE CONFORMIDAD CON LO DISPUESTO EN LOS ARTÍCULOS 28 FRACCIÓN I, ÚLTIMO PÁRRAFO, DE “LA LEY” Y 39 FRACCIÓN VIII, INCISO D) DE SU REGLAMENTO. </w:t>
            </w:r>
          </w:p>
        </w:tc>
        <w:tc>
          <w:tcPr>
            <w:tcW w:w="1735" w:type="dxa"/>
            <w:vAlign w:val="center"/>
          </w:tcPr>
          <w:p w14:paraId="5EDE37FD" w14:textId="77777777" w:rsidR="002C2EA9" w:rsidRPr="006B3E13" w:rsidRDefault="00056624"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BB7747" w:rsidRPr="006B3E13" w14:paraId="740E8463" w14:textId="77777777" w:rsidTr="6253B63D">
        <w:trPr>
          <w:trHeight w:val="525"/>
        </w:trPr>
        <w:tc>
          <w:tcPr>
            <w:tcW w:w="1668" w:type="dxa"/>
            <w:vAlign w:val="center"/>
          </w:tcPr>
          <w:p w14:paraId="1A9D920B" w14:textId="77777777" w:rsidR="00BB7747" w:rsidRPr="006B3E13" w:rsidRDefault="00F43F43" w:rsidP="0025762E">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w:t>
            </w:r>
            <w:r w:rsidR="004F4E8D" w:rsidRPr="006B3E13">
              <w:rPr>
                <w:rFonts w:asciiTheme="minorHAnsi" w:hAnsiTheme="minorHAnsi" w:cs="Calibri"/>
                <w:b/>
                <w:bCs/>
                <w:sz w:val="20"/>
                <w:szCs w:val="20"/>
                <w:lang w:val="es-MX"/>
              </w:rPr>
              <w:t>.2.</w:t>
            </w:r>
            <w:r w:rsidR="00EE7F1B" w:rsidRPr="006B3E13">
              <w:rPr>
                <w:rFonts w:asciiTheme="minorHAnsi" w:hAnsiTheme="minorHAnsi" w:cs="Calibri"/>
                <w:b/>
                <w:bCs/>
                <w:sz w:val="20"/>
                <w:szCs w:val="20"/>
                <w:lang w:val="es-MX"/>
              </w:rPr>
              <w:t>9</w:t>
            </w:r>
          </w:p>
        </w:tc>
        <w:tc>
          <w:tcPr>
            <w:tcW w:w="5854" w:type="dxa"/>
            <w:vAlign w:val="center"/>
          </w:tcPr>
          <w:p w14:paraId="29F87801" w14:textId="77777777" w:rsidR="00BB7747" w:rsidRPr="006B3E13" w:rsidRDefault="009434B4" w:rsidP="009434B4">
            <w:pPr>
              <w:autoSpaceDE w:val="0"/>
              <w:autoSpaceDN w:val="0"/>
              <w:adjustRightInd w:val="0"/>
              <w:jc w:val="both"/>
              <w:rPr>
                <w:rFonts w:asciiTheme="minorHAnsi" w:hAnsiTheme="minorHAnsi" w:cs="Arial"/>
                <w:b/>
                <w:bCs/>
                <w:sz w:val="20"/>
                <w:szCs w:val="20"/>
                <w:lang w:val="es-MX"/>
              </w:rPr>
            </w:pPr>
            <w:r w:rsidRPr="006B3E13">
              <w:rPr>
                <w:rFonts w:asciiTheme="minorHAnsi" w:hAnsiTheme="minorHAnsi" w:cs="Arial"/>
                <w:b/>
                <w:bCs/>
                <w:sz w:val="20"/>
                <w:szCs w:val="20"/>
                <w:lang w:val="es-MX"/>
              </w:rPr>
              <w:t>PROPUESTA TÉCNICA</w:t>
            </w:r>
          </w:p>
          <w:p w14:paraId="3C208732" w14:textId="77777777" w:rsidR="009434B4" w:rsidRPr="006B3E13" w:rsidRDefault="009434B4" w:rsidP="007C095E">
            <w:pPr>
              <w:autoSpaceDE w:val="0"/>
              <w:autoSpaceDN w:val="0"/>
              <w:adjustRightInd w:val="0"/>
              <w:ind w:left="33" w:firstLine="22"/>
              <w:jc w:val="both"/>
              <w:rPr>
                <w:rFonts w:asciiTheme="minorHAnsi" w:hAnsiTheme="minorHAnsi" w:cs="Arial"/>
                <w:bCs/>
                <w:sz w:val="20"/>
                <w:szCs w:val="20"/>
                <w:lang w:val="es-MX"/>
              </w:rPr>
            </w:pPr>
          </w:p>
          <w:p w14:paraId="66268C85" w14:textId="260080E1" w:rsidR="00D13A10" w:rsidRPr="006B3E13" w:rsidRDefault="6253B63D" w:rsidP="6253B63D">
            <w:pPr>
              <w:autoSpaceDE w:val="0"/>
              <w:autoSpaceDN w:val="0"/>
              <w:adjustRightInd w:val="0"/>
              <w:ind w:left="33" w:firstLine="22"/>
              <w:jc w:val="both"/>
              <w:rPr>
                <w:rFonts w:asciiTheme="minorHAnsi" w:hAnsiTheme="minorHAnsi" w:cs="Arial"/>
                <w:sz w:val="20"/>
                <w:szCs w:val="20"/>
                <w:lang w:val="es-MX"/>
              </w:rPr>
            </w:pPr>
            <w:r w:rsidRPr="6253B63D">
              <w:rPr>
                <w:rFonts w:asciiTheme="minorHAnsi" w:hAnsiTheme="minorHAnsi" w:cs="Arial"/>
                <w:sz w:val="20"/>
                <w:szCs w:val="20"/>
                <w:lang w:val="es-MX"/>
              </w:rPr>
              <w:t xml:space="preserve">EL LICITANTE DEBERÁ PRESENTAR SU PROPUESTA TÉCNICA CUMPLIENDO TOTALMENTE CON EL </w:t>
            </w:r>
            <w:r w:rsidRPr="6253B63D">
              <w:rPr>
                <w:rFonts w:asciiTheme="minorHAnsi" w:hAnsiTheme="minorHAnsi" w:cs="Arial"/>
                <w:b/>
                <w:bCs/>
                <w:sz w:val="20"/>
                <w:szCs w:val="20"/>
                <w:lang w:val="es-MX"/>
              </w:rPr>
              <w:t>ANEXO I</w:t>
            </w:r>
            <w:r w:rsidRPr="6253B63D">
              <w:rPr>
                <w:rFonts w:asciiTheme="minorHAnsi" w:hAnsiTheme="minorHAnsi" w:cs="Arial"/>
                <w:sz w:val="20"/>
                <w:szCs w:val="20"/>
                <w:lang w:val="es-MX"/>
              </w:rPr>
              <w:t xml:space="preserve"> “ESPECIFICACIONES TÉCNICAS” DE LA CONVOCATORIA.</w:t>
            </w:r>
          </w:p>
        </w:tc>
        <w:tc>
          <w:tcPr>
            <w:tcW w:w="1735" w:type="dxa"/>
            <w:vAlign w:val="center"/>
          </w:tcPr>
          <w:p w14:paraId="6FE9B696" w14:textId="77777777" w:rsidR="00BB7747" w:rsidRPr="006B3E13" w:rsidRDefault="00BB7747"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BB7747" w:rsidRPr="006B3E13" w14:paraId="0B858BD6" w14:textId="77777777" w:rsidTr="6253B63D">
        <w:trPr>
          <w:trHeight w:val="525"/>
        </w:trPr>
        <w:tc>
          <w:tcPr>
            <w:tcW w:w="1668" w:type="dxa"/>
            <w:vAlign w:val="center"/>
          </w:tcPr>
          <w:p w14:paraId="6BF9B962" w14:textId="77777777" w:rsidR="00BB7747" w:rsidRPr="006B3E13" w:rsidRDefault="00F43F43" w:rsidP="0025762E">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w:t>
            </w:r>
            <w:r w:rsidR="004F4E8D" w:rsidRPr="006B3E13">
              <w:rPr>
                <w:rFonts w:asciiTheme="minorHAnsi" w:hAnsiTheme="minorHAnsi" w:cs="Calibri"/>
                <w:b/>
                <w:bCs/>
                <w:sz w:val="20"/>
                <w:szCs w:val="20"/>
                <w:lang w:val="es-MX"/>
              </w:rPr>
              <w:t>.2.</w:t>
            </w:r>
            <w:r w:rsidR="00EE7F1B" w:rsidRPr="006B3E13">
              <w:rPr>
                <w:rFonts w:asciiTheme="minorHAnsi" w:hAnsiTheme="minorHAnsi" w:cs="Calibri"/>
                <w:b/>
                <w:bCs/>
                <w:sz w:val="20"/>
                <w:szCs w:val="20"/>
                <w:lang w:val="es-MX"/>
              </w:rPr>
              <w:t>10</w:t>
            </w:r>
          </w:p>
        </w:tc>
        <w:tc>
          <w:tcPr>
            <w:tcW w:w="5854" w:type="dxa"/>
            <w:vAlign w:val="center"/>
          </w:tcPr>
          <w:p w14:paraId="6649C256" w14:textId="77777777" w:rsidR="00BB7747" w:rsidRPr="006B3E13" w:rsidRDefault="00BB7747" w:rsidP="0025762E">
            <w:pPr>
              <w:tabs>
                <w:tab w:val="left" w:pos="720"/>
              </w:tabs>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PROPUESTA ECONÓMICA</w:t>
            </w:r>
          </w:p>
          <w:p w14:paraId="36B14013" w14:textId="77777777" w:rsidR="00BB7747" w:rsidRPr="006B3E13" w:rsidRDefault="00BB7747" w:rsidP="0025762E">
            <w:pPr>
              <w:tabs>
                <w:tab w:val="left" w:pos="720"/>
              </w:tabs>
              <w:autoSpaceDE w:val="0"/>
              <w:autoSpaceDN w:val="0"/>
              <w:adjustRightInd w:val="0"/>
              <w:jc w:val="both"/>
              <w:rPr>
                <w:rFonts w:asciiTheme="minorHAnsi" w:hAnsiTheme="minorHAnsi" w:cs="Calibri"/>
                <w:bCs/>
                <w:sz w:val="20"/>
                <w:szCs w:val="20"/>
                <w:lang w:val="es-MX"/>
              </w:rPr>
            </w:pPr>
          </w:p>
          <w:p w14:paraId="14B0AE20" w14:textId="1CBB17AD" w:rsidR="00BB7747" w:rsidRPr="006B3E13" w:rsidRDefault="6253B63D" w:rsidP="6253B63D">
            <w:pPr>
              <w:tabs>
                <w:tab w:val="left" w:pos="720"/>
              </w:tabs>
              <w:autoSpaceDE w:val="0"/>
              <w:autoSpaceDN w:val="0"/>
              <w:adjustRightInd w:val="0"/>
              <w:jc w:val="both"/>
              <w:rPr>
                <w:rFonts w:asciiTheme="minorHAnsi" w:hAnsiTheme="minorHAnsi" w:cs="Calibri"/>
                <w:sz w:val="20"/>
                <w:szCs w:val="20"/>
                <w:lang w:val="es-MX"/>
              </w:rPr>
            </w:pPr>
            <w:r w:rsidRPr="6253B63D">
              <w:rPr>
                <w:rFonts w:asciiTheme="minorHAnsi" w:hAnsiTheme="minorHAnsi" w:cs="Calibri"/>
                <w:sz w:val="20"/>
                <w:szCs w:val="20"/>
                <w:lang w:val="es-MX"/>
              </w:rPr>
              <w:t xml:space="preserve">EL LICITANTE DEBERÁ PRESENTAR SU PROPUESTA ECONÓMICA. EL PRECIO OFERTADO DEBERÁ DESCRIBIR LOS COSTOS QUE SE </w:t>
            </w:r>
            <w:r w:rsidRPr="6253B63D">
              <w:rPr>
                <w:rFonts w:asciiTheme="minorHAnsi" w:hAnsiTheme="minorHAnsi" w:cs="Calibri"/>
                <w:sz w:val="20"/>
                <w:szCs w:val="20"/>
                <w:lang w:val="es-MX"/>
              </w:rPr>
              <w:lastRenderedPageBreak/>
              <w:t xml:space="preserve">DESGLOSAN EN EL </w:t>
            </w:r>
            <w:r w:rsidRPr="6253B63D">
              <w:rPr>
                <w:rFonts w:asciiTheme="minorHAnsi" w:hAnsiTheme="minorHAnsi" w:cs="Calibri"/>
                <w:b/>
                <w:bCs/>
                <w:sz w:val="20"/>
                <w:szCs w:val="20"/>
                <w:lang w:val="es-MX"/>
              </w:rPr>
              <w:t>ANEXO II</w:t>
            </w:r>
            <w:r w:rsidRPr="6253B63D">
              <w:rPr>
                <w:rFonts w:asciiTheme="minorHAnsi" w:hAnsiTheme="minorHAnsi" w:cs="Calibri"/>
                <w:sz w:val="20"/>
                <w:szCs w:val="20"/>
                <w:lang w:val="es-MX"/>
              </w:rPr>
              <w:t xml:space="preserve"> “PROPUESTA ECONÓMICA” DE LA CONVOCATORIA. </w:t>
            </w:r>
          </w:p>
        </w:tc>
        <w:tc>
          <w:tcPr>
            <w:tcW w:w="1735" w:type="dxa"/>
            <w:vAlign w:val="center"/>
          </w:tcPr>
          <w:p w14:paraId="5914BC38" w14:textId="77777777" w:rsidR="00BB7747" w:rsidRPr="006B3E13" w:rsidRDefault="00BB7747"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lastRenderedPageBreak/>
              <w:t>SI</w:t>
            </w:r>
          </w:p>
        </w:tc>
      </w:tr>
    </w:tbl>
    <w:p w14:paraId="1D523BE7" w14:textId="77777777" w:rsidR="00BB7747" w:rsidRPr="006B3E13" w:rsidRDefault="00BB7747" w:rsidP="00BB7747">
      <w:pPr>
        <w:autoSpaceDE w:val="0"/>
        <w:autoSpaceDN w:val="0"/>
        <w:adjustRightInd w:val="0"/>
        <w:jc w:val="both"/>
        <w:rPr>
          <w:rFonts w:asciiTheme="minorHAnsi" w:hAnsiTheme="minorHAnsi" w:cs="Calibri"/>
          <w:b/>
          <w:sz w:val="20"/>
          <w:szCs w:val="20"/>
          <w:lang w:val="es-MX"/>
        </w:rPr>
      </w:pPr>
    </w:p>
    <w:p w14:paraId="76D0D85E" w14:textId="77777777" w:rsidR="00A41137" w:rsidRPr="006B3E13" w:rsidRDefault="00061ED6" w:rsidP="6253B63D">
      <w:pPr>
        <w:ind w:left="567" w:hanging="567"/>
        <w:jc w:val="both"/>
        <w:rPr>
          <w:rFonts w:asciiTheme="minorHAnsi" w:hAnsiTheme="minorHAnsi" w:cs="Calibri"/>
          <w:b/>
          <w:bCs/>
          <w:sz w:val="20"/>
          <w:szCs w:val="20"/>
          <w:lang w:val="es-MX"/>
        </w:rPr>
      </w:pPr>
      <w:r w:rsidRPr="6253B63D">
        <w:rPr>
          <w:rFonts w:asciiTheme="minorHAnsi" w:hAnsiTheme="minorHAnsi" w:cs="Calibri"/>
          <w:b/>
          <w:bCs/>
          <w:sz w:val="20"/>
          <w:szCs w:val="20"/>
          <w:lang w:val="es-MX"/>
        </w:rPr>
        <w:t xml:space="preserve">V.- </w:t>
      </w:r>
      <w:r w:rsidR="004277DE" w:rsidRPr="006B3E13">
        <w:rPr>
          <w:rFonts w:asciiTheme="minorHAnsi" w:hAnsiTheme="minorHAnsi" w:cs="Calibri"/>
          <w:b/>
          <w:bCs/>
          <w:sz w:val="20"/>
          <w:szCs w:val="20"/>
          <w:lang w:val="es-MX"/>
        </w:rPr>
        <w:tab/>
      </w:r>
      <w:r w:rsidRPr="6253B63D">
        <w:rPr>
          <w:rFonts w:asciiTheme="minorHAnsi" w:hAnsiTheme="minorHAnsi" w:cs="Calibri"/>
          <w:b/>
          <w:bCs/>
          <w:sz w:val="20"/>
          <w:szCs w:val="20"/>
          <w:lang w:val="es-MX"/>
        </w:rPr>
        <w:t xml:space="preserve">CRITERIOS </w:t>
      </w:r>
      <w:r w:rsidR="004277DE" w:rsidRPr="6253B63D">
        <w:rPr>
          <w:rFonts w:asciiTheme="minorHAnsi" w:hAnsiTheme="minorHAnsi" w:cs="Calibri"/>
          <w:b/>
          <w:bCs/>
          <w:sz w:val="20"/>
          <w:szCs w:val="20"/>
          <w:lang w:val="es-MX"/>
        </w:rPr>
        <w:t>ESPECÍFICOS CONFORME A LOS CUALES SE EVALUARÁN LAS PROPOSICIONES Y SE ADJUDICARÁ EL CONTRATO RESPECTIVO.</w:t>
      </w:r>
    </w:p>
    <w:p w14:paraId="45098AFB" w14:textId="77777777" w:rsidR="00061ED6" w:rsidRPr="006B3E13" w:rsidRDefault="00061ED6" w:rsidP="00061ED6">
      <w:pPr>
        <w:autoSpaceDE w:val="0"/>
        <w:autoSpaceDN w:val="0"/>
        <w:adjustRightInd w:val="0"/>
        <w:jc w:val="both"/>
        <w:rPr>
          <w:rFonts w:asciiTheme="minorHAnsi" w:hAnsiTheme="minorHAnsi" w:cs="Calibri"/>
          <w:b/>
          <w:bCs/>
          <w:sz w:val="20"/>
          <w:szCs w:val="20"/>
          <w:lang w:val="es-MX"/>
        </w:rPr>
      </w:pPr>
    </w:p>
    <w:p w14:paraId="1A258A57" w14:textId="77777777" w:rsidR="005111FF" w:rsidRPr="006B3E13" w:rsidRDefault="005111FF" w:rsidP="6253B63D">
      <w:pPr>
        <w:widowControl w:val="0"/>
        <w:tabs>
          <w:tab w:val="left" w:pos="705"/>
        </w:tabs>
        <w:autoSpaceDE w:val="0"/>
        <w:autoSpaceDN w:val="0"/>
        <w:adjustRightInd w:val="0"/>
        <w:ind w:left="705" w:hanging="705"/>
        <w:jc w:val="both"/>
        <w:rPr>
          <w:rFonts w:asciiTheme="minorHAnsi" w:hAnsiTheme="minorHAnsi" w:cs="Calibri"/>
          <w:b/>
          <w:bCs/>
          <w:sz w:val="20"/>
          <w:szCs w:val="20"/>
          <w:lang w:val="es-MX"/>
        </w:rPr>
      </w:pPr>
      <w:r w:rsidRPr="6253B63D">
        <w:rPr>
          <w:rFonts w:asciiTheme="minorHAnsi" w:hAnsiTheme="minorHAnsi" w:cs="Calibri"/>
          <w:b/>
          <w:bCs/>
          <w:sz w:val="20"/>
          <w:szCs w:val="20"/>
          <w:lang w:val="es-MX"/>
        </w:rPr>
        <w:t xml:space="preserve">V.1 </w:t>
      </w:r>
      <w:r w:rsidRPr="006B3E13">
        <w:rPr>
          <w:rFonts w:asciiTheme="minorHAnsi" w:hAnsiTheme="minorHAnsi" w:cs="Calibri"/>
          <w:b/>
          <w:bCs/>
          <w:sz w:val="20"/>
          <w:szCs w:val="20"/>
          <w:lang w:val="es-MX"/>
        </w:rPr>
        <w:tab/>
      </w:r>
      <w:r w:rsidRPr="6253B63D">
        <w:rPr>
          <w:rFonts w:asciiTheme="minorHAnsi" w:hAnsiTheme="minorHAnsi" w:cs="Calibri"/>
          <w:b/>
          <w:bCs/>
          <w:sz w:val="20"/>
          <w:szCs w:val="20"/>
          <w:lang w:val="es-MX"/>
        </w:rPr>
        <w:t>EVALUACIÓN DE PROPOSICIONES</w:t>
      </w:r>
      <w:r w:rsidR="00227877" w:rsidRPr="6253B63D">
        <w:rPr>
          <w:rFonts w:asciiTheme="minorHAnsi" w:hAnsiTheme="minorHAnsi" w:cs="Calibri"/>
          <w:b/>
          <w:bCs/>
          <w:sz w:val="20"/>
          <w:szCs w:val="20"/>
          <w:lang w:val="es-MX"/>
        </w:rPr>
        <w:t>.</w:t>
      </w:r>
    </w:p>
    <w:p w14:paraId="2D38E633" w14:textId="77777777" w:rsidR="005111FF" w:rsidRPr="006B3E13" w:rsidRDefault="005111FF" w:rsidP="005111FF">
      <w:pPr>
        <w:keepNext/>
        <w:widowControl w:val="0"/>
        <w:autoSpaceDE w:val="0"/>
        <w:autoSpaceDN w:val="0"/>
        <w:adjustRightInd w:val="0"/>
        <w:jc w:val="center"/>
        <w:rPr>
          <w:rFonts w:asciiTheme="minorHAnsi" w:hAnsiTheme="minorHAnsi" w:cs="Calibri"/>
          <w:b/>
          <w:bCs/>
          <w:kern w:val="28"/>
          <w:sz w:val="20"/>
          <w:szCs w:val="20"/>
          <w:lang w:val="es-MX"/>
        </w:rPr>
      </w:pPr>
    </w:p>
    <w:p w14:paraId="7AE40E03" w14:textId="77777777" w:rsidR="005111FF" w:rsidRPr="006B3E13" w:rsidRDefault="005111FF" w:rsidP="00C9354A">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LOS CRITERIOS EN QUE SE FUNDAMENTA LA EVALUACIÓN DE LAS PROP</w:t>
      </w:r>
      <w:r w:rsidR="00BB1E1B" w:rsidRPr="006B3E13">
        <w:rPr>
          <w:rFonts w:asciiTheme="minorHAnsi" w:hAnsiTheme="minorHAnsi" w:cs="Calibri"/>
          <w:sz w:val="20"/>
          <w:szCs w:val="20"/>
          <w:lang w:val="es-MX"/>
        </w:rPr>
        <w:t>OSICIONES Y LA ADJUDICACIÓN DE</w:t>
      </w:r>
      <w:r w:rsidR="00D06A0D" w:rsidRPr="006B3E13">
        <w:rPr>
          <w:rFonts w:asciiTheme="minorHAnsi" w:hAnsiTheme="minorHAnsi" w:cs="Calibri"/>
          <w:sz w:val="20"/>
          <w:szCs w:val="20"/>
          <w:lang w:val="es-MX"/>
        </w:rPr>
        <w:t xml:space="preserve"> </w:t>
      </w:r>
      <w:r w:rsidR="00BB1E1B" w:rsidRPr="006B3E13">
        <w:rPr>
          <w:rFonts w:asciiTheme="minorHAnsi" w:hAnsiTheme="minorHAnsi" w:cs="Calibri"/>
          <w:sz w:val="20"/>
          <w:szCs w:val="20"/>
          <w:lang w:val="es-MX"/>
        </w:rPr>
        <w:t>L</w:t>
      </w:r>
      <w:r w:rsidR="00D06A0D" w:rsidRPr="006B3E13">
        <w:rPr>
          <w:rFonts w:asciiTheme="minorHAnsi" w:hAnsiTheme="minorHAnsi" w:cs="Calibri"/>
          <w:sz w:val="20"/>
          <w:szCs w:val="20"/>
          <w:lang w:val="es-MX"/>
        </w:rPr>
        <w:t>A PRESTACIÓN DE LOS SERVICIOS</w:t>
      </w:r>
      <w:r w:rsidR="00BB1E1B" w:rsidRPr="006B3E13">
        <w:rPr>
          <w:rFonts w:asciiTheme="minorHAnsi" w:hAnsiTheme="minorHAnsi" w:cs="Calibri"/>
          <w:sz w:val="20"/>
          <w:szCs w:val="20"/>
          <w:lang w:val="es-MX"/>
        </w:rPr>
        <w:t xml:space="preserve"> </w:t>
      </w:r>
      <w:r w:rsidRPr="006B3E13">
        <w:rPr>
          <w:rFonts w:asciiTheme="minorHAnsi" w:hAnsiTheme="minorHAnsi" w:cs="Calibri"/>
          <w:sz w:val="20"/>
          <w:szCs w:val="20"/>
          <w:lang w:val="es-MX"/>
        </w:rPr>
        <w:t>SERÁN LOS SIGUIENTES:</w:t>
      </w:r>
    </w:p>
    <w:p w14:paraId="19FA80FA" w14:textId="77777777" w:rsidR="005111FF" w:rsidRPr="006B3E13" w:rsidRDefault="005111FF" w:rsidP="005111FF">
      <w:pPr>
        <w:widowControl w:val="0"/>
        <w:autoSpaceDE w:val="0"/>
        <w:autoSpaceDN w:val="0"/>
        <w:adjustRightInd w:val="0"/>
        <w:ind w:left="709"/>
        <w:jc w:val="both"/>
        <w:rPr>
          <w:rFonts w:asciiTheme="minorHAnsi" w:hAnsiTheme="minorHAnsi" w:cs="Calibri"/>
          <w:sz w:val="20"/>
          <w:szCs w:val="20"/>
          <w:lang w:val="es-MX"/>
        </w:rPr>
      </w:pPr>
    </w:p>
    <w:p w14:paraId="3A32C246" w14:textId="77777777" w:rsidR="005111FF" w:rsidRPr="006B3E13" w:rsidRDefault="005111FF" w:rsidP="00C9354A">
      <w:p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CON APEGO EN LO ESTABLECIDO POR LOS ARTÍCULOS </w:t>
      </w:r>
      <w:r w:rsidR="00424C69" w:rsidRPr="006B3E13">
        <w:rPr>
          <w:rFonts w:asciiTheme="minorHAnsi" w:hAnsiTheme="minorHAnsi" w:cs="Calibri"/>
          <w:sz w:val="20"/>
          <w:szCs w:val="20"/>
          <w:lang w:val="es-MX"/>
        </w:rPr>
        <w:t xml:space="preserve">2 </w:t>
      </w:r>
      <w:r w:rsidR="00076A6E" w:rsidRPr="006B3E13">
        <w:rPr>
          <w:rFonts w:asciiTheme="minorHAnsi" w:hAnsiTheme="minorHAnsi" w:cs="Calibri"/>
          <w:sz w:val="20"/>
          <w:szCs w:val="20"/>
          <w:lang w:val="es-MX"/>
        </w:rPr>
        <w:t>FRACCIÓN</w:t>
      </w:r>
      <w:r w:rsidR="00424C69" w:rsidRPr="006B3E13">
        <w:rPr>
          <w:rFonts w:asciiTheme="minorHAnsi" w:hAnsiTheme="minorHAnsi" w:cs="Calibri"/>
          <w:sz w:val="20"/>
          <w:szCs w:val="20"/>
          <w:lang w:val="es-MX"/>
        </w:rPr>
        <w:t xml:space="preserve"> XI</w:t>
      </w:r>
      <w:r w:rsidR="00AB1E88" w:rsidRPr="006B3E13">
        <w:rPr>
          <w:rFonts w:asciiTheme="minorHAnsi" w:hAnsiTheme="minorHAnsi" w:cs="Calibri"/>
          <w:sz w:val="20"/>
          <w:szCs w:val="20"/>
          <w:lang w:val="es-MX"/>
        </w:rPr>
        <w:t xml:space="preserve">, </w:t>
      </w:r>
      <w:r w:rsidRPr="006B3E13">
        <w:rPr>
          <w:rFonts w:asciiTheme="minorHAnsi" w:hAnsiTheme="minorHAnsi" w:cs="Calibri"/>
          <w:sz w:val="20"/>
          <w:szCs w:val="20"/>
          <w:lang w:val="es-MX"/>
        </w:rPr>
        <w:t>36 Y 36 BIS DE “LA LEY”</w:t>
      </w:r>
      <w:r w:rsidR="00AB1E88" w:rsidRPr="006B3E13">
        <w:rPr>
          <w:rFonts w:asciiTheme="minorHAnsi" w:hAnsiTheme="minorHAnsi" w:cs="Calibri"/>
          <w:sz w:val="20"/>
          <w:szCs w:val="20"/>
          <w:lang w:val="es-MX"/>
        </w:rPr>
        <w:t xml:space="preserve"> Y 51 DE SU REGLAMENTO</w:t>
      </w:r>
      <w:r w:rsidRPr="006B3E13">
        <w:rPr>
          <w:rFonts w:asciiTheme="minorHAnsi" w:hAnsiTheme="minorHAnsi" w:cs="Calibri"/>
          <w:sz w:val="20"/>
          <w:szCs w:val="20"/>
          <w:lang w:val="es-MX"/>
        </w:rPr>
        <w:t xml:space="preserve">, </w:t>
      </w:r>
      <w:r w:rsidR="00914495" w:rsidRPr="006B3E13">
        <w:rPr>
          <w:rFonts w:asciiTheme="minorHAnsi" w:hAnsiTheme="minorHAnsi" w:cs="Calibri"/>
          <w:sz w:val="20"/>
          <w:szCs w:val="20"/>
          <w:lang w:val="es-MX"/>
        </w:rPr>
        <w:t>LA CONVOCANTE</w:t>
      </w:r>
      <w:r w:rsidRPr="006B3E13">
        <w:rPr>
          <w:rFonts w:asciiTheme="minorHAnsi" w:hAnsiTheme="minorHAnsi" w:cs="Calibri"/>
          <w:sz w:val="20"/>
          <w:szCs w:val="20"/>
          <w:lang w:val="es-MX"/>
        </w:rPr>
        <w:t xml:space="preserve"> EFECTUARÁ LA EVALUACIÓN UTILIZANDO EL CRITERIO DE EVALUACIÓN </w:t>
      </w:r>
      <w:r w:rsidRPr="006B3E13">
        <w:rPr>
          <w:rFonts w:asciiTheme="minorHAnsi" w:hAnsiTheme="minorHAnsi" w:cs="Calibri"/>
          <w:b/>
          <w:sz w:val="20"/>
          <w:szCs w:val="20"/>
          <w:lang w:val="es-MX"/>
        </w:rPr>
        <w:t>BINARIA</w:t>
      </w:r>
      <w:r w:rsidRPr="006B3E13">
        <w:rPr>
          <w:rFonts w:asciiTheme="minorHAnsi" w:hAnsiTheme="minorHAnsi" w:cs="Calibri"/>
          <w:sz w:val="20"/>
          <w:szCs w:val="20"/>
          <w:lang w:val="es-MX"/>
        </w:rPr>
        <w:t xml:space="preserve"> ES DECIR CUMPLE O NO CUMPLE CON LOS REQUISITOS, CONSIDERANDO EXCLUSIVAMENTE LOS REQUISITOS</w:t>
      </w:r>
      <w:r w:rsidR="004E584D" w:rsidRPr="006B3E13">
        <w:rPr>
          <w:rFonts w:asciiTheme="minorHAnsi" w:hAnsiTheme="minorHAnsi" w:cs="Calibri"/>
          <w:sz w:val="20"/>
          <w:szCs w:val="20"/>
          <w:lang w:val="es-MX"/>
        </w:rPr>
        <w:t xml:space="preserve">, </w:t>
      </w:r>
      <w:r w:rsidRPr="006B3E13">
        <w:rPr>
          <w:rFonts w:asciiTheme="minorHAnsi" w:hAnsiTheme="minorHAnsi" w:cs="Calibri"/>
          <w:sz w:val="20"/>
          <w:szCs w:val="20"/>
          <w:lang w:val="es-MX"/>
        </w:rPr>
        <w:t xml:space="preserve">CONDICIONES </w:t>
      </w:r>
      <w:r w:rsidR="004E584D" w:rsidRPr="006B3E13">
        <w:rPr>
          <w:rFonts w:asciiTheme="minorHAnsi" w:hAnsiTheme="minorHAnsi" w:cs="Calibri"/>
          <w:sz w:val="20"/>
          <w:szCs w:val="20"/>
          <w:lang w:val="es-MX"/>
        </w:rPr>
        <w:t xml:space="preserve">Y </w:t>
      </w:r>
      <w:r w:rsidR="00076A6E" w:rsidRPr="006B3E13">
        <w:rPr>
          <w:rFonts w:asciiTheme="minorHAnsi" w:hAnsiTheme="minorHAnsi" w:cs="Calibri"/>
          <w:sz w:val="20"/>
          <w:szCs w:val="20"/>
          <w:lang w:val="es-MX"/>
        </w:rPr>
        <w:t>ESPECIFICACIONES</w:t>
      </w:r>
      <w:r w:rsidR="004E584D" w:rsidRPr="006B3E13">
        <w:rPr>
          <w:rFonts w:asciiTheme="minorHAnsi" w:hAnsiTheme="minorHAnsi" w:cs="Calibri"/>
          <w:sz w:val="20"/>
          <w:szCs w:val="20"/>
          <w:lang w:val="es-MX"/>
        </w:rPr>
        <w:t xml:space="preserve"> </w:t>
      </w:r>
      <w:r w:rsidRPr="006B3E13">
        <w:rPr>
          <w:rFonts w:asciiTheme="minorHAnsi" w:hAnsiTheme="minorHAnsi" w:cs="Calibri"/>
          <w:sz w:val="20"/>
          <w:szCs w:val="20"/>
          <w:lang w:val="es-MX"/>
        </w:rPr>
        <w:t>ESTABLECIDOS EN LA PRESENTE CONVOCATORIA</w:t>
      </w:r>
      <w:r w:rsidR="004E584D" w:rsidRPr="006B3E13">
        <w:rPr>
          <w:rFonts w:asciiTheme="minorHAnsi" w:hAnsiTheme="minorHAnsi" w:cs="Calibri"/>
          <w:sz w:val="20"/>
          <w:szCs w:val="20"/>
          <w:lang w:val="es-MX"/>
        </w:rPr>
        <w:t xml:space="preserve"> Y SUS ANEXOS </w:t>
      </w:r>
      <w:r w:rsidR="00076A6E" w:rsidRPr="006B3E13">
        <w:rPr>
          <w:rFonts w:asciiTheme="minorHAnsi" w:hAnsiTheme="minorHAnsi" w:cs="Calibri"/>
          <w:sz w:val="20"/>
          <w:szCs w:val="20"/>
          <w:lang w:val="es-MX"/>
        </w:rPr>
        <w:t>ASÍ</w:t>
      </w:r>
      <w:r w:rsidR="004E584D" w:rsidRPr="006B3E13">
        <w:rPr>
          <w:rFonts w:asciiTheme="minorHAnsi" w:hAnsiTheme="minorHAnsi" w:cs="Calibri"/>
          <w:sz w:val="20"/>
          <w:szCs w:val="20"/>
          <w:lang w:val="es-MX"/>
        </w:rPr>
        <w:t xml:space="preserve"> COMO LAS MODIFICACIONES DERIVADAS DE LA </w:t>
      </w:r>
      <w:r w:rsidRPr="006B3E13">
        <w:rPr>
          <w:rFonts w:asciiTheme="minorHAnsi" w:hAnsiTheme="minorHAnsi" w:cs="Calibri"/>
          <w:sz w:val="20"/>
          <w:szCs w:val="20"/>
          <w:lang w:val="es-MX"/>
        </w:rPr>
        <w:t>JUNTA DE ACLARACIONES</w:t>
      </w:r>
      <w:r w:rsidR="004E584D" w:rsidRPr="006B3E13">
        <w:rPr>
          <w:rFonts w:asciiTheme="minorHAnsi" w:hAnsiTheme="minorHAnsi" w:cs="Calibri"/>
          <w:sz w:val="20"/>
          <w:szCs w:val="20"/>
          <w:lang w:val="es-MX"/>
        </w:rPr>
        <w:t>,</w:t>
      </w:r>
      <w:r w:rsidRPr="006B3E13">
        <w:rPr>
          <w:rFonts w:asciiTheme="minorHAnsi" w:hAnsiTheme="minorHAnsi" w:cs="Calibri"/>
          <w:sz w:val="20"/>
          <w:szCs w:val="20"/>
          <w:lang w:val="es-MX"/>
        </w:rPr>
        <w:t xml:space="preserve"> </w:t>
      </w:r>
      <w:r w:rsidR="004E584D" w:rsidRPr="006B3E13">
        <w:rPr>
          <w:rFonts w:asciiTheme="minorHAnsi" w:hAnsiTheme="minorHAnsi" w:cs="Calibri"/>
          <w:sz w:val="20"/>
          <w:szCs w:val="20"/>
          <w:lang w:val="es-MX"/>
        </w:rPr>
        <w:t xml:space="preserve">A </w:t>
      </w:r>
      <w:r w:rsidRPr="006B3E13">
        <w:rPr>
          <w:rFonts w:asciiTheme="minorHAnsi" w:hAnsiTheme="minorHAnsi" w:cs="Calibri"/>
          <w:sz w:val="20"/>
          <w:szCs w:val="20"/>
          <w:lang w:val="es-MX"/>
        </w:rPr>
        <w:t>EFECTO DE QUE SE GARANTICE SATISFACTORIAMENTE EL CUMPLIMIENTO DE LAS OBLIGACIONES RESPECTIVAS.</w:t>
      </w:r>
    </w:p>
    <w:p w14:paraId="4853CDE6" w14:textId="77777777" w:rsidR="005111FF" w:rsidRPr="006B3E13" w:rsidRDefault="005111FF" w:rsidP="005111FF">
      <w:pPr>
        <w:autoSpaceDE w:val="0"/>
        <w:autoSpaceDN w:val="0"/>
        <w:adjustRightInd w:val="0"/>
        <w:ind w:left="709"/>
        <w:jc w:val="both"/>
        <w:rPr>
          <w:rFonts w:asciiTheme="minorHAnsi" w:hAnsiTheme="minorHAnsi" w:cs="Calibri"/>
          <w:sz w:val="20"/>
          <w:szCs w:val="20"/>
          <w:lang w:val="es-MX"/>
        </w:rPr>
      </w:pPr>
    </w:p>
    <w:p w14:paraId="520EBB8F" w14:textId="77777777" w:rsidR="00614C8C" w:rsidRPr="006B3E13" w:rsidRDefault="00614C8C" w:rsidP="00C9354A">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EN EL ACTO DE PRESENTACIÓN Y APERTURA DE PROPOSICIONES, NO HABRÁ REVISIÓN DE LA DOCUMENTACIÓN RECIBIDA; EL ANÁLISIS DETALLADO DE SU CONTENIDO, SE EFECTUARÁ DURANTE EL PROCESO DE EVALUACIÓN DE LAS PROPOSICIONES.</w:t>
      </w:r>
    </w:p>
    <w:p w14:paraId="1A3E2FF9" w14:textId="77777777" w:rsidR="00614C8C" w:rsidRPr="006B3E13" w:rsidRDefault="00614C8C" w:rsidP="00614C8C">
      <w:pPr>
        <w:widowControl w:val="0"/>
        <w:autoSpaceDE w:val="0"/>
        <w:autoSpaceDN w:val="0"/>
        <w:adjustRightInd w:val="0"/>
        <w:ind w:left="709"/>
        <w:jc w:val="both"/>
        <w:rPr>
          <w:rFonts w:asciiTheme="minorHAnsi" w:hAnsiTheme="minorHAnsi" w:cs="Calibri"/>
          <w:sz w:val="20"/>
          <w:szCs w:val="20"/>
          <w:lang w:val="es-MX"/>
        </w:rPr>
      </w:pPr>
    </w:p>
    <w:p w14:paraId="5EC320D2" w14:textId="77777777" w:rsidR="00614C8C" w:rsidRPr="006B3E13" w:rsidRDefault="00614C8C" w:rsidP="00C9354A">
      <w:p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SE VERIFICARÁ QUE LAS PROPOSICIONES CUMPLAN CON TODO LO SEÑALADO EN EL </w:t>
      </w:r>
      <w:r w:rsidR="005300AC" w:rsidRPr="006B3E13">
        <w:rPr>
          <w:rFonts w:asciiTheme="minorHAnsi" w:hAnsiTheme="minorHAnsi" w:cs="Calibri"/>
          <w:b/>
          <w:bCs/>
          <w:sz w:val="20"/>
          <w:szCs w:val="20"/>
          <w:lang w:val="es-MX"/>
        </w:rPr>
        <w:t>ANEXO I “</w:t>
      </w:r>
      <w:r w:rsidR="006D2842" w:rsidRPr="006B3E13">
        <w:rPr>
          <w:rFonts w:asciiTheme="minorHAnsi" w:hAnsiTheme="minorHAnsi" w:cs="Calibri"/>
          <w:b/>
          <w:bCs/>
          <w:sz w:val="20"/>
          <w:szCs w:val="20"/>
          <w:lang w:val="es-MX"/>
        </w:rPr>
        <w:t>PROPUESTA TÉCNICA</w:t>
      </w:r>
      <w:r w:rsidR="005300AC" w:rsidRPr="006B3E13">
        <w:rPr>
          <w:rFonts w:asciiTheme="minorHAnsi" w:hAnsiTheme="minorHAnsi" w:cs="Calibri"/>
          <w:b/>
          <w:bCs/>
          <w:sz w:val="20"/>
          <w:szCs w:val="20"/>
          <w:lang w:val="es-MX"/>
        </w:rPr>
        <w:t>”</w:t>
      </w:r>
      <w:r w:rsidR="00DD3164" w:rsidRPr="006B3E13">
        <w:rPr>
          <w:rFonts w:asciiTheme="minorHAnsi" w:hAnsiTheme="minorHAnsi" w:cs="Calibri"/>
          <w:b/>
          <w:sz w:val="20"/>
          <w:szCs w:val="20"/>
          <w:lang w:val="es-MX"/>
        </w:rPr>
        <w:t xml:space="preserve"> </w:t>
      </w:r>
      <w:r w:rsidRPr="006B3E13">
        <w:rPr>
          <w:rFonts w:asciiTheme="minorHAnsi" w:hAnsiTheme="minorHAnsi" w:cs="Calibri"/>
          <w:sz w:val="20"/>
          <w:szCs w:val="20"/>
          <w:lang w:val="es-MX"/>
        </w:rPr>
        <w:t xml:space="preserve">DE LA PRESENTE </w:t>
      </w:r>
      <w:r w:rsidR="00C9354A" w:rsidRPr="006B3E13">
        <w:rPr>
          <w:rFonts w:asciiTheme="minorHAnsi" w:hAnsiTheme="minorHAnsi" w:cs="Calibri"/>
          <w:sz w:val="20"/>
          <w:szCs w:val="20"/>
          <w:lang w:val="es-MX"/>
        </w:rPr>
        <w:t>CONVOCATORIA,</w:t>
      </w:r>
      <w:r w:rsidRPr="006B3E13">
        <w:rPr>
          <w:rFonts w:asciiTheme="minorHAnsi" w:hAnsiTheme="minorHAnsi" w:cs="Calibri"/>
          <w:sz w:val="20"/>
          <w:szCs w:val="20"/>
          <w:lang w:val="es-MX"/>
        </w:rPr>
        <w:t xml:space="preserve"> ASÍ COMO EN LA JUNTA DE ACLARACIONES.</w:t>
      </w:r>
    </w:p>
    <w:p w14:paraId="7ECF0F6C" w14:textId="77777777" w:rsidR="00614C8C" w:rsidRPr="006B3E13" w:rsidRDefault="00614C8C" w:rsidP="00614C8C">
      <w:pPr>
        <w:autoSpaceDE w:val="0"/>
        <w:autoSpaceDN w:val="0"/>
        <w:adjustRightInd w:val="0"/>
        <w:ind w:left="709"/>
        <w:jc w:val="both"/>
        <w:rPr>
          <w:rFonts w:asciiTheme="minorHAnsi" w:hAnsiTheme="minorHAnsi" w:cs="Calibri"/>
          <w:sz w:val="20"/>
          <w:szCs w:val="20"/>
          <w:lang w:val="es-MX"/>
        </w:rPr>
      </w:pPr>
    </w:p>
    <w:p w14:paraId="688F9B17" w14:textId="77777777" w:rsidR="00614C8C" w:rsidRPr="006B3E13" w:rsidRDefault="6253B63D" w:rsidP="6253B63D">
      <w:pPr>
        <w:autoSpaceDE w:val="0"/>
        <w:autoSpaceDN w:val="0"/>
        <w:adjustRightInd w:val="0"/>
        <w:jc w:val="both"/>
        <w:rPr>
          <w:rFonts w:asciiTheme="minorHAnsi" w:hAnsiTheme="minorHAnsi" w:cs="Calibri"/>
          <w:sz w:val="20"/>
          <w:szCs w:val="20"/>
          <w:lang w:val="es-MX"/>
        </w:rPr>
      </w:pPr>
      <w:r w:rsidRPr="6253B63D">
        <w:rPr>
          <w:rFonts w:asciiTheme="minorHAnsi" w:hAnsiTheme="minorHAnsi" w:cs="Calibri"/>
          <w:sz w:val="20"/>
          <w:szCs w:val="20"/>
          <w:lang w:val="es-MX"/>
        </w:rPr>
        <w:t xml:space="preserve">“LA CONVOCANTE” EVALUARÁ LOS ASPECTOS TÉCNICOS DE LAS DOS PROPOSICIONES QUE HAYAN OFERTADO EL IMPORTE MÁS BAJO EN EL </w:t>
      </w:r>
      <w:r w:rsidRPr="6253B63D">
        <w:rPr>
          <w:rFonts w:asciiTheme="minorHAnsi" w:hAnsiTheme="minorHAnsi" w:cs="Calibri"/>
          <w:b/>
          <w:bCs/>
          <w:sz w:val="20"/>
          <w:szCs w:val="20"/>
          <w:lang w:val="es-MX"/>
        </w:rPr>
        <w:t>ANEXO II “PROPUESTA ECONÓMICA”</w:t>
      </w:r>
      <w:r w:rsidRPr="6253B63D">
        <w:rPr>
          <w:rFonts w:asciiTheme="minorHAnsi" w:hAnsiTheme="minorHAnsi" w:cs="Calibri"/>
          <w:sz w:val="20"/>
          <w:szCs w:val="20"/>
          <w:lang w:val="es-MX"/>
        </w:rPr>
        <w:t>; DE NO RESULTAR SOLVENTES, SE EVALUARÁN LAS QUE LES SIGAN EN IMPORTE.</w:t>
      </w:r>
    </w:p>
    <w:p w14:paraId="0FA9D4FF" w14:textId="0F7F64BC" w:rsidR="6253B63D" w:rsidRDefault="6253B63D" w:rsidP="6253B63D">
      <w:pPr>
        <w:jc w:val="both"/>
        <w:rPr>
          <w:rFonts w:asciiTheme="minorHAnsi" w:hAnsiTheme="minorHAnsi" w:cs="Calibri"/>
          <w:sz w:val="20"/>
          <w:szCs w:val="20"/>
          <w:lang w:val="es-MX"/>
        </w:rPr>
      </w:pPr>
    </w:p>
    <w:p w14:paraId="683DC11B" w14:textId="77777777" w:rsidR="00614C8C" w:rsidRPr="006B3E13" w:rsidRDefault="00614C8C" w:rsidP="00C9354A">
      <w:pPr>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sz w:val="20"/>
          <w:szCs w:val="20"/>
          <w:lang w:val="es-MX"/>
        </w:rPr>
        <w:t xml:space="preserve">PARA QUE UNA PROPOSICIÓN SEA ACEPTADA, DEBERÁ CUMPLIR EN SU TOTALIDAD CON </w:t>
      </w:r>
      <w:r w:rsidR="00B93184" w:rsidRPr="006B3E13">
        <w:rPr>
          <w:rFonts w:asciiTheme="minorHAnsi" w:hAnsiTheme="minorHAnsi" w:cs="Calibri"/>
          <w:sz w:val="20"/>
          <w:szCs w:val="20"/>
          <w:lang w:val="es-MX"/>
        </w:rPr>
        <w:t xml:space="preserve">LOS REQUISITOS DE LA PRESENTE CONVOCATORIA; CON </w:t>
      </w:r>
      <w:r w:rsidR="005300AC" w:rsidRPr="006B3E13">
        <w:rPr>
          <w:rFonts w:asciiTheme="minorHAnsi" w:hAnsiTheme="minorHAnsi" w:cs="Calibri"/>
          <w:sz w:val="20"/>
          <w:szCs w:val="20"/>
          <w:lang w:val="es-MX"/>
        </w:rPr>
        <w:t xml:space="preserve">LAS ESPECIFICACIONES TÉCNICAS </w:t>
      </w:r>
      <w:r w:rsidRPr="006B3E13">
        <w:rPr>
          <w:rFonts w:asciiTheme="minorHAnsi" w:hAnsiTheme="minorHAnsi" w:cs="Calibri"/>
          <w:sz w:val="20"/>
          <w:szCs w:val="20"/>
          <w:lang w:val="es-MX"/>
        </w:rPr>
        <w:t xml:space="preserve">SEÑALADAS EN EL </w:t>
      </w:r>
      <w:r w:rsidR="005300AC" w:rsidRPr="006B3E13">
        <w:rPr>
          <w:rFonts w:asciiTheme="minorHAnsi" w:hAnsiTheme="minorHAnsi" w:cs="Calibri"/>
          <w:b/>
          <w:sz w:val="20"/>
          <w:szCs w:val="20"/>
          <w:lang w:val="es-MX"/>
        </w:rPr>
        <w:t>ANEXO I “</w:t>
      </w:r>
      <w:r w:rsidR="006D2842" w:rsidRPr="006B3E13">
        <w:rPr>
          <w:rFonts w:asciiTheme="minorHAnsi" w:hAnsiTheme="minorHAnsi" w:cs="Calibri"/>
          <w:b/>
          <w:sz w:val="20"/>
          <w:szCs w:val="20"/>
          <w:lang w:val="es-MX"/>
        </w:rPr>
        <w:t>PROPUESTA TÉCNICA</w:t>
      </w:r>
      <w:r w:rsidR="005300AC" w:rsidRPr="006B3E13">
        <w:rPr>
          <w:rFonts w:asciiTheme="minorHAnsi" w:hAnsiTheme="minorHAnsi" w:cs="Calibri"/>
          <w:b/>
          <w:sz w:val="20"/>
          <w:szCs w:val="20"/>
          <w:lang w:val="es-MX"/>
        </w:rPr>
        <w:t>”</w:t>
      </w:r>
      <w:r w:rsidRPr="006B3E13">
        <w:rPr>
          <w:rFonts w:asciiTheme="minorHAnsi" w:hAnsiTheme="minorHAnsi" w:cs="Calibri"/>
          <w:sz w:val="20"/>
          <w:szCs w:val="20"/>
          <w:lang w:val="es-MX"/>
        </w:rPr>
        <w:t xml:space="preserve"> Y CON LOS ASPECTOS ECONÓMICOS SOLICITADOS EN EL </w:t>
      </w:r>
      <w:r w:rsidR="00004DCD" w:rsidRPr="006B3E13">
        <w:rPr>
          <w:rFonts w:asciiTheme="minorHAnsi" w:hAnsiTheme="minorHAnsi" w:cs="Calibri"/>
          <w:b/>
          <w:sz w:val="20"/>
          <w:szCs w:val="20"/>
          <w:lang w:val="es-MX"/>
        </w:rPr>
        <w:t>ANEXO II</w:t>
      </w:r>
      <w:r w:rsidR="005E2E87" w:rsidRPr="006B3E13">
        <w:rPr>
          <w:rFonts w:asciiTheme="minorHAnsi" w:hAnsiTheme="minorHAnsi" w:cs="Calibri"/>
          <w:b/>
          <w:bCs/>
          <w:sz w:val="20"/>
          <w:szCs w:val="20"/>
          <w:lang w:val="es-MX"/>
        </w:rPr>
        <w:t xml:space="preserve"> “PROPUESTA ECONÓMICA”</w:t>
      </w:r>
      <w:r w:rsidRPr="006B3E13">
        <w:rPr>
          <w:rFonts w:asciiTheme="minorHAnsi" w:hAnsiTheme="minorHAnsi" w:cs="Calibri"/>
          <w:b/>
          <w:bCs/>
          <w:sz w:val="20"/>
          <w:szCs w:val="20"/>
          <w:lang w:val="es-MX"/>
        </w:rPr>
        <w:t>,</w:t>
      </w:r>
      <w:r w:rsidRPr="006B3E13">
        <w:rPr>
          <w:rFonts w:asciiTheme="minorHAnsi" w:hAnsiTheme="minorHAnsi" w:cs="Calibri"/>
          <w:sz w:val="20"/>
          <w:szCs w:val="20"/>
          <w:lang w:val="es-MX"/>
        </w:rPr>
        <w:t xml:space="preserve"> </w:t>
      </w:r>
      <w:r w:rsidR="00B93184" w:rsidRPr="006B3E13">
        <w:rPr>
          <w:rFonts w:asciiTheme="minorHAnsi" w:hAnsiTheme="minorHAnsi" w:cs="Calibri"/>
          <w:sz w:val="20"/>
          <w:szCs w:val="20"/>
          <w:lang w:val="es-MX"/>
        </w:rPr>
        <w:t xml:space="preserve">ASÍ COMO CON LAS MODIFICACIONES DERIVADAS DE </w:t>
      </w:r>
      <w:r w:rsidRPr="006B3E13">
        <w:rPr>
          <w:rFonts w:asciiTheme="minorHAnsi" w:hAnsiTheme="minorHAnsi" w:cs="Calibri"/>
          <w:sz w:val="20"/>
          <w:szCs w:val="20"/>
          <w:lang w:val="es-MX"/>
        </w:rPr>
        <w:t>LA(S) JUNTA(S) DE ACLARACIONES</w:t>
      </w:r>
      <w:r w:rsidR="00B93184" w:rsidRPr="006B3E13">
        <w:rPr>
          <w:rFonts w:asciiTheme="minorHAnsi" w:hAnsiTheme="minorHAnsi" w:cs="Calibri"/>
          <w:bCs/>
          <w:sz w:val="20"/>
          <w:szCs w:val="20"/>
          <w:lang w:val="es-MX"/>
        </w:rPr>
        <w:t>.</w:t>
      </w:r>
    </w:p>
    <w:p w14:paraId="24261D66" w14:textId="77777777" w:rsidR="00B93184" w:rsidRPr="006B3E13" w:rsidRDefault="00B93184" w:rsidP="00614C8C">
      <w:pPr>
        <w:autoSpaceDE w:val="0"/>
        <w:autoSpaceDN w:val="0"/>
        <w:adjustRightInd w:val="0"/>
        <w:ind w:left="705"/>
        <w:jc w:val="both"/>
        <w:rPr>
          <w:rFonts w:asciiTheme="minorHAnsi" w:hAnsiTheme="minorHAnsi" w:cs="Calibri"/>
          <w:sz w:val="20"/>
          <w:szCs w:val="20"/>
          <w:lang w:val="es-MX"/>
        </w:rPr>
      </w:pPr>
    </w:p>
    <w:p w14:paraId="65429DCE" w14:textId="77777777" w:rsidR="003B2538" w:rsidRPr="006B3E13" w:rsidRDefault="00614C8C" w:rsidP="00C9354A">
      <w:pPr>
        <w:pStyle w:val="ROMANOS"/>
        <w:tabs>
          <w:tab w:val="clear" w:pos="720"/>
        </w:tabs>
        <w:spacing w:after="64" w:line="220" w:lineRule="exact"/>
        <w:ind w:left="0" w:firstLine="0"/>
        <w:rPr>
          <w:rFonts w:asciiTheme="minorHAnsi" w:hAnsiTheme="minorHAnsi" w:cs="Calibri"/>
          <w:caps/>
          <w:sz w:val="20"/>
          <w:u w:val="single"/>
        </w:rPr>
      </w:pPr>
      <w:r w:rsidRPr="006B3E13">
        <w:rPr>
          <w:rFonts w:asciiTheme="minorHAnsi" w:hAnsiTheme="minorHAnsi" w:cs="Calibri"/>
          <w:caps/>
          <w:sz w:val="20"/>
        </w:rPr>
        <w:t xml:space="preserve">El cálculo de los precios no aceptables se llevará a cabo únicamente cuando se requiera acreditar que un precio ofertado es inaceptable para efectos de adjudicación del contrato, porque resulta superior en un diez por ciento al ofertado respecto </w:t>
      </w:r>
      <w:r w:rsidRPr="006B3E13">
        <w:rPr>
          <w:rFonts w:asciiTheme="minorHAnsi" w:hAnsiTheme="minorHAnsi" w:cs="Calibri"/>
          <w:caps/>
          <w:sz w:val="20"/>
          <w:u w:val="single"/>
        </w:rPr>
        <w:t xml:space="preserve">del que se observa como </w:t>
      </w:r>
      <w:r w:rsidR="003B2538" w:rsidRPr="006B3E13">
        <w:rPr>
          <w:rFonts w:asciiTheme="minorHAnsi" w:hAnsiTheme="minorHAnsi" w:cs="Calibri"/>
          <w:caps/>
          <w:sz w:val="20"/>
          <w:u w:val="single"/>
        </w:rPr>
        <w:t>PROMEDIO DE LAS OFERTAS PRESENTADAS EN LA MISMA LICITACIÓN. PARA TAL EFECTO SE DEBERÁ CONTAR CON AL MENOS TRES PROPOSICIONES ACEPTADAS TÉCNICAMENTE.</w:t>
      </w:r>
    </w:p>
    <w:p w14:paraId="47ACDA2D" w14:textId="77777777" w:rsidR="003B2538" w:rsidRPr="006B3E13" w:rsidRDefault="003B2538" w:rsidP="00614C8C">
      <w:pPr>
        <w:pStyle w:val="ROMANOS"/>
        <w:spacing w:after="64" w:line="220" w:lineRule="exact"/>
        <w:ind w:firstLine="0"/>
        <w:rPr>
          <w:rFonts w:asciiTheme="minorHAnsi" w:hAnsiTheme="minorHAnsi" w:cs="Calibri"/>
          <w:caps/>
          <w:sz w:val="20"/>
        </w:rPr>
      </w:pPr>
    </w:p>
    <w:p w14:paraId="4D3AD13B" w14:textId="3F25B17D" w:rsidR="00614C8C" w:rsidRPr="006B3E13" w:rsidRDefault="6253B63D" w:rsidP="6253B63D">
      <w:pPr>
        <w:pStyle w:val="ROMANOS"/>
        <w:tabs>
          <w:tab w:val="clear" w:pos="720"/>
          <w:tab w:val="left" w:pos="288"/>
        </w:tabs>
        <w:spacing w:after="64" w:line="220" w:lineRule="exact"/>
        <w:ind w:left="0" w:firstLine="0"/>
        <w:rPr>
          <w:rFonts w:asciiTheme="minorHAnsi" w:hAnsiTheme="minorHAnsi" w:cs="Calibri"/>
          <w:caps/>
          <w:sz w:val="20"/>
        </w:rPr>
      </w:pPr>
      <w:r w:rsidRPr="6253B63D">
        <w:rPr>
          <w:rFonts w:asciiTheme="minorHAnsi" w:hAnsiTheme="minorHAnsi" w:cs="Calibri"/>
          <w:caps/>
          <w:sz w:val="20"/>
        </w:rPr>
        <w:t>Para calcular cuándo un precio no es aceptable y se consideren como referencia los precios de las ofertas presentadas en la licitación, el promedio de dichas ofertas se obtendrá de la siguiente manera:</w:t>
      </w:r>
    </w:p>
    <w:p w14:paraId="647998F3" w14:textId="77777777" w:rsidR="009912DB" w:rsidRPr="006B3E13" w:rsidRDefault="009912DB" w:rsidP="00614C8C">
      <w:pPr>
        <w:pStyle w:val="ROMANOS"/>
        <w:spacing w:after="64" w:line="220" w:lineRule="exact"/>
        <w:ind w:firstLine="0"/>
        <w:rPr>
          <w:rFonts w:asciiTheme="minorHAnsi" w:hAnsiTheme="minorHAnsi" w:cs="Calibri"/>
          <w:caps/>
          <w:sz w:val="20"/>
        </w:rPr>
      </w:pPr>
    </w:p>
    <w:p w14:paraId="27ED9E49" w14:textId="77777777" w:rsidR="00614C8C" w:rsidRPr="006B3E13" w:rsidRDefault="00614C8C" w:rsidP="00076A6E">
      <w:pPr>
        <w:pStyle w:val="Texto0"/>
        <w:numPr>
          <w:ilvl w:val="0"/>
          <w:numId w:val="41"/>
        </w:numPr>
        <w:spacing w:after="64" w:line="220" w:lineRule="exact"/>
        <w:ind w:left="1560"/>
        <w:rPr>
          <w:rFonts w:asciiTheme="minorHAnsi" w:hAnsiTheme="minorHAnsi" w:cs="Calibri"/>
          <w:caps/>
          <w:sz w:val="20"/>
        </w:rPr>
      </w:pPr>
      <w:r w:rsidRPr="006B3E13">
        <w:rPr>
          <w:rFonts w:asciiTheme="minorHAnsi" w:hAnsiTheme="minorHAnsi" w:cs="Calibri"/>
          <w:caps/>
          <w:sz w:val="20"/>
        </w:rPr>
        <w:t xml:space="preserve">Se </w:t>
      </w:r>
      <w:r w:rsidR="003B2538" w:rsidRPr="006B3E13">
        <w:rPr>
          <w:rFonts w:asciiTheme="minorHAnsi" w:hAnsiTheme="minorHAnsi" w:cs="Calibri"/>
          <w:caps/>
          <w:sz w:val="20"/>
        </w:rPr>
        <w:t>sumarán todos los precios ofertados en el proceso de licitación pública que se aceptaron técnicamente;</w:t>
      </w:r>
    </w:p>
    <w:p w14:paraId="61DE2199" w14:textId="77777777" w:rsidR="00614C8C" w:rsidRPr="006B3E13" w:rsidRDefault="00614C8C" w:rsidP="00076A6E">
      <w:pPr>
        <w:pStyle w:val="Texto0"/>
        <w:spacing w:after="64" w:line="220" w:lineRule="exact"/>
        <w:ind w:left="1560" w:firstLine="0"/>
        <w:rPr>
          <w:rFonts w:asciiTheme="minorHAnsi" w:hAnsiTheme="minorHAnsi" w:cs="Calibri"/>
          <w:caps/>
          <w:sz w:val="20"/>
        </w:rPr>
      </w:pPr>
    </w:p>
    <w:p w14:paraId="21BBC493" w14:textId="7E320F22" w:rsidR="00614C8C" w:rsidRPr="006B3E13" w:rsidRDefault="6253B63D" w:rsidP="6253B63D">
      <w:pPr>
        <w:pStyle w:val="Texto0"/>
        <w:numPr>
          <w:ilvl w:val="0"/>
          <w:numId w:val="41"/>
        </w:numPr>
        <w:spacing w:after="64" w:line="220" w:lineRule="exact"/>
        <w:ind w:left="1560"/>
        <w:rPr>
          <w:rFonts w:asciiTheme="minorHAnsi" w:hAnsiTheme="minorHAnsi" w:cs="Calibri"/>
          <w:caps/>
          <w:sz w:val="20"/>
        </w:rPr>
      </w:pPr>
      <w:r w:rsidRPr="6253B63D">
        <w:rPr>
          <w:rFonts w:asciiTheme="minorHAnsi" w:hAnsiTheme="minorHAnsi" w:cs="Calibri"/>
          <w:caps/>
          <w:sz w:val="20"/>
        </w:rPr>
        <w:t>El resultado de la suma señalada en el inciso que antecede se dividirá entre la cantidad de precios considerados en el inciso a):</w:t>
      </w:r>
    </w:p>
    <w:p w14:paraId="3B70F4A6" w14:textId="77777777" w:rsidR="00B10206" w:rsidRPr="006B3E13" w:rsidRDefault="00B10206" w:rsidP="00076A6E">
      <w:pPr>
        <w:pStyle w:val="Prrafodelista"/>
        <w:ind w:left="1560"/>
        <w:rPr>
          <w:rFonts w:asciiTheme="minorHAnsi" w:hAnsiTheme="minorHAnsi" w:cs="Calibri"/>
          <w:caps/>
          <w:sz w:val="20"/>
          <w:szCs w:val="20"/>
        </w:rPr>
      </w:pPr>
    </w:p>
    <w:p w14:paraId="77665573" w14:textId="77777777" w:rsidR="00B10206" w:rsidRPr="006B3E13" w:rsidRDefault="00B10206" w:rsidP="00076A6E">
      <w:pPr>
        <w:pStyle w:val="Texto0"/>
        <w:numPr>
          <w:ilvl w:val="0"/>
          <w:numId w:val="41"/>
        </w:numPr>
        <w:spacing w:after="64" w:line="220" w:lineRule="exact"/>
        <w:ind w:left="1560"/>
        <w:rPr>
          <w:rFonts w:asciiTheme="minorHAnsi" w:hAnsiTheme="minorHAnsi" w:cs="Calibri"/>
          <w:caps/>
          <w:sz w:val="20"/>
        </w:rPr>
      </w:pPr>
      <w:r w:rsidRPr="006B3E13">
        <w:rPr>
          <w:rFonts w:asciiTheme="minorHAnsi" w:hAnsiTheme="minorHAnsi" w:cs="Calibri"/>
          <w:caps/>
          <w:sz w:val="20"/>
        </w:rPr>
        <w:t>el promedio será el resultado de la división a que se refiere el inciso c)</w:t>
      </w:r>
    </w:p>
    <w:p w14:paraId="2BE9121E" w14:textId="77777777" w:rsidR="00C9354A" w:rsidRPr="006B3E13" w:rsidRDefault="00C9354A" w:rsidP="00C9354A">
      <w:pPr>
        <w:pStyle w:val="Prrafodelista"/>
        <w:rPr>
          <w:rFonts w:asciiTheme="minorHAnsi" w:hAnsiTheme="minorHAnsi" w:cs="Calibri"/>
          <w:caps/>
          <w:sz w:val="20"/>
        </w:rPr>
      </w:pPr>
    </w:p>
    <w:p w14:paraId="2768CDC2" w14:textId="576E6DB9" w:rsidR="00B10206" w:rsidRPr="006B3E13" w:rsidRDefault="6253B63D" w:rsidP="6253B63D">
      <w:pPr>
        <w:pStyle w:val="Texto0"/>
        <w:numPr>
          <w:ilvl w:val="0"/>
          <w:numId w:val="41"/>
        </w:numPr>
        <w:spacing w:after="64" w:line="220" w:lineRule="exact"/>
        <w:ind w:left="1560"/>
        <w:rPr>
          <w:rFonts w:asciiTheme="minorHAnsi" w:hAnsiTheme="minorHAnsi" w:cs="Calibri"/>
          <w:caps/>
          <w:sz w:val="20"/>
        </w:rPr>
      </w:pPr>
      <w:r w:rsidRPr="6253B63D">
        <w:rPr>
          <w:rFonts w:asciiTheme="minorHAnsi" w:hAnsiTheme="minorHAnsi" w:cs="Calibri"/>
          <w:caps/>
          <w:sz w:val="20"/>
        </w:rPr>
        <w:t>a la cantidad resultante se le sumará el 10% y cuando algún precio ofertado sea superior al resultado de esta operación, éste será considerado como no aceptable.</w:t>
      </w:r>
    </w:p>
    <w:p w14:paraId="7AAA628A" w14:textId="77777777" w:rsidR="00614C8C" w:rsidRPr="006B3E13" w:rsidRDefault="00614C8C" w:rsidP="00614C8C">
      <w:pPr>
        <w:pStyle w:val="Texto0"/>
        <w:spacing w:after="64" w:line="220" w:lineRule="exact"/>
        <w:ind w:left="1728" w:firstLine="0"/>
        <w:rPr>
          <w:rFonts w:asciiTheme="minorHAnsi" w:hAnsiTheme="minorHAnsi" w:cs="Calibri"/>
          <w:caps/>
          <w:sz w:val="20"/>
        </w:rPr>
      </w:pPr>
    </w:p>
    <w:p w14:paraId="75934AE1" w14:textId="77777777" w:rsidR="00614C8C" w:rsidRPr="006B3E13" w:rsidRDefault="00614C8C" w:rsidP="00C9354A">
      <w:p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bCs/>
          <w:sz w:val="20"/>
          <w:szCs w:val="20"/>
          <w:lang w:val="es-MX"/>
        </w:rPr>
        <w:t xml:space="preserve">CUANDO “LA CONVOCANTE” DETECTE UN </w:t>
      </w:r>
      <w:r w:rsidRPr="006B3E13">
        <w:rPr>
          <w:rFonts w:asciiTheme="minorHAnsi" w:hAnsiTheme="minorHAnsi" w:cs="Calibri"/>
          <w:sz w:val="20"/>
          <w:szCs w:val="20"/>
          <w:lang w:val="es-MX"/>
        </w:rPr>
        <w:t xml:space="preserve">ERROR DE CALCULO EN ALGUNA PROPOSICIÓN PODRÁ LLEVAR A CABO SU RECTIFICACIÓN CUANDO LA CORRECCIÓN NO IMPLIQUE LA MODIFICACIÓN DEL </w:t>
      </w:r>
      <w:r w:rsidRPr="006B3E13">
        <w:rPr>
          <w:rFonts w:asciiTheme="minorHAnsi" w:hAnsiTheme="minorHAnsi" w:cs="Calibri"/>
          <w:b/>
          <w:sz w:val="20"/>
          <w:szCs w:val="20"/>
          <w:lang w:val="es-MX"/>
        </w:rPr>
        <w:t xml:space="preserve">PRECIO UNITARIO </w:t>
      </w:r>
      <w:r w:rsidRPr="006B3E13">
        <w:rPr>
          <w:rFonts w:asciiTheme="minorHAnsi" w:hAnsiTheme="minorHAnsi" w:cs="Calibri"/>
          <w:sz w:val="20"/>
          <w:szCs w:val="20"/>
          <w:lang w:val="es-MX"/>
        </w:rPr>
        <w:t xml:space="preserve">ESPECIFICADA POR EL LICITANTE EN EL </w:t>
      </w:r>
      <w:r w:rsidR="005300AC" w:rsidRPr="006B3E13">
        <w:rPr>
          <w:rFonts w:asciiTheme="minorHAnsi" w:hAnsiTheme="minorHAnsi" w:cs="Calibri"/>
          <w:b/>
          <w:sz w:val="20"/>
          <w:szCs w:val="20"/>
          <w:lang w:val="es-MX"/>
        </w:rPr>
        <w:t xml:space="preserve">ANEXO </w:t>
      </w:r>
      <w:r w:rsidR="00004DCD" w:rsidRPr="006B3E13">
        <w:rPr>
          <w:rFonts w:asciiTheme="minorHAnsi" w:hAnsiTheme="minorHAnsi" w:cs="Calibri"/>
          <w:b/>
          <w:sz w:val="20"/>
          <w:szCs w:val="20"/>
          <w:lang w:val="es-MX"/>
        </w:rPr>
        <w:t>I</w:t>
      </w:r>
      <w:r w:rsidR="005300AC" w:rsidRPr="006B3E13">
        <w:rPr>
          <w:rFonts w:asciiTheme="minorHAnsi" w:hAnsiTheme="minorHAnsi" w:cs="Calibri"/>
          <w:b/>
          <w:sz w:val="20"/>
          <w:szCs w:val="20"/>
          <w:lang w:val="es-MX"/>
        </w:rPr>
        <w:t>I “</w:t>
      </w:r>
      <w:r w:rsidR="00004DCD" w:rsidRPr="006B3E13">
        <w:rPr>
          <w:rFonts w:asciiTheme="minorHAnsi" w:hAnsiTheme="minorHAnsi" w:cs="Calibri"/>
          <w:b/>
          <w:sz w:val="20"/>
          <w:szCs w:val="20"/>
          <w:lang w:val="es-MX"/>
        </w:rPr>
        <w:t>PROPUESTA ECONÓMICA</w:t>
      </w:r>
      <w:r w:rsidR="005300AC" w:rsidRPr="006B3E13">
        <w:rPr>
          <w:rFonts w:asciiTheme="minorHAnsi" w:hAnsiTheme="minorHAnsi" w:cs="Calibri"/>
          <w:b/>
          <w:sz w:val="20"/>
          <w:szCs w:val="20"/>
          <w:lang w:val="es-MX"/>
        </w:rPr>
        <w:t>”</w:t>
      </w:r>
      <w:r w:rsidRPr="006B3E13">
        <w:rPr>
          <w:rFonts w:asciiTheme="minorHAnsi" w:hAnsiTheme="minorHAnsi" w:cs="Calibri"/>
          <w:b/>
          <w:sz w:val="20"/>
          <w:szCs w:val="20"/>
          <w:lang w:val="es-MX"/>
        </w:rPr>
        <w:t>.</w:t>
      </w:r>
      <w:r w:rsidRPr="006B3E13">
        <w:rPr>
          <w:rFonts w:asciiTheme="minorHAnsi" w:hAnsiTheme="minorHAnsi" w:cs="Calibri"/>
          <w:sz w:val="20"/>
          <w:szCs w:val="20"/>
          <w:lang w:val="es-MX"/>
        </w:rPr>
        <w:t xml:space="preserve"> </w:t>
      </w:r>
    </w:p>
    <w:p w14:paraId="2EAC9898" w14:textId="77777777" w:rsidR="00614C8C" w:rsidRPr="006B3E13" w:rsidRDefault="00614C8C" w:rsidP="00614C8C">
      <w:pPr>
        <w:autoSpaceDE w:val="0"/>
        <w:autoSpaceDN w:val="0"/>
        <w:adjustRightInd w:val="0"/>
        <w:ind w:left="709" w:hanging="709"/>
        <w:jc w:val="both"/>
        <w:rPr>
          <w:rFonts w:asciiTheme="minorHAnsi" w:hAnsiTheme="minorHAnsi" w:cs="Calibri"/>
          <w:sz w:val="20"/>
          <w:szCs w:val="20"/>
          <w:lang w:val="es-MX"/>
        </w:rPr>
      </w:pPr>
    </w:p>
    <w:p w14:paraId="2E66C6A0" w14:textId="77777777" w:rsidR="00614C8C" w:rsidRPr="006B3E13" w:rsidRDefault="00614C8C" w:rsidP="00C9354A">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SI LA PROPUESTA ECONÓMICA DEL LICITANTE A QUIEN SE LE ADJUDICA EL CONTRATO FUE OBJETO DE CORRECCIONES Y ÉSTE NO ACEPTA LAS MISMAS, SE APLICARÁ LO DISPUESTO EN EL SEGUNDO PÁRRAFO DEL ARTÍCULO 46 </w:t>
      </w:r>
      <w:r w:rsidR="00C9354A" w:rsidRPr="006B3E13">
        <w:rPr>
          <w:rFonts w:asciiTheme="minorHAnsi" w:hAnsiTheme="minorHAnsi" w:cs="Calibri"/>
          <w:sz w:val="20"/>
          <w:szCs w:val="20"/>
          <w:lang w:val="es-MX"/>
        </w:rPr>
        <w:t>DE “</w:t>
      </w:r>
      <w:r w:rsidRPr="006B3E13">
        <w:rPr>
          <w:rFonts w:asciiTheme="minorHAnsi" w:hAnsiTheme="minorHAnsi" w:cs="Calibri"/>
          <w:sz w:val="20"/>
          <w:szCs w:val="20"/>
          <w:lang w:val="es-MX"/>
        </w:rPr>
        <w:t>LA LEY” RESPECTO DEL CONTRATO.</w:t>
      </w:r>
    </w:p>
    <w:p w14:paraId="37DEC5F0" w14:textId="77777777" w:rsidR="00614C8C" w:rsidRPr="006B3E13" w:rsidRDefault="00614C8C" w:rsidP="00614C8C">
      <w:pPr>
        <w:widowControl w:val="0"/>
        <w:autoSpaceDE w:val="0"/>
        <w:autoSpaceDN w:val="0"/>
        <w:adjustRightInd w:val="0"/>
        <w:jc w:val="both"/>
        <w:rPr>
          <w:rFonts w:asciiTheme="minorHAnsi" w:hAnsiTheme="minorHAnsi" w:cs="Calibri"/>
          <w:b/>
          <w:bCs/>
          <w:sz w:val="20"/>
          <w:szCs w:val="20"/>
          <w:lang w:val="es-MX"/>
        </w:rPr>
      </w:pPr>
    </w:p>
    <w:p w14:paraId="785C4B8C" w14:textId="77777777" w:rsidR="005111FF" w:rsidRPr="006B3E13" w:rsidRDefault="005111FF" w:rsidP="00C9354A">
      <w:p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NINGUNA DE LAS CONDICIONES CONTENIDAS EN </w:t>
      </w:r>
      <w:r w:rsidR="00C9354A" w:rsidRPr="006B3E13">
        <w:rPr>
          <w:rFonts w:asciiTheme="minorHAnsi" w:hAnsiTheme="minorHAnsi" w:cs="Calibri"/>
          <w:sz w:val="20"/>
          <w:szCs w:val="20"/>
          <w:lang w:val="es-MX"/>
        </w:rPr>
        <w:t>LA PRESENTE</w:t>
      </w:r>
      <w:r w:rsidRPr="006B3E13">
        <w:rPr>
          <w:rFonts w:asciiTheme="minorHAnsi" w:hAnsiTheme="minorHAnsi" w:cs="Calibri"/>
          <w:sz w:val="20"/>
          <w:szCs w:val="20"/>
          <w:lang w:val="es-MX"/>
        </w:rPr>
        <w:t xml:space="preserve"> CONVOCATORIA PODRÁN SER MODIFICADAS UNA VEZ CELEBRADA </w:t>
      </w:r>
      <w:r w:rsidR="003E2E7E" w:rsidRPr="006B3E13">
        <w:rPr>
          <w:rFonts w:asciiTheme="minorHAnsi" w:hAnsiTheme="minorHAnsi" w:cs="Calibri"/>
          <w:sz w:val="20"/>
          <w:szCs w:val="20"/>
          <w:lang w:val="es-MX"/>
        </w:rPr>
        <w:t>LA(</w:t>
      </w:r>
      <w:r w:rsidR="00C9354A" w:rsidRPr="006B3E13">
        <w:rPr>
          <w:rFonts w:asciiTheme="minorHAnsi" w:hAnsiTheme="minorHAnsi" w:cs="Calibri"/>
          <w:sz w:val="20"/>
          <w:szCs w:val="20"/>
          <w:lang w:val="es-MX"/>
        </w:rPr>
        <w:t>S) JUNTA</w:t>
      </w:r>
      <w:r w:rsidR="003E2E7E" w:rsidRPr="006B3E13">
        <w:rPr>
          <w:rFonts w:asciiTheme="minorHAnsi" w:hAnsiTheme="minorHAnsi" w:cs="Calibri"/>
          <w:sz w:val="20"/>
          <w:szCs w:val="20"/>
          <w:lang w:val="es-MX"/>
        </w:rPr>
        <w:t>(S) DE ACLARACIONES</w:t>
      </w:r>
      <w:r w:rsidRPr="006B3E13">
        <w:rPr>
          <w:rFonts w:asciiTheme="minorHAnsi" w:hAnsiTheme="minorHAnsi" w:cs="Calibri"/>
          <w:sz w:val="20"/>
          <w:szCs w:val="20"/>
          <w:lang w:val="es-MX"/>
        </w:rPr>
        <w:t>, ASIMISMO NINGUNA DE LAS PROPOSICIONES PRESENTADAS POR LOS LICITANTES PODRÁN SER NEGOCIADAS.</w:t>
      </w:r>
    </w:p>
    <w:p w14:paraId="07CB1F04" w14:textId="77777777" w:rsidR="00154245" w:rsidRPr="006B3E13" w:rsidRDefault="00154245" w:rsidP="005111FF">
      <w:pPr>
        <w:autoSpaceDE w:val="0"/>
        <w:autoSpaceDN w:val="0"/>
        <w:adjustRightInd w:val="0"/>
        <w:ind w:left="709"/>
        <w:jc w:val="both"/>
        <w:rPr>
          <w:rFonts w:asciiTheme="minorHAnsi" w:hAnsiTheme="minorHAnsi" w:cs="Calibri"/>
          <w:sz w:val="20"/>
          <w:szCs w:val="20"/>
          <w:lang w:val="es-MX"/>
        </w:rPr>
      </w:pPr>
    </w:p>
    <w:p w14:paraId="16719853" w14:textId="77777777" w:rsidR="00154245" w:rsidRPr="006B3E13" w:rsidRDefault="00154245" w:rsidP="00C9354A">
      <w:pPr>
        <w:tabs>
          <w:tab w:val="left" w:pos="0"/>
          <w:tab w:val="left" w:pos="1320"/>
        </w:tabs>
        <w:jc w:val="both"/>
        <w:rPr>
          <w:rFonts w:asciiTheme="minorHAnsi" w:hAnsiTheme="minorHAnsi" w:cs="Arial"/>
          <w:bCs/>
          <w:sz w:val="20"/>
          <w:szCs w:val="20"/>
        </w:rPr>
      </w:pPr>
      <w:r w:rsidRPr="006B3E13">
        <w:rPr>
          <w:rFonts w:asciiTheme="minorHAnsi" w:hAnsiTheme="minorHAnsi" w:cs="Arial"/>
          <w:bCs/>
          <w:sz w:val="20"/>
          <w:szCs w:val="20"/>
        </w:rPr>
        <w:t xml:space="preserve">TRATÁNDOSE DE DOCUMENTOS O MANIFIESTOS PRESENTADOS BAJO PROTESTA DE DECIR VERDAD DE CONFORMIDAD CON LO PREVISTO EN EL ARTICULO 39, PENÚLTIMO PÁRRAFO DEL REGLAMENTO, SE </w:t>
      </w:r>
      <w:r w:rsidR="00C9354A" w:rsidRPr="006B3E13">
        <w:rPr>
          <w:rFonts w:asciiTheme="minorHAnsi" w:hAnsiTheme="minorHAnsi" w:cs="Arial"/>
          <w:bCs/>
          <w:sz w:val="20"/>
          <w:szCs w:val="20"/>
        </w:rPr>
        <w:t>VERIFICARÁ</w:t>
      </w:r>
      <w:r w:rsidRPr="006B3E13">
        <w:rPr>
          <w:rFonts w:asciiTheme="minorHAnsi" w:hAnsiTheme="minorHAnsi" w:cs="Arial"/>
          <w:bCs/>
          <w:sz w:val="20"/>
          <w:szCs w:val="20"/>
        </w:rPr>
        <w:t xml:space="preserve"> QUE DICHOS DOCUMENTOS CUMPLAN CON LOS REQUISITOS SOLICITADOS.</w:t>
      </w:r>
    </w:p>
    <w:p w14:paraId="1EED60A7" w14:textId="77777777" w:rsidR="00154245" w:rsidRPr="006B3E13" w:rsidRDefault="00154245" w:rsidP="00154245">
      <w:pPr>
        <w:tabs>
          <w:tab w:val="left" w:pos="0"/>
          <w:tab w:val="left" w:pos="1320"/>
        </w:tabs>
        <w:jc w:val="both"/>
        <w:rPr>
          <w:rFonts w:asciiTheme="minorHAnsi" w:hAnsiTheme="minorHAnsi" w:cs="Arial"/>
          <w:bCs/>
          <w:sz w:val="20"/>
          <w:szCs w:val="20"/>
        </w:rPr>
      </w:pPr>
    </w:p>
    <w:p w14:paraId="13A19880" w14:textId="77777777" w:rsidR="00455DD3" w:rsidRPr="006B3E13" w:rsidRDefault="00227877" w:rsidP="00227877">
      <w:pPr>
        <w:widowControl w:val="0"/>
        <w:tabs>
          <w:tab w:val="left" w:pos="705"/>
        </w:tabs>
        <w:autoSpaceDE w:val="0"/>
        <w:autoSpaceDN w:val="0"/>
        <w:adjustRightInd w:val="0"/>
        <w:ind w:left="705" w:hanging="705"/>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 xml:space="preserve">V.2 </w:t>
      </w:r>
      <w:r w:rsidRPr="006B3E13">
        <w:rPr>
          <w:rFonts w:asciiTheme="minorHAnsi" w:hAnsiTheme="minorHAnsi" w:cs="Calibri"/>
          <w:b/>
          <w:bCs/>
          <w:sz w:val="20"/>
          <w:szCs w:val="20"/>
          <w:lang w:val="es-MX"/>
        </w:rPr>
        <w:tab/>
      </w:r>
      <w:r w:rsidR="00455DD3" w:rsidRPr="006B3E13">
        <w:rPr>
          <w:rFonts w:asciiTheme="minorHAnsi" w:hAnsiTheme="minorHAnsi" w:cs="Calibri"/>
          <w:b/>
          <w:bCs/>
          <w:sz w:val="20"/>
          <w:szCs w:val="20"/>
          <w:lang w:val="es-MX"/>
        </w:rPr>
        <w:t>CAUSAS POR LAS QUE SE DESECHARÁN PROPOSICIONES</w:t>
      </w:r>
      <w:r w:rsidRPr="006B3E13">
        <w:rPr>
          <w:rFonts w:asciiTheme="minorHAnsi" w:hAnsiTheme="minorHAnsi" w:cs="Calibri"/>
          <w:b/>
          <w:bCs/>
          <w:sz w:val="20"/>
          <w:szCs w:val="20"/>
          <w:lang w:val="es-MX"/>
        </w:rPr>
        <w:t>.</w:t>
      </w:r>
      <w:r w:rsidR="00455DD3" w:rsidRPr="006B3E13">
        <w:rPr>
          <w:rFonts w:asciiTheme="minorHAnsi" w:hAnsiTheme="minorHAnsi" w:cs="Calibri"/>
          <w:b/>
          <w:bCs/>
          <w:sz w:val="20"/>
          <w:szCs w:val="20"/>
          <w:lang w:val="es-MX"/>
        </w:rPr>
        <w:t xml:space="preserve"> </w:t>
      </w:r>
    </w:p>
    <w:p w14:paraId="396411F6" w14:textId="77777777" w:rsidR="00455DD3" w:rsidRPr="006B3E13" w:rsidRDefault="00455DD3" w:rsidP="00455DD3">
      <w:pPr>
        <w:widowControl w:val="0"/>
        <w:autoSpaceDE w:val="0"/>
        <w:autoSpaceDN w:val="0"/>
        <w:adjustRightInd w:val="0"/>
        <w:ind w:left="709"/>
        <w:jc w:val="both"/>
        <w:rPr>
          <w:rFonts w:asciiTheme="minorHAnsi" w:hAnsiTheme="minorHAnsi" w:cs="Calibri"/>
          <w:sz w:val="20"/>
          <w:szCs w:val="20"/>
          <w:lang w:val="es-MX"/>
        </w:rPr>
      </w:pPr>
    </w:p>
    <w:p w14:paraId="4F11CB54" w14:textId="77777777" w:rsidR="00B63441" w:rsidRPr="006B3E13" w:rsidRDefault="00B63441" w:rsidP="008770F1">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LAS PROPOSICIONES PRESENTADAS A TRAVÉS DE MEDIOS REMOTOS DE COMUNICACIÓN ELECTRÓNICA SERÁN DESECHADAS CUANDO NO CUMPLAN CON LOS REQUISITOS SOLICITADOS EN </w:t>
      </w:r>
      <w:r w:rsidR="00C73876" w:rsidRPr="006B3E13">
        <w:rPr>
          <w:rFonts w:asciiTheme="minorHAnsi" w:hAnsiTheme="minorHAnsi" w:cs="Calibri"/>
          <w:sz w:val="20"/>
          <w:szCs w:val="20"/>
          <w:lang w:val="es-MX"/>
        </w:rPr>
        <w:t>E</w:t>
      </w:r>
      <w:r w:rsidRPr="006B3E13">
        <w:rPr>
          <w:rFonts w:asciiTheme="minorHAnsi" w:hAnsiTheme="minorHAnsi" w:cs="Calibri"/>
          <w:sz w:val="20"/>
          <w:szCs w:val="20"/>
          <w:lang w:val="es-MX"/>
        </w:rPr>
        <w:t xml:space="preserve">L </w:t>
      </w:r>
      <w:r w:rsidR="00776E03" w:rsidRPr="006B3E13">
        <w:rPr>
          <w:rFonts w:asciiTheme="minorHAnsi" w:hAnsiTheme="minorHAnsi" w:cs="Calibri"/>
          <w:b/>
          <w:sz w:val="20"/>
          <w:szCs w:val="20"/>
          <w:lang w:val="es-MX"/>
        </w:rPr>
        <w:t>NUMERAL</w:t>
      </w:r>
      <w:r w:rsidRPr="006B3E13">
        <w:rPr>
          <w:rFonts w:asciiTheme="minorHAnsi" w:hAnsiTheme="minorHAnsi" w:cs="Calibri"/>
          <w:b/>
          <w:sz w:val="20"/>
          <w:szCs w:val="20"/>
          <w:lang w:val="es-MX"/>
        </w:rPr>
        <w:t xml:space="preserve"> IV.</w:t>
      </w:r>
      <w:r w:rsidR="00C73876" w:rsidRPr="006B3E13">
        <w:rPr>
          <w:rFonts w:asciiTheme="minorHAnsi" w:hAnsiTheme="minorHAnsi" w:cs="Calibri"/>
          <w:b/>
          <w:sz w:val="20"/>
          <w:szCs w:val="20"/>
          <w:lang w:val="es-MX"/>
        </w:rPr>
        <w:t>2</w:t>
      </w:r>
      <w:r w:rsidRPr="006B3E13">
        <w:rPr>
          <w:rFonts w:asciiTheme="minorHAnsi" w:hAnsiTheme="minorHAnsi" w:cs="Calibri"/>
          <w:b/>
          <w:sz w:val="20"/>
          <w:szCs w:val="20"/>
          <w:lang w:val="es-MX"/>
        </w:rPr>
        <w:t xml:space="preserve"> </w:t>
      </w:r>
      <w:r w:rsidRPr="006B3E13">
        <w:rPr>
          <w:rFonts w:asciiTheme="minorHAnsi" w:hAnsiTheme="minorHAnsi" w:cs="Calibri"/>
          <w:sz w:val="20"/>
          <w:szCs w:val="20"/>
          <w:lang w:val="es-MX"/>
        </w:rPr>
        <w:t>DE ESTA CONVOCATORIA</w:t>
      </w:r>
      <w:r w:rsidR="006F4F6A" w:rsidRPr="006B3E13">
        <w:rPr>
          <w:rFonts w:asciiTheme="minorHAnsi" w:hAnsiTheme="minorHAnsi" w:cs="Calibri"/>
          <w:sz w:val="20"/>
          <w:szCs w:val="20"/>
          <w:lang w:val="es-MX"/>
        </w:rPr>
        <w:t xml:space="preserve"> Y CON LOS REQUISITOS DEL </w:t>
      </w:r>
      <w:r w:rsidR="006F4F6A" w:rsidRPr="006B3E13">
        <w:rPr>
          <w:rFonts w:asciiTheme="minorHAnsi" w:hAnsiTheme="minorHAnsi" w:cs="Calibri"/>
          <w:b/>
          <w:sz w:val="20"/>
          <w:szCs w:val="20"/>
          <w:lang w:val="es-MX"/>
        </w:rPr>
        <w:t xml:space="preserve">ANEXO I Y </w:t>
      </w:r>
      <w:r w:rsidR="00543760" w:rsidRPr="006B3E13">
        <w:rPr>
          <w:rFonts w:asciiTheme="minorHAnsi" w:hAnsiTheme="minorHAnsi" w:cs="Calibri"/>
          <w:b/>
          <w:sz w:val="20"/>
          <w:szCs w:val="20"/>
          <w:lang w:val="es-MX"/>
        </w:rPr>
        <w:t>II</w:t>
      </w:r>
      <w:r w:rsidR="006F4F6A" w:rsidRPr="006B3E13">
        <w:rPr>
          <w:rFonts w:asciiTheme="minorHAnsi" w:hAnsiTheme="minorHAnsi" w:cs="Calibri"/>
          <w:sz w:val="20"/>
          <w:szCs w:val="20"/>
          <w:lang w:val="es-MX"/>
        </w:rPr>
        <w:t>, CORRESPONDIENTES A LA PROPUESTA TÉCNICA Y PROPUESTA ECONÓMICA, RESPECTIVAMENTE.</w:t>
      </w:r>
    </w:p>
    <w:p w14:paraId="78B241DC" w14:textId="77777777" w:rsidR="00B63441" w:rsidRPr="006B3E13" w:rsidRDefault="00B63441" w:rsidP="00455DD3">
      <w:pPr>
        <w:widowControl w:val="0"/>
        <w:autoSpaceDE w:val="0"/>
        <w:autoSpaceDN w:val="0"/>
        <w:adjustRightInd w:val="0"/>
        <w:ind w:left="709"/>
        <w:jc w:val="both"/>
        <w:rPr>
          <w:rFonts w:asciiTheme="minorHAnsi" w:hAnsiTheme="minorHAnsi" w:cs="Calibri"/>
          <w:sz w:val="20"/>
          <w:szCs w:val="20"/>
          <w:lang w:val="es-MX"/>
        </w:rPr>
      </w:pPr>
    </w:p>
    <w:p w14:paraId="699587C9" w14:textId="77777777" w:rsidR="00455DD3" w:rsidRPr="006B3E13" w:rsidRDefault="00B63441" w:rsidP="008770F1">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DE CONFORMIDAD CON EL ARTICULO 29 FRACCIÓN XV DE “LA LEY”, </w:t>
      </w:r>
      <w:r w:rsidR="00455DD3" w:rsidRPr="006B3E13">
        <w:rPr>
          <w:rFonts w:asciiTheme="minorHAnsi" w:hAnsiTheme="minorHAnsi" w:cs="Calibri"/>
          <w:sz w:val="20"/>
          <w:szCs w:val="20"/>
          <w:lang w:val="es-MX"/>
        </w:rPr>
        <w:t>SERÁ CAUSA DE DESECHAMIENTO EL INCUMPLIMIENTO DE ALGUNO DE LOS REQUISITOS ESTABLECIDOS EN LA CONVOCATORIA A LA LICITACIÓN Y EN LA</w:t>
      </w:r>
      <w:r w:rsidR="002269FE" w:rsidRPr="006B3E13">
        <w:rPr>
          <w:rFonts w:asciiTheme="minorHAnsi" w:hAnsiTheme="minorHAnsi" w:cs="Calibri"/>
          <w:sz w:val="20"/>
          <w:szCs w:val="20"/>
          <w:lang w:val="es-MX"/>
        </w:rPr>
        <w:t xml:space="preserve">(S) </w:t>
      </w:r>
      <w:r w:rsidR="00455DD3" w:rsidRPr="006B3E13">
        <w:rPr>
          <w:rFonts w:asciiTheme="minorHAnsi" w:hAnsiTheme="minorHAnsi" w:cs="Calibri"/>
          <w:sz w:val="20"/>
          <w:szCs w:val="20"/>
          <w:lang w:val="es-MX"/>
        </w:rPr>
        <w:t xml:space="preserve"> JUNTA</w:t>
      </w:r>
      <w:r w:rsidR="002269FE" w:rsidRPr="006B3E13">
        <w:rPr>
          <w:rFonts w:asciiTheme="minorHAnsi" w:hAnsiTheme="minorHAnsi" w:cs="Calibri"/>
          <w:sz w:val="20"/>
          <w:szCs w:val="20"/>
          <w:lang w:val="es-MX"/>
        </w:rPr>
        <w:t>(S)</w:t>
      </w:r>
      <w:r w:rsidR="00455DD3" w:rsidRPr="006B3E13">
        <w:rPr>
          <w:rFonts w:asciiTheme="minorHAnsi" w:hAnsiTheme="minorHAnsi" w:cs="Calibri"/>
          <w:sz w:val="20"/>
          <w:szCs w:val="20"/>
          <w:lang w:val="es-MX"/>
        </w:rPr>
        <w:t xml:space="preserve"> DE ACLARACIONES, QUE AFECTE LA SOLVENCIA DE LA PROPOSICIÓN, </w:t>
      </w:r>
      <w:r w:rsidR="00784B48" w:rsidRPr="006B3E13">
        <w:rPr>
          <w:rFonts w:asciiTheme="minorHAnsi" w:hAnsiTheme="minorHAnsi" w:cs="Calibri"/>
          <w:sz w:val="20"/>
          <w:szCs w:val="20"/>
          <w:lang w:val="es-MX"/>
        </w:rPr>
        <w:t xml:space="preserve">MISMOS QUE SE PRECISAN EN </w:t>
      </w:r>
      <w:r w:rsidR="00531F51" w:rsidRPr="006B3E13">
        <w:rPr>
          <w:rFonts w:asciiTheme="minorHAnsi" w:hAnsiTheme="minorHAnsi" w:cs="Calibri"/>
          <w:sz w:val="20"/>
          <w:szCs w:val="20"/>
          <w:lang w:val="es-MX"/>
        </w:rPr>
        <w:t>E</w:t>
      </w:r>
      <w:r w:rsidR="00784B48" w:rsidRPr="006B3E13">
        <w:rPr>
          <w:rFonts w:asciiTheme="minorHAnsi" w:hAnsiTheme="minorHAnsi" w:cs="Calibri"/>
          <w:sz w:val="20"/>
          <w:szCs w:val="20"/>
          <w:lang w:val="es-MX"/>
        </w:rPr>
        <w:t xml:space="preserve">L </w:t>
      </w:r>
      <w:r w:rsidR="00784B48" w:rsidRPr="006B3E13">
        <w:rPr>
          <w:rFonts w:asciiTheme="minorHAnsi" w:hAnsiTheme="minorHAnsi" w:cs="Calibri"/>
          <w:b/>
          <w:sz w:val="20"/>
          <w:szCs w:val="20"/>
          <w:lang w:val="es-MX"/>
        </w:rPr>
        <w:t>NUMERAL I</w:t>
      </w:r>
      <w:r w:rsidR="007C6D4C" w:rsidRPr="006B3E13">
        <w:rPr>
          <w:rFonts w:asciiTheme="minorHAnsi" w:hAnsiTheme="minorHAnsi" w:cs="Calibri"/>
          <w:b/>
          <w:sz w:val="20"/>
          <w:szCs w:val="20"/>
          <w:lang w:val="es-MX"/>
        </w:rPr>
        <w:t>V</w:t>
      </w:r>
      <w:r w:rsidR="00735A03" w:rsidRPr="006B3E13">
        <w:rPr>
          <w:rFonts w:asciiTheme="minorHAnsi" w:hAnsiTheme="minorHAnsi" w:cs="Calibri"/>
          <w:b/>
          <w:sz w:val="20"/>
          <w:szCs w:val="20"/>
          <w:lang w:val="es-MX"/>
        </w:rPr>
        <w:t>.</w:t>
      </w:r>
      <w:r w:rsidR="00C73876" w:rsidRPr="006B3E13">
        <w:rPr>
          <w:rFonts w:asciiTheme="minorHAnsi" w:hAnsiTheme="minorHAnsi" w:cs="Calibri"/>
          <w:b/>
          <w:sz w:val="20"/>
          <w:szCs w:val="20"/>
          <w:lang w:val="es-MX"/>
        </w:rPr>
        <w:t>2</w:t>
      </w:r>
      <w:r w:rsidR="00CF0B90" w:rsidRPr="006B3E13">
        <w:rPr>
          <w:rFonts w:asciiTheme="minorHAnsi" w:hAnsiTheme="minorHAnsi" w:cs="Calibri"/>
          <w:b/>
          <w:sz w:val="20"/>
          <w:szCs w:val="20"/>
          <w:lang w:val="es-MX"/>
        </w:rPr>
        <w:t xml:space="preserve"> </w:t>
      </w:r>
      <w:r w:rsidR="00784B48" w:rsidRPr="006B3E13">
        <w:rPr>
          <w:rFonts w:asciiTheme="minorHAnsi" w:hAnsiTheme="minorHAnsi" w:cs="Calibri"/>
          <w:sz w:val="20"/>
          <w:szCs w:val="20"/>
          <w:lang w:val="es-MX"/>
        </w:rPr>
        <w:t xml:space="preserve">DE ESTA CONVOCATORIA, </w:t>
      </w:r>
      <w:r w:rsidR="00455DD3" w:rsidRPr="006B3E13">
        <w:rPr>
          <w:rFonts w:asciiTheme="minorHAnsi" w:hAnsiTheme="minorHAnsi" w:cs="Calibri"/>
          <w:sz w:val="20"/>
          <w:szCs w:val="20"/>
          <w:lang w:val="es-MX"/>
        </w:rPr>
        <w:t>ASÍ COMO LA COMPROBACIÓN DE QUE ALGÚN LICITANTE HA ACORDADO CON OTRO U OTROS ELEVAR LOS PRECIOS DE</w:t>
      </w:r>
      <w:r w:rsidR="00BB1E1B" w:rsidRPr="006B3E13">
        <w:rPr>
          <w:rFonts w:asciiTheme="minorHAnsi" w:hAnsiTheme="minorHAnsi" w:cs="Calibri"/>
          <w:sz w:val="20"/>
          <w:szCs w:val="20"/>
          <w:lang w:val="es-MX"/>
        </w:rPr>
        <w:t xml:space="preserve"> </w:t>
      </w:r>
      <w:r w:rsidR="00455DD3" w:rsidRPr="006B3E13">
        <w:rPr>
          <w:rFonts w:asciiTheme="minorHAnsi" w:hAnsiTheme="minorHAnsi" w:cs="Calibri"/>
          <w:sz w:val="20"/>
          <w:szCs w:val="20"/>
          <w:lang w:val="es-MX"/>
        </w:rPr>
        <w:t>L</w:t>
      </w:r>
      <w:r w:rsidR="00BB1E1B" w:rsidRPr="006B3E13">
        <w:rPr>
          <w:rFonts w:asciiTheme="minorHAnsi" w:hAnsiTheme="minorHAnsi" w:cs="Calibri"/>
          <w:sz w:val="20"/>
          <w:szCs w:val="20"/>
          <w:lang w:val="es-MX"/>
        </w:rPr>
        <w:t>OS</w:t>
      </w:r>
      <w:r w:rsidR="00455DD3" w:rsidRPr="006B3E13">
        <w:rPr>
          <w:rFonts w:asciiTheme="minorHAnsi" w:hAnsiTheme="minorHAnsi" w:cs="Calibri"/>
          <w:sz w:val="20"/>
          <w:szCs w:val="20"/>
          <w:lang w:val="es-MX"/>
        </w:rPr>
        <w:t xml:space="preserve"> </w:t>
      </w:r>
      <w:r w:rsidR="00BB1E1B" w:rsidRPr="006B3E13">
        <w:rPr>
          <w:rFonts w:asciiTheme="minorHAnsi" w:hAnsiTheme="minorHAnsi" w:cs="Calibri"/>
          <w:sz w:val="20"/>
          <w:szCs w:val="20"/>
          <w:lang w:val="es-MX"/>
        </w:rPr>
        <w:t>S</w:t>
      </w:r>
      <w:r w:rsidR="00C30F5E" w:rsidRPr="006B3E13">
        <w:rPr>
          <w:rFonts w:asciiTheme="minorHAnsi" w:hAnsiTheme="minorHAnsi" w:cs="Calibri"/>
          <w:sz w:val="20"/>
          <w:szCs w:val="20"/>
          <w:lang w:val="es-MX"/>
        </w:rPr>
        <w:t>ERVICIOS</w:t>
      </w:r>
      <w:r w:rsidR="00455DD3" w:rsidRPr="006B3E13">
        <w:rPr>
          <w:rFonts w:asciiTheme="minorHAnsi" w:hAnsiTheme="minorHAnsi" w:cs="Calibri"/>
          <w:sz w:val="20"/>
          <w:szCs w:val="20"/>
          <w:lang w:val="es-MX"/>
        </w:rPr>
        <w:t>, O CUALQUIER OTRO ACUERDO QUE TENGA COMO FIN OBTENER UNA VENTAJA SOBRE LOS DEMÁS LICITANTES.</w:t>
      </w:r>
    </w:p>
    <w:p w14:paraId="28871565" w14:textId="77777777" w:rsidR="004B50FA" w:rsidRPr="006B3E13" w:rsidRDefault="004B50FA" w:rsidP="00123ED9">
      <w:pPr>
        <w:widowControl w:val="0"/>
        <w:autoSpaceDE w:val="0"/>
        <w:autoSpaceDN w:val="0"/>
        <w:adjustRightInd w:val="0"/>
        <w:jc w:val="both"/>
        <w:rPr>
          <w:rFonts w:asciiTheme="minorHAnsi" w:hAnsiTheme="minorHAnsi" w:cs="Calibri"/>
          <w:sz w:val="20"/>
          <w:szCs w:val="20"/>
          <w:lang w:val="es-MX"/>
        </w:rPr>
      </w:pPr>
    </w:p>
    <w:p w14:paraId="614C8254" w14:textId="482AD85D" w:rsidR="004B50FA" w:rsidRPr="006B3E13" w:rsidRDefault="6253B63D" w:rsidP="6253B63D">
      <w:pPr>
        <w:widowControl w:val="0"/>
        <w:autoSpaceDE w:val="0"/>
        <w:autoSpaceDN w:val="0"/>
        <w:adjustRightInd w:val="0"/>
        <w:jc w:val="both"/>
        <w:rPr>
          <w:rFonts w:asciiTheme="minorHAnsi" w:hAnsiTheme="minorHAnsi" w:cs="Calibri"/>
          <w:sz w:val="20"/>
          <w:szCs w:val="20"/>
          <w:lang w:val="es-MX"/>
        </w:rPr>
      </w:pPr>
      <w:r w:rsidRPr="6253B63D">
        <w:rPr>
          <w:rFonts w:asciiTheme="minorHAnsi" w:hAnsiTheme="minorHAnsi" w:cs="Calibri"/>
          <w:caps/>
          <w:sz w:val="20"/>
          <w:szCs w:val="20"/>
        </w:rPr>
        <w:t>SERÁ CAUSA DE DESECHAMIENTO DE UNA PROPOSICIÓN CUANDO DERIVADO Del cálculo de los precios no aceptables RESULTE QUE un precio ofertado es inaceptable.</w:t>
      </w:r>
    </w:p>
    <w:p w14:paraId="4F30CB06" w14:textId="77777777" w:rsidR="00455DD3" w:rsidRPr="006B3E13" w:rsidRDefault="00455DD3" w:rsidP="00455DD3">
      <w:pPr>
        <w:widowControl w:val="0"/>
        <w:autoSpaceDE w:val="0"/>
        <w:autoSpaceDN w:val="0"/>
        <w:adjustRightInd w:val="0"/>
        <w:ind w:left="709"/>
        <w:jc w:val="center"/>
        <w:rPr>
          <w:rFonts w:asciiTheme="minorHAnsi" w:hAnsiTheme="minorHAnsi" w:cs="Calibri"/>
          <w:sz w:val="20"/>
          <w:szCs w:val="20"/>
          <w:lang w:val="es-MX"/>
        </w:rPr>
      </w:pPr>
    </w:p>
    <w:p w14:paraId="1DE97E59" w14:textId="77777777" w:rsidR="00455DD3" w:rsidRPr="006B3E13" w:rsidRDefault="00455DD3" w:rsidP="008770F1">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REQUISITOS CUYO INCUMPLIMIENTO NO AFECTAN LA SOLVENCIA DE LA PROPOSICIÓN.</w:t>
      </w:r>
    </w:p>
    <w:p w14:paraId="21A0D5A8" w14:textId="77777777" w:rsidR="00455DD3" w:rsidRPr="006B3E13" w:rsidRDefault="00455DD3" w:rsidP="00455DD3">
      <w:pPr>
        <w:widowControl w:val="0"/>
        <w:autoSpaceDE w:val="0"/>
        <w:autoSpaceDN w:val="0"/>
        <w:adjustRightInd w:val="0"/>
        <w:jc w:val="both"/>
        <w:rPr>
          <w:rFonts w:asciiTheme="minorHAnsi" w:hAnsiTheme="minorHAnsi" w:cs="Calibri"/>
          <w:b/>
          <w:bCs/>
          <w:sz w:val="20"/>
          <w:szCs w:val="20"/>
          <w:lang w:val="es-MX"/>
        </w:rPr>
      </w:pPr>
    </w:p>
    <w:p w14:paraId="32313FC9" w14:textId="77777777" w:rsidR="00455DD3" w:rsidRPr="006B3E13" w:rsidRDefault="00455DD3" w:rsidP="001943C1">
      <w:pPr>
        <w:widowControl w:val="0"/>
        <w:numPr>
          <w:ilvl w:val="0"/>
          <w:numId w:val="15"/>
        </w:numPr>
        <w:autoSpaceDE w:val="0"/>
        <w:autoSpaceDN w:val="0"/>
        <w:adjustRightInd w:val="0"/>
        <w:ind w:left="1440"/>
        <w:jc w:val="both"/>
        <w:rPr>
          <w:rFonts w:asciiTheme="minorHAnsi" w:hAnsiTheme="minorHAnsi" w:cs="Calibri"/>
          <w:bCs/>
          <w:sz w:val="20"/>
          <w:szCs w:val="20"/>
          <w:lang w:val="es-MX"/>
        </w:rPr>
      </w:pPr>
      <w:r w:rsidRPr="006B3E13">
        <w:rPr>
          <w:rFonts w:asciiTheme="minorHAnsi" w:hAnsiTheme="minorHAnsi" w:cs="Calibri"/>
          <w:bCs/>
          <w:sz w:val="20"/>
          <w:szCs w:val="20"/>
          <w:lang w:val="es-MX"/>
        </w:rPr>
        <w:t>EL OMITIR ASPECTOS QUE PUEDAN SER CUBIERTOS CON INFORMACIÓN CONTENIDA EN LA PROPIA PROPOSICIÓN.</w:t>
      </w:r>
    </w:p>
    <w:p w14:paraId="2668CCE0" w14:textId="77777777" w:rsidR="00455DD3" w:rsidRPr="006B3E13" w:rsidRDefault="00455DD3" w:rsidP="00455DD3">
      <w:pPr>
        <w:widowControl w:val="0"/>
        <w:autoSpaceDE w:val="0"/>
        <w:autoSpaceDN w:val="0"/>
        <w:adjustRightInd w:val="0"/>
        <w:ind w:left="1440"/>
        <w:jc w:val="both"/>
        <w:rPr>
          <w:rFonts w:asciiTheme="minorHAnsi" w:hAnsiTheme="minorHAnsi" w:cs="Calibri"/>
          <w:bCs/>
          <w:sz w:val="20"/>
          <w:szCs w:val="20"/>
          <w:lang w:val="es-MX"/>
        </w:rPr>
      </w:pPr>
    </w:p>
    <w:p w14:paraId="1D887276" w14:textId="77777777" w:rsidR="00455DD3" w:rsidRPr="006B3E13" w:rsidRDefault="00455DD3" w:rsidP="001943C1">
      <w:pPr>
        <w:widowControl w:val="0"/>
        <w:numPr>
          <w:ilvl w:val="0"/>
          <w:numId w:val="15"/>
        </w:numPr>
        <w:autoSpaceDE w:val="0"/>
        <w:autoSpaceDN w:val="0"/>
        <w:adjustRightInd w:val="0"/>
        <w:ind w:left="1440"/>
        <w:jc w:val="both"/>
        <w:rPr>
          <w:rFonts w:asciiTheme="minorHAnsi" w:hAnsiTheme="minorHAnsi" w:cs="Calibri"/>
          <w:bCs/>
          <w:sz w:val="20"/>
          <w:szCs w:val="20"/>
          <w:lang w:val="es-MX"/>
        </w:rPr>
      </w:pPr>
      <w:r w:rsidRPr="006B3E13">
        <w:rPr>
          <w:rFonts w:asciiTheme="minorHAnsi" w:hAnsiTheme="minorHAnsi" w:cs="Calibri"/>
          <w:bCs/>
          <w:sz w:val="20"/>
          <w:szCs w:val="20"/>
          <w:lang w:val="es-MX"/>
        </w:rPr>
        <w:t>EL NO PRESENTAR LA INFORMACIÓN EN LOS FORMATOS ESTABLECIDOS EN ESTA CONVOCATORIA, SIEMPRE Y CUANDO LA INFORMACIÓN REQUERIDA EN ELLOS SEA PROPORCIONADA DE MANERA CLARA Y EN SU TOTALIDAD.</w:t>
      </w:r>
    </w:p>
    <w:p w14:paraId="169BDE7A" w14:textId="77777777" w:rsidR="00455DD3" w:rsidRPr="006B3E13" w:rsidRDefault="00455DD3" w:rsidP="00455DD3">
      <w:pPr>
        <w:widowControl w:val="0"/>
        <w:autoSpaceDE w:val="0"/>
        <w:autoSpaceDN w:val="0"/>
        <w:adjustRightInd w:val="0"/>
        <w:ind w:left="1440"/>
        <w:jc w:val="both"/>
        <w:rPr>
          <w:rFonts w:asciiTheme="minorHAnsi" w:hAnsiTheme="minorHAnsi" w:cs="Calibri"/>
          <w:bCs/>
          <w:sz w:val="20"/>
          <w:szCs w:val="20"/>
          <w:lang w:val="es-MX"/>
        </w:rPr>
      </w:pPr>
    </w:p>
    <w:p w14:paraId="74B2BE57" w14:textId="77777777" w:rsidR="00455DD3" w:rsidRPr="006B3E13" w:rsidRDefault="00455DD3" w:rsidP="001943C1">
      <w:pPr>
        <w:widowControl w:val="0"/>
        <w:numPr>
          <w:ilvl w:val="0"/>
          <w:numId w:val="15"/>
        </w:numPr>
        <w:autoSpaceDE w:val="0"/>
        <w:autoSpaceDN w:val="0"/>
        <w:adjustRightInd w:val="0"/>
        <w:ind w:left="144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EL NO PRESENTAR SU PROPOSICIÓN Y DOCUMENTACIÓN REQUERIDA EN PAPEL MEMBRETADO DEL </w:t>
      </w:r>
      <w:r w:rsidRPr="006B3E13">
        <w:rPr>
          <w:rFonts w:asciiTheme="minorHAnsi" w:hAnsiTheme="minorHAnsi" w:cs="Calibri"/>
          <w:bCs/>
          <w:sz w:val="20"/>
          <w:szCs w:val="20"/>
          <w:lang w:val="es-MX"/>
        </w:rPr>
        <w:lastRenderedPageBreak/>
        <w:t>LICITANTE.</w:t>
      </w:r>
    </w:p>
    <w:p w14:paraId="083D0F83" w14:textId="77777777" w:rsidR="00455DD3" w:rsidRPr="006B3E13" w:rsidRDefault="00455DD3" w:rsidP="00455DD3">
      <w:pPr>
        <w:widowControl w:val="0"/>
        <w:autoSpaceDE w:val="0"/>
        <w:autoSpaceDN w:val="0"/>
        <w:adjustRightInd w:val="0"/>
        <w:ind w:left="1080"/>
        <w:jc w:val="both"/>
        <w:rPr>
          <w:rFonts w:asciiTheme="minorHAnsi" w:hAnsiTheme="minorHAnsi" w:cs="Calibri"/>
          <w:bCs/>
          <w:sz w:val="20"/>
          <w:szCs w:val="20"/>
          <w:lang w:val="es-MX"/>
        </w:rPr>
      </w:pPr>
    </w:p>
    <w:p w14:paraId="2988CA77" w14:textId="77777777" w:rsidR="00455DD3" w:rsidRPr="006B3E13" w:rsidRDefault="00455DD3" w:rsidP="001943C1">
      <w:pPr>
        <w:widowControl w:val="0"/>
        <w:numPr>
          <w:ilvl w:val="0"/>
          <w:numId w:val="15"/>
        </w:numPr>
        <w:autoSpaceDE w:val="0"/>
        <w:autoSpaceDN w:val="0"/>
        <w:adjustRightInd w:val="0"/>
        <w:ind w:left="1440"/>
        <w:jc w:val="both"/>
        <w:rPr>
          <w:rFonts w:asciiTheme="minorHAnsi" w:hAnsiTheme="minorHAnsi" w:cs="Calibri"/>
          <w:bCs/>
          <w:sz w:val="20"/>
          <w:szCs w:val="20"/>
          <w:lang w:val="es-MX"/>
        </w:rPr>
      </w:pPr>
      <w:r w:rsidRPr="006B3E13">
        <w:rPr>
          <w:rFonts w:asciiTheme="minorHAnsi" w:hAnsiTheme="minorHAnsi" w:cs="Calibri"/>
          <w:bCs/>
          <w:sz w:val="20"/>
          <w:szCs w:val="20"/>
          <w:lang w:val="es-MX"/>
        </w:rPr>
        <w:t>LA FALTA DE IDENTIFICACIÓN DE LA PERSONA QUE SOLAMENTE ENTREGUE LA PROPOSICIÓN, SIN SER EL FIRMANTE DE LA MISMA O DE LA MANIFESTACIÓN ESCRITA DE INTERÉS PARA INTERVENIR EN EL ACTO DE PRESENTACIÓN Y APERTURA DE PROPOSICIONES.</w:t>
      </w:r>
    </w:p>
    <w:p w14:paraId="7FCC01B5" w14:textId="77777777" w:rsidR="00455DD3" w:rsidRPr="006B3E13" w:rsidRDefault="00455DD3" w:rsidP="00455DD3">
      <w:pPr>
        <w:widowControl w:val="0"/>
        <w:autoSpaceDE w:val="0"/>
        <w:autoSpaceDN w:val="0"/>
        <w:adjustRightInd w:val="0"/>
        <w:ind w:left="1440"/>
        <w:jc w:val="both"/>
        <w:rPr>
          <w:rFonts w:asciiTheme="minorHAnsi" w:hAnsiTheme="minorHAnsi" w:cs="Calibri"/>
          <w:bCs/>
          <w:sz w:val="20"/>
          <w:szCs w:val="20"/>
          <w:lang w:val="es-MX"/>
        </w:rPr>
      </w:pPr>
    </w:p>
    <w:p w14:paraId="506A6BB9" w14:textId="77777777" w:rsidR="00455DD3" w:rsidRPr="006B3E13" w:rsidRDefault="00455DD3" w:rsidP="001943C1">
      <w:pPr>
        <w:widowControl w:val="0"/>
        <w:numPr>
          <w:ilvl w:val="0"/>
          <w:numId w:val="15"/>
        </w:numPr>
        <w:autoSpaceDE w:val="0"/>
        <w:autoSpaceDN w:val="0"/>
        <w:adjustRightInd w:val="0"/>
        <w:ind w:left="144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EL NO PRESENTAR </w:t>
      </w:r>
      <w:r w:rsidR="00073A42" w:rsidRPr="006B3E13">
        <w:rPr>
          <w:rFonts w:asciiTheme="minorHAnsi" w:hAnsiTheme="minorHAnsi" w:cs="Calibri"/>
          <w:bCs/>
          <w:sz w:val="20"/>
          <w:szCs w:val="20"/>
          <w:lang w:val="es-MX"/>
        </w:rPr>
        <w:t xml:space="preserve">EL </w:t>
      </w:r>
      <w:r w:rsidRPr="006B3E13">
        <w:rPr>
          <w:rFonts w:asciiTheme="minorHAnsi" w:hAnsiTheme="minorHAnsi" w:cs="Calibri"/>
          <w:bCs/>
          <w:sz w:val="20"/>
          <w:szCs w:val="20"/>
          <w:lang w:val="es-MX"/>
        </w:rPr>
        <w:t>FORMATO DE ENTREGA DE DOCUMENTACIÓN.</w:t>
      </w:r>
    </w:p>
    <w:p w14:paraId="1DB3727F" w14:textId="77777777" w:rsidR="00455DD3" w:rsidRPr="006B3E13" w:rsidRDefault="00455DD3" w:rsidP="00455DD3">
      <w:pPr>
        <w:widowControl w:val="0"/>
        <w:autoSpaceDE w:val="0"/>
        <w:autoSpaceDN w:val="0"/>
        <w:adjustRightInd w:val="0"/>
        <w:ind w:left="1260" w:hanging="180"/>
        <w:jc w:val="both"/>
        <w:rPr>
          <w:rFonts w:asciiTheme="minorHAnsi" w:hAnsiTheme="minorHAnsi" w:cs="Calibri"/>
          <w:bCs/>
          <w:sz w:val="20"/>
          <w:szCs w:val="20"/>
          <w:lang w:val="es-MX"/>
        </w:rPr>
      </w:pPr>
    </w:p>
    <w:p w14:paraId="083C4742" w14:textId="77777777" w:rsidR="00455DD3" w:rsidRPr="006B3E13" w:rsidRDefault="00455DD3" w:rsidP="001943C1">
      <w:pPr>
        <w:widowControl w:val="0"/>
        <w:numPr>
          <w:ilvl w:val="0"/>
          <w:numId w:val="15"/>
        </w:numPr>
        <w:autoSpaceDE w:val="0"/>
        <w:autoSpaceDN w:val="0"/>
        <w:adjustRightInd w:val="0"/>
        <w:ind w:left="1440"/>
        <w:jc w:val="both"/>
        <w:rPr>
          <w:rFonts w:asciiTheme="minorHAnsi" w:hAnsiTheme="minorHAnsi" w:cs="Calibri"/>
          <w:bCs/>
          <w:sz w:val="20"/>
          <w:szCs w:val="20"/>
          <w:lang w:val="es-MX"/>
        </w:rPr>
      </w:pPr>
      <w:r w:rsidRPr="006B3E13">
        <w:rPr>
          <w:rFonts w:asciiTheme="minorHAnsi" w:hAnsiTheme="minorHAnsi" w:cs="Calibri"/>
          <w:bCs/>
          <w:sz w:val="20"/>
          <w:szCs w:val="20"/>
          <w:lang w:val="es-MX"/>
        </w:rPr>
        <w:t>ENTREGAR LA DOCUMENTACIÓN DISTINTA A LA PROPOSICIÓN, FUERA DEL SOBRE CERRADO QUE DEBE CONTENER A ÉSTA ÚLTIMA.</w:t>
      </w:r>
    </w:p>
    <w:p w14:paraId="0B866FA5" w14:textId="77777777" w:rsidR="00455DD3" w:rsidRPr="006B3E13" w:rsidRDefault="00455DD3" w:rsidP="00455DD3">
      <w:pPr>
        <w:widowControl w:val="0"/>
        <w:autoSpaceDE w:val="0"/>
        <w:autoSpaceDN w:val="0"/>
        <w:adjustRightInd w:val="0"/>
        <w:ind w:left="1260" w:hanging="180"/>
        <w:jc w:val="both"/>
        <w:rPr>
          <w:rFonts w:asciiTheme="minorHAnsi" w:hAnsiTheme="minorHAnsi" w:cs="Calibri"/>
          <w:bCs/>
          <w:sz w:val="20"/>
          <w:szCs w:val="20"/>
          <w:lang w:val="es-MX"/>
        </w:rPr>
      </w:pPr>
    </w:p>
    <w:p w14:paraId="3F75B70D" w14:textId="77777777" w:rsidR="00455DD3" w:rsidRPr="006B3E13" w:rsidRDefault="00455DD3" w:rsidP="008770F1">
      <w:pPr>
        <w:widowControl w:val="0"/>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Y LOS DEMÁS QUE DE MANERA EXPRESA SE SEÑALEN EN LA PRESENTE CONVOCATORIA.</w:t>
      </w:r>
    </w:p>
    <w:p w14:paraId="21FC4AB6" w14:textId="77777777" w:rsidR="00455DD3" w:rsidRPr="006B3E13" w:rsidRDefault="00455DD3" w:rsidP="005111FF">
      <w:pPr>
        <w:autoSpaceDE w:val="0"/>
        <w:autoSpaceDN w:val="0"/>
        <w:adjustRightInd w:val="0"/>
        <w:ind w:left="709"/>
        <w:jc w:val="both"/>
        <w:rPr>
          <w:rFonts w:asciiTheme="minorHAnsi" w:hAnsiTheme="minorHAnsi" w:cs="Calibri"/>
          <w:sz w:val="20"/>
          <w:szCs w:val="20"/>
          <w:lang w:val="es-MX"/>
        </w:rPr>
      </w:pPr>
    </w:p>
    <w:p w14:paraId="11BB6C59" w14:textId="77777777" w:rsidR="00DF4E64" w:rsidRPr="006B3E13" w:rsidRDefault="00DF4E64" w:rsidP="00DF4E64">
      <w:pPr>
        <w:widowControl w:val="0"/>
        <w:tabs>
          <w:tab w:val="left" w:pos="705"/>
        </w:tabs>
        <w:autoSpaceDE w:val="0"/>
        <w:autoSpaceDN w:val="0"/>
        <w:adjustRightInd w:val="0"/>
        <w:ind w:left="705" w:hanging="705"/>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V.</w:t>
      </w:r>
      <w:r w:rsidR="00A25430" w:rsidRPr="006B3E13">
        <w:rPr>
          <w:rFonts w:asciiTheme="minorHAnsi" w:hAnsiTheme="minorHAnsi" w:cs="Calibri"/>
          <w:b/>
          <w:bCs/>
          <w:sz w:val="20"/>
          <w:szCs w:val="20"/>
          <w:lang w:val="es-MX"/>
        </w:rPr>
        <w:t>3</w:t>
      </w:r>
      <w:r w:rsidRPr="006B3E13">
        <w:rPr>
          <w:rFonts w:asciiTheme="minorHAnsi" w:hAnsiTheme="minorHAnsi" w:cs="Calibri"/>
          <w:b/>
          <w:bCs/>
          <w:sz w:val="20"/>
          <w:szCs w:val="20"/>
          <w:lang w:val="es-MX"/>
        </w:rPr>
        <w:t xml:space="preserve"> </w:t>
      </w:r>
      <w:r w:rsidR="00E037E3" w:rsidRPr="006B3E13">
        <w:rPr>
          <w:rFonts w:asciiTheme="minorHAnsi" w:hAnsiTheme="minorHAnsi" w:cs="Calibri"/>
          <w:b/>
          <w:bCs/>
          <w:sz w:val="20"/>
          <w:szCs w:val="20"/>
          <w:lang w:val="es-MX"/>
        </w:rPr>
        <w:tab/>
      </w:r>
      <w:r w:rsidRPr="006B3E13">
        <w:rPr>
          <w:rFonts w:asciiTheme="minorHAnsi" w:hAnsiTheme="minorHAnsi" w:cs="Calibri"/>
          <w:b/>
          <w:bCs/>
          <w:sz w:val="20"/>
          <w:szCs w:val="20"/>
          <w:lang w:val="es-MX"/>
        </w:rPr>
        <w:t>PARA ADJUDICAR EL CONTRATO</w:t>
      </w:r>
      <w:r w:rsidR="00227877" w:rsidRPr="006B3E13">
        <w:rPr>
          <w:rFonts w:asciiTheme="minorHAnsi" w:hAnsiTheme="minorHAnsi" w:cs="Calibri"/>
          <w:b/>
          <w:bCs/>
          <w:sz w:val="20"/>
          <w:szCs w:val="20"/>
          <w:lang w:val="es-MX"/>
        </w:rPr>
        <w:t>.</w:t>
      </w:r>
    </w:p>
    <w:p w14:paraId="5E3849ED" w14:textId="77777777" w:rsidR="00DF4E64" w:rsidRPr="006B3E13" w:rsidRDefault="00DF4E64" w:rsidP="00DF4E64">
      <w:pPr>
        <w:widowControl w:val="0"/>
        <w:autoSpaceDE w:val="0"/>
        <w:autoSpaceDN w:val="0"/>
        <w:adjustRightInd w:val="0"/>
        <w:jc w:val="both"/>
        <w:rPr>
          <w:rFonts w:asciiTheme="minorHAnsi" w:hAnsiTheme="minorHAnsi" w:cs="Calibri"/>
          <w:sz w:val="20"/>
          <w:szCs w:val="20"/>
          <w:lang w:val="es-MX"/>
        </w:rPr>
      </w:pPr>
    </w:p>
    <w:p w14:paraId="307900C2" w14:textId="77777777" w:rsidR="008A4AB5" w:rsidRPr="006B3E13" w:rsidRDefault="00DF4E64" w:rsidP="008770F1">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CONSIDERANDO LAS PROPOSICIONES PRESENTADAS POR LOS LICITANTES QUE CUMPLIERON CON TODOS LOS REQUISITOS SOLICITADOS EN LA PRESENTE CONVOCATORIA, DE ACUERDO CON LA EVALUACIÓN REALIZADA BAJO EL CRITERIO DE EVALUACIÓN BINARIA, EL CONTRATO SE ADJUDICARÁ AL LICITANTE CUYA PROPOSICIÓN RESULTE SOLVENTE, PORQUE CUMPLE CON LOS REQUISITOS LEGALES, TÉCNICOS Y ECONÓMICOS ESTABLECIDOS EN LA CONVOCATORIA A LA LICITACIÓN, Y GARANTIZA EL CUMPLIMIENTO DE LAS OBLIGACIONES RESPECTIVAS, </w:t>
      </w:r>
      <w:r w:rsidR="00FE5819" w:rsidRPr="006B3E13">
        <w:rPr>
          <w:rFonts w:asciiTheme="minorHAnsi" w:hAnsiTheme="minorHAnsi" w:cs="Calibri"/>
          <w:sz w:val="20"/>
          <w:szCs w:val="20"/>
          <w:lang w:val="es-MX"/>
        </w:rPr>
        <w:t>Y HAYA PRESENTADO LA PROP</w:t>
      </w:r>
      <w:r w:rsidR="007953B4" w:rsidRPr="006B3E13">
        <w:rPr>
          <w:rFonts w:asciiTheme="minorHAnsi" w:hAnsiTheme="minorHAnsi" w:cs="Calibri"/>
          <w:sz w:val="20"/>
          <w:szCs w:val="20"/>
          <w:lang w:val="es-MX"/>
        </w:rPr>
        <w:t xml:space="preserve">UESTA </w:t>
      </w:r>
      <w:r w:rsidR="00FE5819" w:rsidRPr="006B3E13">
        <w:rPr>
          <w:rFonts w:asciiTheme="minorHAnsi" w:hAnsiTheme="minorHAnsi" w:cs="Calibri"/>
          <w:sz w:val="20"/>
          <w:szCs w:val="20"/>
          <w:lang w:val="es-MX"/>
        </w:rPr>
        <w:t xml:space="preserve">ECONÓMICA SOLVENTE MÁS BAJA </w:t>
      </w:r>
      <w:r w:rsidR="001F088C" w:rsidRPr="006B3E13">
        <w:rPr>
          <w:rFonts w:asciiTheme="minorHAnsi" w:hAnsiTheme="minorHAnsi" w:cs="Calibri"/>
          <w:sz w:val="20"/>
          <w:szCs w:val="20"/>
          <w:lang w:val="es-MX"/>
        </w:rPr>
        <w:t>EN EL</w:t>
      </w:r>
      <w:r w:rsidR="00FE5819" w:rsidRPr="006B3E13">
        <w:rPr>
          <w:rFonts w:asciiTheme="minorHAnsi" w:hAnsiTheme="minorHAnsi" w:cs="Calibri"/>
          <w:sz w:val="20"/>
          <w:szCs w:val="20"/>
          <w:lang w:val="es-MX"/>
        </w:rPr>
        <w:t xml:space="preserve"> IMPORTE </w:t>
      </w:r>
      <w:r w:rsidR="00D77E82" w:rsidRPr="006B3E13">
        <w:rPr>
          <w:rFonts w:asciiTheme="minorHAnsi" w:hAnsiTheme="minorHAnsi" w:cs="Calibri"/>
          <w:sz w:val="20"/>
          <w:szCs w:val="20"/>
          <w:lang w:val="es-MX"/>
        </w:rPr>
        <w:t xml:space="preserve">TOTAL DE LA PARTIDA </w:t>
      </w:r>
      <w:r w:rsidR="00E8540A" w:rsidRPr="006B3E13">
        <w:rPr>
          <w:rFonts w:asciiTheme="minorHAnsi" w:hAnsiTheme="minorHAnsi" w:cs="Calibri"/>
          <w:sz w:val="20"/>
          <w:szCs w:val="20"/>
          <w:lang w:val="es-MX"/>
        </w:rPr>
        <w:t>EN EL</w:t>
      </w:r>
      <w:r w:rsidR="00336479" w:rsidRPr="006B3E13">
        <w:rPr>
          <w:rFonts w:asciiTheme="minorHAnsi" w:hAnsiTheme="minorHAnsi" w:cs="Calibri"/>
          <w:b/>
          <w:sz w:val="20"/>
          <w:szCs w:val="20"/>
          <w:lang w:val="es-MX"/>
        </w:rPr>
        <w:t xml:space="preserve"> </w:t>
      </w:r>
      <w:r w:rsidR="00E8540A" w:rsidRPr="006B3E13">
        <w:rPr>
          <w:rFonts w:asciiTheme="minorHAnsi" w:hAnsiTheme="minorHAnsi" w:cs="Calibri"/>
          <w:b/>
          <w:sz w:val="20"/>
          <w:szCs w:val="20"/>
          <w:lang w:val="es-MX"/>
        </w:rPr>
        <w:t>A</w:t>
      </w:r>
      <w:r w:rsidR="00336479" w:rsidRPr="006B3E13">
        <w:rPr>
          <w:rFonts w:asciiTheme="minorHAnsi" w:hAnsiTheme="minorHAnsi" w:cs="Calibri"/>
          <w:b/>
          <w:sz w:val="20"/>
          <w:szCs w:val="20"/>
          <w:lang w:val="es-MX"/>
        </w:rPr>
        <w:t>NEX</w:t>
      </w:r>
      <w:r w:rsidR="00E8540A" w:rsidRPr="006B3E13">
        <w:rPr>
          <w:rFonts w:asciiTheme="minorHAnsi" w:hAnsiTheme="minorHAnsi" w:cs="Calibri"/>
          <w:b/>
          <w:sz w:val="20"/>
          <w:szCs w:val="20"/>
          <w:lang w:val="es-MX"/>
        </w:rPr>
        <w:t xml:space="preserve">O </w:t>
      </w:r>
      <w:r w:rsidR="00D85881" w:rsidRPr="006B3E13">
        <w:rPr>
          <w:rFonts w:asciiTheme="minorHAnsi" w:hAnsiTheme="minorHAnsi" w:cs="Calibri"/>
          <w:b/>
          <w:sz w:val="20"/>
          <w:szCs w:val="20"/>
          <w:lang w:val="es-MX"/>
        </w:rPr>
        <w:t>I</w:t>
      </w:r>
      <w:r w:rsidR="00336479" w:rsidRPr="006B3E13">
        <w:rPr>
          <w:rFonts w:asciiTheme="minorHAnsi" w:hAnsiTheme="minorHAnsi" w:cs="Calibri"/>
          <w:b/>
          <w:sz w:val="20"/>
          <w:szCs w:val="20"/>
          <w:lang w:val="es-MX"/>
        </w:rPr>
        <w:t>I</w:t>
      </w:r>
      <w:r w:rsidR="00E8540A" w:rsidRPr="006B3E13">
        <w:rPr>
          <w:rFonts w:asciiTheme="minorHAnsi" w:hAnsiTheme="minorHAnsi" w:cs="Calibri"/>
          <w:sz w:val="20"/>
          <w:szCs w:val="20"/>
          <w:lang w:val="es-MX"/>
        </w:rPr>
        <w:t xml:space="preserve"> “</w:t>
      </w:r>
      <w:r w:rsidR="005E2E87" w:rsidRPr="006B3E13">
        <w:rPr>
          <w:rFonts w:asciiTheme="minorHAnsi" w:hAnsiTheme="minorHAnsi" w:cs="Calibri"/>
          <w:b/>
          <w:bCs/>
          <w:sz w:val="20"/>
          <w:szCs w:val="20"/>
          <w:lang w:val="es-MX"/>
        </w:rPr>
        <w:t>PROPUESTA ECONÓMICA</w:t>
      </w:r>
      <w:r w:rsidR="00E8540A" w:rsidRPr="006B3E13">
        <w:rPr>
          <w:rFonts w:asciiTheme="minorHAnsi" w:hAnsiTheme="minorHAnsi" w:cs="Calibri"/>
          <w:b/>
          <w:bCs/>
          <w:sz w:val="20"/>
          <w:szCs w:val="20"/>
          <w:lang w:val="es-MX"/>
        </w:rPr>
        <w:t>”</w:t>
      </w:r>
      <w:r w:rsidR="00FE5819" w:rsidRPr="006B3E13">
        <w:rPr>
          <w:rFonts w:asciiTheme="minorHAnsi" w:hAnsiTheme="minorHAnsi" w:cs="Calibri"/>
          <w:bCs/>
          <w:sz w:val="20"/>
          <w:szCs w:val="20"/>
          <w:lang w:val="es-MX"/>
        </w:rPr>
        <w:t xml:space="preserve"> </w:t>
      </w:r>
      <w:r w:rsidR="00E8540A" w:rsidRPr="006B3E13">
        <w:rPr>
          <w:rFonts w:asciiTheme="minorHAnsi" w:hAnsiTheme="minorHAnsi" w:cs="Calibri"/>
          <w:sz w:val="20"/>
          <w:szCs w:val="20"/>
          <w:lang w:val="es-MX"/>
        </w:rPr>
        <w:t>DE SU PROPOSICIÓN</w:t>
      </w:r>
      <w:r w:rsidR="00FE5819" w:rsidRPr="006B3E13">
        <w:rPr>
          <w:rFonts w:asciiTheme="minorHAnsi" w:hAnsiTheme="minorHAnsi" w:cs="Calibri"/>
          <w:sz w:val="20"/>
          <w:szCs w:val="20"/>
          <w:lang w:val="es-MX"/>
        </w:rPr>
        <w:t>.</w:t>
      </w:r>
    </w:p>
    <w:p w14:paraId="2D1EEF64" w14:textId="77777777" w:rsidR="00FE5819" w:rsidRPr="006B3E13" w:rsidRDefault="00FE5819" w:rsidP="00FE5819">
      <w:pPr>
        <w:widowControl w:val="0"/>
        <w:autoSpaceDE w:val="0"/>
        <w:autoSpaceDN w:val="0"/>
        <w:adjustRightInd w:val="0"/>
        <w:ind w:left="709"/>
        <w:jc w:val="both"/>
        <w:rPr>
          <w:rFonts w:asciiTheme="minorHAnsi" w:hAnsiTheme="minorHAnsi" w:cs="Calibri"/>
          <w:sz w:val="20"/>
          <w:szCs w:val="20"/>
          <w:lang w:val="es-MX"/>
        </w:rPr>
      </w:pPr>
    </w:p>
    <w:p w14:paraId="16D28BCC" w14:textId="0F5C93C1" w:rsidR="00F05553" w:rsidRPr="006B3E13" w:rsidRDefault="6253B63D" w:rsidP="6253B63D">
      <w:pPr>
        <w:tabs>
          <w:tab w:val="left" w:pos="858"/>
        </w:tabs>
        <w:jc w:val="both"/>
        <w:rPr>
          <w:rFonts w:asciiTheme="minorHAnsi" w:hAnsiTheme="minorHAnsi" w:cs="Calibri"/>
          <w:caps/>
          <w:sz w:val="20"/>
          <w:szCs w:val="20"/>
        </w:rPr>
      </w:pPr>
      <w:r w:rsidRPr="6253B63D">
        <w:rPr>
          <w:rFonts w:asciiTheme="minorHAnsi" w:hAnsiTheme="minorHAnsi" w:cs="Calibri"/>
          <w:caps/>
          <w:sz w:val="20"/>
          <w:szCs w:val="20"/>
        </w:rPr>
        <w:t>Si derivado de la evaluación de las proposiciones se obtuviera un empate entre dos o más proveedores,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14:paraId="2649DAFE" w14:textId="77777777" w:rsidR="00F05553" w:rsidRPr="006B3E13" w:rsidRDefault="00F05553" w:rsidP="00F05553">
      <w:pPr>
        <w:pStyle w:val="Prrafodelista"/>
        <w:rPr>
          <w:rFonts w:asciiTheme="minorHAnsi" w:hAnsiTheme="minorHAnsi" w:cs="Calibri"/>
          <w:caps/>
          <w:sz w:val="20"/>
          <w:szCs w:val="20"/>
        </w:rPr>
      </w:pPr>
    </w:p>
    <w:p w14:paraId="7A62F97E" w14:textId="77777777" w:rsidR="00F05553" w:rsidRPr="006B3E13" w:rsidRDefault="00F05553" w:rsidP="008770F1">
      <w:pPr>
        <w:tabs>
          <w:tab w:val="left" w:pos="858"/>
        </w:tabs>
        <w:jc w:val="both"/>
        <w:rPr>
          <w:rFonts w:asciiTheme="minorHAnsi" w:hAnsiTheme="minorHAnsi" w:cs="Calibri"/>
          <w:caps/>
          <w:sz w:val="20"/>
          <w:szCs w:val="20"/>
        </w:rPr>
      </w:pPr>
      <w:r w:rsidRPr="006B3E13">
        <w:rPr>
          <w:rFonts w:asciiTheme="minorHAnsi" w:hAnsiTheme="minorHAnsi" w:cs="Calibri"/>
          <w:caps/>
          <w:sz w:val="20"/>
          <w:szCs w:val="20"/>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w:t>
      </w:r>
      <w:r w:rsidR="00496BF3" w:rsidRPr="006B3E13">
        <w:rPr>
          <w:rFonts w:asciiTheme="minorHAnsi" w:hAnsiTheme="minorHAnsi" w:cs="Calibri"/>
          <w:caps/>
          <w:sz w:val="20"/>
          <w:szCs w:val="20"/>
        </w:rPr>
        <w:t>ciones.</w:t>
      </w:r>
    </w:p>
    <w:p w14:paraId="420A51F5" w14:textId="77777777" w:rsidR="00F05553" w:rsidRPr="006B3E13" w:rsidRDefault="00F05553" w:rsidP="00F05553">
      <w:pPr>
        <w:pStyle w:val="Prrafodelista"/>
        <w:tabs>
          <w:tab w:val="left" w:pos="858"/>
        </w:tabs>
        <w:jc w:val="both"/>
        <w:rPr>
          <w:rFonts w:asciiTheme="minorHAnsi" w:hAnsiTheme="minorHAnsi" w:cs="Calibri"/>
          <w:caps/>
          <w:sz w:val="20"/>
          <w:szCs w:val="20"/>
        </w:rPr>
      </w:pPr>
    </w:p>
    <w:p w14:paraId="20F6EF29" w14:textId="77777777" w:rsidR="00F05553" w:rsidRPr="006B3E13" w:rsidRDefault="00F05553" w:rsidP="008770F1">
      <w:pPr>
        <w:tabs>
          <w:tab w:val="left" w:pos="858"/>
        </w:tabs>
        <w:jc w:val="both"/>
        <w:rPr>
          <w:rFonts w:asciiTheme="minorHAnsi" w:hAnsiTheme="minorHAnsi" w:cs="Calibri"/>
          <w:caps/>
          <w:sz w:val="20"/>
          <w:szCs w:val="20"/>
        </w:rPr>
      </w:pPr>
      <w:r w:rsidRPr="006B3E13">
        <w:rPr>
          <w:rFonts w:asciiTheme="minorHAnsi" w:hAnsiTheme="minorHAnsi" w:cs="Calibri"/>
          <w:caps/>
          <w:sz w:val="20"/>
          <w:szCs w:val="20"/>
        </w:rPr>
        <w:t xml:space="preserve">Cuando se requiera llevar a cabo el sorteo por insaculación, </w:t>
      </w:r>
      <w:r w:rsidR="00CF38C7" w:rsidRPr="006B3E13">
        <w:rPr>
          <w:rFonts w:asciiTheme="minorHAnsi" w:hAnsiTheme="minorHAnsi" w:cs="Calibri"/>
          <w:caps/>
          <w:sz w:val="20"/>
          <w:szCs w:val="20"/>
        </w:rPr>
        <w:t xml:space="preserve">la convocante </w:t>
      </w:r>
      <w:r w:rsidRPr="006B3E13">
        <w:rPr>
          <w:rFonts w:asciiTheme="minorHAnsi" w:hAnsiTheme="minorHAnsi" w:cs="Calibri"/>
          <w:caps/>
          <w:sz w:val="20"/>
          <w:szCs w:val="20"/>
        </w:rPr>
        <w:t>deberá girar invitación al órgano interno de control, para que en su presencia se lleve a cabo el sorteo; se levantará acta que firmarán los asistentes, sin que la inasistencia, la negativa o falta de firma en el acta respectiva de los licitantes o invitados invalide el acto.</w:t>
      </w:r>
    </w:p>
    <w:p w14:paraId="3C41B27D" w14:textId="77777777" w:rsidR="0073108E" w:rsidRPr="006B3E13" w:rsidRDefault="0073108E" w:rsidP="00F05553">
      <w:pPr>
        <w:pStyle w:val="Prrafodelista"/>
        <w:tabs>
          <w:tab w:val="left" w:pos="858"/>
        </w:tabs>
        <w:jc w:val="both"/>
        <w:rPr>
          <w:rFonts w:asciiTheme="minorHAnsi" w:hAnsiTheme="minorHAnsi" w:cs="Calibri"/>
          <w:caps/>
          <w:sz w:val="20"/>
          <w:szCs w:val="20"/>
        </w:rPr>
      </w:pPr>
    </w:p>
    <w:p w14:paraId="3F6940E6" w14:textId="77777777" w:rsidR="00EB39DE" w:rsidRPr="006B3E13" w:rsidRDefault="00EB39DE" w:rsidP="6253B63D">
      <w:pPr>
        <w:jc w:val="both"/>
        <w:rPr>
          <w:rFonts w:asciiTheme="minorHAnsi" w:hAnsiTheme="minorHAnsi" w:cs="Calibri"/>
          <w:b/>
          <w:bCs/>
          <w:sz w:val="20"/>
          <w:szCs w:val="20"/>
          <w:lang w:val="es-MX"/>
        </w:rPr>
      </w:pPr>
      <w:r w:rsidRPr="6253B63D">
        <w:rPr>
          <w:rFonts w:asciiTheme="minorHAnsi" w:hAnsiTheme="minorHAnsi" w:cs="Calibri"/>
          <w:b/>
          <w:bCs/>
          <w:sz w:val="20"/>
          <w:szCs w:val="20"/>
          <w:lang w:val="es-MX"/>
        </w:rPr>
        <w:t>V</w:t>
      </w:r>
      <w:r w:rsidRPr="006B3E13">
        <w:rPr>
          <w:rFonts w:asciiTheme="minorHAnsi" w:hAnsiTheme="minorHAnsi" w:cs="Calibri"/>
          <w:b/>
          <w:bCs/>
          <w:sz w:val="20"/>
          <w:szCs w:val="20"/>
          <w:lang w:val="es-MX"/>
        </w:rPr>
        <w:tab/>
      </w:r>
      <w:r w:rsidRPr="6253B63D">
        <w:rPr>
          <w:rFonts w:asciiTheme="minorHAnsi" w:hAnsiTheme="minorHAnsi" w:cs="Calibri"/>
          <w:b/>
          <w:bCs/>
          <w:sz w:val="20"/>
          <w:szCs w:val="20"/>
          <w:lang w:val="es-MX"/>
        </w:rPr>
        <w:t>I. INCONFORMIDADES</w:t>
      </w:r>
    </w:p>
    <w:p w14:paraId="43EB8914" w14:textId="77777777" w:rsidR="008770F1" w:rsidRPr="006B3E13" w:rsidRDefault="008770F1" w:rsidP="00715FDB">
      <w:pPr>
        <w:jc w:val="both"/>
        <w:rPr>
          <w:rFonts w:asciiTheme="minorHAnsi" w:hAnsiTheme="minorHAnsi" w:cs="Calibri"/>
          <w:b/>
          <w:bCs/>
          <w:sz w:val="20"/>
          <w:szCs w:val="20"/>
          <w:lang w:val="es-MX"/>
        </w:rPr>
      </w:pPr>
    </w:p>
    <w:p w14:paraId="3DF68FB8" w14:textId="77777777" w:rsidR="009E5C96" w:rsidRPr="006B3E13" w:rsidRDefault="009E5C96" w:rsidP="6253B63D">
      <w:pPr>
        <w:autoSpaceDE w:val="0"/>
        <w:autoSpaceDN w:val="0"/>
        <w:adjustRightInd w:val="0"/>
        <w:jc w:val="both"/>
        <w:rPr>
          <w:rFonts w:asciiTheme="minorHAnsi" w:hAnsiTheme="minorHAnsi" w:cs="Calibri"/>
          <w:b/>
          <w:bCs/>
          <w:sz w:val="20"/>
          <w:szCs w:val="20"/>
          <w:lang w:val="es-MX"/>
        </w:rPr>
      </w:pPr>
      <w:r w:rsidRPr="6253B63D">
        <w:rPr>
          <w:rFonts w:asciiTheme="minorHAnsi" w:hAnsiTheme="minorHAnsi" w:cs="Calibri"/>
          <w:b/>
          <w:bCs/>
          <w:sz w:val="20"/>
          <w:szCs w:val="20"/>
          <w:lang w:val="es-MX"/>
        </w:rPr>
        <w:t xml:space="preserve">VI.1 </w:t>
      </w:r>
      <w:r w:rsidRPr="006B3E13">
        <w:rPr>
          <w:rFonts w:asciiTheme="minorHAnsi" w:hAnsiTheme="minorHAnsi" w:cs="Calibri"/>
          <w:b/>
          <w:bCs/>
          <w:sz w:val="20"/>
          <w:szCs w:val="20"/>
          <w:lang w:val="es-MX"/>
        </w:rPr>
        <w:tab/>
      </w:r>
      <w:r w:rsidRPr="6253B63D">
        <w:rPr>
          <w:rFonts w:asciiTheme="minorHAnsi" w:hAnsiTheme="minorHAnsi" w:cs="Calibri"/>
          <w:b/>
          <w:bCs/>
          <w:sz w:val="20"/>
          <w:szCs w:val="20"/>
          <w:lang w:val="es-MX"/>
        </w:rPr>
        <w:t>PRESENTACIÓN DE INCONFORMIDADES</w:t>
      </w:r>
    </w:p>
    <w:p w14:paraId="36F45C50" w14:textId="77777777" w:rsidR="009E5C96" w:rsidRPr="006B3E13" w:rsidRDefault="009E5C96" w:rsidP="009E5C96">
      <w:pPr>
        <w:autoSpaceDE w:val="0"/>
        <w:autoSpaceDN w:val="0"/>
        <w:adjustRightInd w:val="0"/>
        <w:ind w:left="705" w:hanging="705"/>
        <w:jc w:val="both"/>
        <w:rPr>
          <w:rFonts w:asciiTheme="minorHAnsi" w:hAnsiTheme="minorHAnsi" w:cs="Calibri"/>
          <w:b/>
          <w:bCs/>
          <w:sz w:val="20"/>
          <w:szCs w:val="20"/>
          <w:lang w:val="es-MX"/>
        </w:rPr>
      </w:pPr>
    </w:p>
    <w:p w14:paraId="57863411" w14:textId="2EAA5697" w:rsidR="00917BF2" w:rsidRPr="006B3E13" w:rsidRDefault="00917BF2" w:rsidP="008770F1">
      <w:p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caps/>
          <w:sz w:val="20"/>
          <w:szCs w:val="20"/>
        </w:rPr>
        <w:t xml:space="preserve">De conformidad con los artículos 65 y 66 de la Ley, los licitantes que hayan participado en el procedimiento de contratación podrán inconformarse por escrito, directamente en las oficinas de la </w:t>
      </w:r>
      <w:r w:rsidRPr="006B3E13">
        <w:rPr>
          <w:rFonts w:asciiTheme="minorHAnsi" w:hAnsiTheme="minorHAnsi" w:cs="Calibri"/>
          <w:caps/>
          <w:sz w:val="20"/>
          <w:szCs w:val="20"/>
        </w:rPr>
        <w:lastRenderedPageBreak/>
        <w:t xml:space="preserve">Secretaría de la Función Pública ubicadas en Insurgentes Sur No. 1735, Col. Guadalupe Inn, Delegación </w:t>
      </w:r>
      <w:r w:rsidR="000346F6" w:rsidRPr="006B3E13">
        <w:rPr>
          <w:rFonts w:asciiTheme="minorHAnsi" w:hAnsiTheme="minorHAnsi" w:cs="Calibri"/>
          <w:caps/>
          <w:sz w:val="20"/>
          <w:szCs w:val="20"/>
        </w:rPr>
        <w:t>ÁLVARO</w:t>
      </w:r>
      <w:r w:rsidRPr="006B3E13">
        <w:rPr>
          <w:rFonts w:asciiTheme="minorHAnsi" w:hAnsiTheme="minorHAnsi" w:cs="Calibri"/>
          <w:caps/>
          <w:sz w:val="20"/>
          <w:szCs w:val="20"/>
        </w:rPr>
        <w:t xml:space="preserve"> Obregón, C.P. 01020, México, D.F.  o a través de CompraNet</w:t>
      </w:r>
      <w:r w:rsidRPr="006B3E13">
        <w:rPr>
          <w:rFonts w:asciiTheme="minorHAnsi" w:hAnsiTheme="minorHAnsi" w:cs="Calibri"/>
          <w:sz w:val="20"/>
          <w:szCs w:val="20"/>
          <w:lang w:val="es-MX"/>
        </w:rPr>
        <w:t xml:space="preserve"> EN LA DIRECCIÓN ELECTRÓNICA </w:t>
      </w:r>
      <w:r w:rsidR="004F4911">
        <w:rPr>
          <w:rFonts w:asciiTheme="minorHAnsi" w:hAnsiTheme="minorHAnsi" w:cs="Calibri"/>
          <w:sz w:val="20"/>
          <w:szCs w:val="20"/>
          <w:lang w:val="es-MX"/>
        </w:rPr>
        <w:t>http://compranet.hacienda</w:t>
      </w:r>
      <w:r w:rsidR="009346BA" w:rsidRPr="006B3E13">
        <w:rPr>
          <w:rFonts w:asciiTheme="minorHAnsi" w:hAnsiTheme="minorHAnsi" w:cs="Calibri"/>
          <w:sz w:val="20"/>
          <w:szCs w:val="20"/>
          <w:lang w:val="es-MX"/>
        </w:rPr>
        <w:t>.gob.mx P</w:t>
      </w:r>
      <w:r w:rsidRPr="006B3E13">
        <w:rPr>
          <w:rFonts w:asciiTheme="minorHAnsi" w:hAnsiTheme="minorHAnsi" w:cs="Calibri"/>
          <w:sz w:val="20"/>
          <w:szCs w:val="20"/>
          <w:lang w:val="es-MX"/>
        </w:rPr>
        <w:t>OR LOS ACTOS QUE CONTRAVENGAN LAS DISPOSICIONES QUE RIGEN EN LA MATERIA OBJETO DE “LA LEY”.</w:t>
      </w:r>
    </w:p>
    <w:p w14:paraId="52884332" w14:textId="77777777" w:rsidR="00917BF2" w:rsidRPr="006B3E13" w:rsidRDefault="00917BF2" w:rsidP="00917BF2">
      <w:pPr>
        <w:widowControl w:val="0"/>
        <w:autoSpaceDE w:val="0"/>
        <w:autoSpaceDN w:val="0"/>
        <w:adjustRightInd w:val="0"/>
        <w:ind w:left="709"/>
        <w:jc w:val="both"/>
        <w:rPr>
          <w:rFonts w:asciiTheme="minorHAnsi" w:hAnsiTheme="minorHAnsi" w:cs="Calibri"/>
          <w:sz w:val="20"/>
          <w:szCs w:val="20"/>
          <w:lang w:val="es-MX"/>
        </w:rPr>
      </w:pPr>
    </w:p>
    <w:p w14:paraId="5086B8E5" w14:textId="5D53CC4C" w:rsidR="00917BF2" w:rsidRPr="006B3E13" w:rsidRDefault="00917BF2" w:rsidP="008770F1">
      <w:pPr>
        <w:pStyle w:val="Encabezado"/>
        <w:tabs>
          <w:tab w:val="left" w:pos="709"/>
        </w:tabs>
        <w:spacing w:before="120" w:after="120"/>
        <w:jc w:val="both"/>
        <w:rPr>
          <w:rFonts w:asciiTheme="minorHAnsi" w:hAnsiTheme="minorHAnsi" w:cs="Calibri"/>
          <w:caps/>
          <w:sz w:val="20"/>
          <w:szCs w:val="20"/>
        </w:rPr>
      </w:pPr>
      <w:r w:rsidRPr="006B3E13">
        <w:rPr>
          <w:rFonts w:asciiTheme="minorHAnsi" w:hAnsiTheme="minorHAnsi" w:cs="Calibri"/>
          <w:caps/>
          <w:sz w:val="20"/>
          <w:szCs w:val="20"/>
        </w:rPr>
        <w:t>Lo anterior, sin perjuicio de que las personas interesadas previamente manifiesten al Órg</w:t>
      </w:r>
      <w:r w:rsidR="004F4911">
        <w:rPr>
          <w:rFonts w:asciiTheme="minorHAnsi" w:hAnsiTheme="minorHAnsi" w:cs="Calibri"/>
          <w:caps/>
          <w:sz w:val="20"/>
          <w:szCs w:val="20"/>
        </w:rPr>
        <w:t>ano Interno de Control en el cimat</w:t>
      </w:r>
      <w:r w:rsidRPr="006B3E13">
        <w:rPr>
          <w:rFonts w:asciiTheme="minorHAnsi" w:hAnsiTheme="minorHAnsi" w:cs="Calibri"/>
          <w:caps/>
          <w:sz w:val="20"/>
          <w:szCs w:val="20"/>
        </w:rPr>
        <w:t>, las irregularidades que a su juicio se hayan cometido en el proceso licitatorio.</w:t>
      </w:r>
    </w:p>
    <w:p w14:paraId="5B6FF9F6" w14:textId="77777777" w:rsidR="006D3266" w:rsidRPr="006B3E13" w:rsidRDefault="006D3266" w:rsidP="6253B63D">
      <w:pPr>
        <w:widowControl w:val="0"/>
        <w:autoSpaceDE w:val="0"/>
        <w:autoSpaceDN w:val="0"/>
        <w:adjustRightInd w:val="0"/>
        <w:jc w:val="both"/>
        <w:rPr>
          <w:rFonts w:asciiTheme="minorHAnsi" w:hAnsiTheme="minorHAnsi" w:cs="Calibri"/>
          <w:b/>
          <w:bCs/>
          <w:sz w:val="20"/>
          <w:szCs w:val="20"/>
          <w:lang w:val="es-MX"/>
        </w:rPr>
      </w:pPr>
      <w:r w:rsidRPr="6253B63D">
        <w:rPr>
          <w:rFonts w:asciiTheme="minorHAnsi" w:hAnsiTheme="minorHAnsi" w:cs="Calibri"/>
          <w:b/>
          <w:bCs/>
          <w:sz w:val="20"/>
          <w:szCs w:val="20"/>
          <w:lang w:val="es-MX"/>
        </w:rPr>
        <w:t xml:space="preserve">VI.2 </w:t>
      </w:r>
      <w:r w:rsidRPr="006B3E13">
        <w:rPr>
          <w:rFonts w:asciiTheme="minorHAnsi" w:hAnsiTheme="minorHAnsi" w:cs="Calibri"/>
          <w:b/>
          <w:bCs/>
          <w:sz w:val="20"/>
          <w:szCs w:val="20"/>
          <w:lang w:val="es-MX"/>
        </w:rPr>
        <w:tab/>
      </w:r>
      <w:r w:rsidRPr="6253B63D">
        <w:rPr>
          <w:rFonts w:asciiTheme="minorHAnsi" w:hAnsiTheme="minorHAnsi" w:cs="Calibri"/>
          <w:b/>
          <w:bCs/>
          <w:sz w:val="20"/>
          <w:szCs w:val="20"/>
          <w:lang w:val="es-MX"/>
        </w:rPr>
        <w:t>CONTROVERSIAS</w:t>
      </w:r>
    </w:p>
    <w:p w14:paraId="71D54B39" w14:textId="77777777" w:rsidR="006D3266" w:rsidRPr="006B3E13" w:rsidRDefault="006D3266" w:rsidP="006D3266">
      <w:pPr>
        <w:widowControl w:val="0"/>
        <w:autoSpaceDE w:val="0"/>
        <w:autoSpaceDN w:val="0"/>
        <w:adjustRightInd w:val="0"/>
        <w:ind w:left="709"/>
        <w:jc w:val="both"/>
        <w:rPr>
          <w:rFonts w:asciiTheme="minorHAnsi" w:hAnsiTheme="minorHAnsi" w:cs="Calibri"/>
          <w:sz w:val="20"/>
          <w:szCs w:val="20"/>
          <w:lang w:val="es-MX"/>
        </w:rPr>
      </w:pPr>
    </w:p>
    <w:p w14:paraId="1EB3C963" w14:textId="77777777" w:rsidR="006D3266" w:rsidRPr="006B3E13" w:rsidRDefault="006D3266" w:rsidP="008770F1">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LAS CONTROVERSIAS QUE SE SUSCITEN EN EL PROCESO DE LICITACIÓN, SE RESOLVERÁN CON APEGO A LO PREVISTO EN LAS DISPOSICIONES QUE ESTABLECE "LA LEY", "EL REGLAMENTO" Y DEMÁS DISPOSICIONES LEGALES APLICABLES Y VIGENTES EN LA MATERIA.</w:t>
      </w:r>
    </w:p>
    <w:p w14:paraId="7241A238" w14:textId="77777777" w:rsidR="006D3266" w:rsidRPr="006B3E13" w:rsidRDefault="006D3266" w:rsidP="006D3266">
      <w:pPr>
        <w:widowControl w:val="0"/>
        <w:autoSpaceDE w:val="0"/>
        <w:autoSpaceDN w:val="0"/>
        <w:adjustRightInd w:val="0"/>
        <w:jc w:val="both"/>
        <w:rPr>
          <w:rFonts w:asciiTheme="minorHAnsi" w:hAnsiTheme="minorHAnsi" w:cs="Calibri"/>
          <w:b/>
          <w:bCs/>
          <w:sz w:val="20"/>
          <w:szCs w:val="20"/>
          <w:lang w:val="es-MX"/>
        </w:rPr>
      </w:pPr>
    </w:p>
    <w:p w14:paraId="5AF93494" w14:textId="77777777" w:rsidR="006D3266" w:rsidRPr="006B3E13" w:rsidRDefault="006D3266" w:rsidP="008770F1">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VI.2.1 CONTROVERSIAS EN LOS MEDIOS REMOTOS DE COMUNICACIÓN ELECTRÓNICA</w:t>
      </w:r>
    </w:p>
    <w:p w14:paraId="256303E2" w14:textId="77777777" w:rsidR="006D3266" w:rsidRPr="006B3E13" w:rsidRDefault="006D3266" w:rsidP="006D3266">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ab/>
      </w:r>
    </w:p>
    <w:p w14:paraId="6298C114" w14:textId="77777777" w:rsidR="006D3266" w:rsidRPr="006B3E13" w:rsidRDefault="006D3266" w:rsidP="008770F1">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EN EL SUPUESTO QUE SE SUSCITE UNA CONTROVERSIA RELACIONADA CON LA INFORMACIÓN ENVIADA POR MEDIOS REMOTOS DE COMUNICACIÓN ELECTRÓNICA, LA AUTORIDAD COMPETENTE PODRÁ SOLICITAR A LA SECRETARIA DE LA FUNCIÓN PÚBLICA, EXHIBA LOS ARCHIVOS ELECTRÓNICOS QUE OBRAN EN PODER DE COMPRANET, ASÍ COMO LA IMPRESIÓN DE ÉSTOS DEBIDAMENTE CERTIFICADOS, A EFECTO DE DESAHOGAR LAS PRUEBAS A QUE HAYA LUGAR CONFORME A LAS DISPOSICIONES NORMATIVAS QUE RESULTEN APLICABLES.</w:t>
      </w:r>
    </w:p>
    <w:p w14:paraId="1933FD27" w14:textId="77777777" w:rsidR="00D94BCB" w:rsidRPr="006B3E13" w:rsidRDefault="00D94BCB" w:rsidP="0077041A">
      <w:pPr>
        <w:rPr>
          <w:rFonts w:asciiTheme="minorHAnsi" w:hAnsiTheme="minorHAnsi" w:cs="Calibri"/>
          <w:b/>
          <w:bCs/>
          <w:sz w:val="20"/>
          <w:szCs w:val="20"/>
          <w:lang w:val="es-MX"/>
        </w:rPr>
      </w:pPr>
    </w:p>
    <w:p w14:paraId="7A836F52" w14:textId="77777777" w:rsidR="00A4375C" w:rsidRPr="006B3E13" w:rsidRDefault="00A4375C" w:rsidP="0077041A">
      <w:pPr>
        <w:rPr>
          <w:rFonts w:asciiTheme="minorHAnsi" w:hAnsiTheme="minorHAnsi" w:cs="Calibri"/>
          <w:b/>
          <w:bCs/>
          <w:sz w:val="20"/>
          <w:szCs w:val="20"/>
          <w:lang w:val="es-MX"/>
        </w:rPr>
      </w:pPr>
      <w:r w:rsidRPr="006B3E13">
        <w:rPr>
          <w:rFonts w:asciiTheme="minorHAnsi" w:hAnsiTheme="minorHAnsi" w:cs="Calibri"/>
          <w:b/>
          <w:bCs/>
          <w:sz w:val="20"/>
          <w:szCs w:val="20"/>
          <w:lang w:val="es-MX"/>
        </w:rPr>
        <w:t>VII</w:t>
      </w:r>
      <w:r w:rsidRPr="006B3E13">
        <w:rPr>
          <w:rFonts w:asciiTheme="minorHAnsi" w:hAnsiTheme="minorHAnsi" w:cs="Calibri"/>
          <w:b/>
          <w:bCs/>
          <w:sz w:val="20"/>
          <w:szCs w:val="20"/>
          <w:lang w:val="es-MX"/>
        </w:rPr>
        <w:tab/>
      </w:r>
      <w:r w:rsidR="001C0D4D" w:rsidRPr="006B3E13">
        <w:rPr>
          <w:rFonts w:asciiTheme="minorHAnsi" w:hAnsiTheme="minorHAnsi" w:cs="Calibri"/>
          <w:b/>
          <w:bCs/>
          <w:sz w:val="20"/>
          <w:szCs w:val="20"/>
          <w:lang w:val="es-MX"/>
        </w:rPr>
        <w:t xml:space="preserve">FORMATOS Y </w:t>
      </w:r>
      <w:r w:rsidR="00502BDD" w:rsidRPr="006B3E13">
        <w:rPr>
          <w:rFonts w:asciiTheme="minorHAnsi" w:hAnsiTheme="minorHAnsi" w:cs="Calibri"/>
          <w:b/>
          <w:bCs/>
          <w:sz w:val="20"/>
          <w:szCs w:val="20"/>
          <w:lang w:val="es-MX"/>
        </w:rPr>
        <w:t xml:space="preserve">ANEXOS </w:t>
      </w:r>
    </w:p>
    <w:p w14:paraId="1F5298CC" w14:textId="77777777" w:rsidR="001C0D4D" w:rsidRPr="006B3E13" w:rsidRDefault="001C0D4D" w:rsidP="001C0D4D">
      <w:pPr>
        <w:rPr>
          <w:rFonts w:asciiTheme="minorHAnsi" w:hAnsiTheme="minorHAnsi" w:cs="Calibri"/>
          <w:b/>
          <w:bCs/>
          <w:sz w:val="20"/>
          <w:szCs w:val="20"/>
          <w:lang w:val="es-MX"/>
        </w:rPr>
      </w:pPr>
    </w:p>
    <w:p w14:paraId="3EBC9543" w14:textId="550E3F8D" w:rsidR="001C0D4D" w:rsidRPr="006B3E13" w:rsidRDefault="00385762" w:rsidP="6253B63D">
      <w:pPr>
        <w:jc w:val="both"/>
        <w:rPr>
          <w:rFonts w:asciiTheme="minorHAnsi" w:hAnsiTheme="minorHAnsi" w:cs="Calibri"/>
          <w:b/>
          <w:bCs/>
          <w:sz w:val="20"/>
          <w:szCs w:val="20"/>
          <w:lang w:val="es-MX"/>
        </w:rPr>
      </w:pPr>
      <w:r w:rsidRPr="6253B63D">
        <w:rPr>
          <w:rFonts w:asciiTheme="minorHAnsi" w:hAnsiTheme="minorHAnsi" w:cs="Calibri"/>
          <w:b/>
          <w:bCs/>
          <w:sz w:val="20"/>
          <w:szCs w:val="20"/>
          <w:lang w:val="es-MX"/>
        </w:rPr>
        <w:t>VII.1</w:t>
      </w:r>
      <w:r w:rsidR="0006021A" w:rsidRPr="006B3E13">
        <w:rPr>
          <w:rFonts w:asciiTheme="minorHAnsi" w:hAnsiTheme="minorHAnsi" w:cs="Calibri"/>
          <w:b/>
          <w:bCs/>
          <w:sz w:val="20"/>
          <w:szCs w:val="20"/>
          <w:lang w:val="es-MX"/>
        </w:rPr>
        <w:tab/>
      </w:r>
      <w:r w:rsidR="001C0D4D" w:rsidRPr="6253B63D">
        <w:rPr>
          <w:rFonts w:asciiTheme="minorHAnsi" w:hAnsiTheme="minorHAnsi" w:cs="Calibri"/>
          <w:b/>
          <w:bCs/>
          <w:sz w:val="20"/>
          <w:szCs w:val="20"/>
          <w:lang w:val="es-MX"/>
        </w:rPr>
        <w:t>FORMATOS QUE DEBERÁN SER REQUISITADOS POR LOS LICITANTES</w:t>
      </w:r>
    </w:p>
    <w:p w14:paraId="63B70C4C" w14:textId="77777777" w:rsidR="001C0D4D" w:rsidRPr="006B3E13" w:rsidRDefault="001C0D4D" w:rsidP="008C2E45">
      <w:pPr>
        <w:jc w:val="both"/>
        <w:rPr>
          <w:rFonts w:asciiTheme="minorHAnsi" w:hAnsiTheme="minorHAnsi" w:cs="Calibri"/>
          <w:bCs/>
          <w:sz w:val="20"/>
          <w:szCs w:val="20"/>
          <w:lang w:val="es-MX"/>
        </w:rPr>
      </w:pPr>
    </w:p>
    <w:p w14:paraId="005F9B1A" w14:textId="4872E6AA" w:rsidR="00ED07B0" w:rsidRPr="006B3E13" w:rsidRDefault="00ED07B0" w:rsidP="6253B63D">
      <w:pPr>
        <w:ind w:left="2552" w:right="141" w:hanging="1701"/>
        <w:jc w:val="both"/>
        <w:rPr>
          <w:rFonts w:asciiTheme="minorHAnsi" w:hAnsiTheme="minorHAnsi" w:cs="Calibri"/>
          <w:sz w:val="20"/>
          <w:szCs w:val="20"/>
          <w:lang w:val="es-MX"/>
        </w:rPr>
      </w:pPr>
      <w:r w:rsidRPr="6253B63D">
        <w:rPr>
          <w:rFonts w:asciiTheme="minorHAnsi" w:hAnsiTheme="minorHAnsi" w:cs="Calibri"/>
          <w:sz w:val="20"/>
          <w:szCs w:val="20"/>
          <w:lang w:val="es-MX"/>
        </w:rPr>
        <w:t>FORMATO 1. ESCRITO</w:t>
      </w:r>
      <w:r w:rsidRPr="006B3E13">
        <w:rPr>
          <w:rFonts w:asciiTheme="minorHAnsi" w:hAnsiTheme="minorHAnsi" w:cs="Calibri"/>
          <w:bCs/>
          <w:sz w:val="20"/>
          <w:szCs w:val="20"/>
          <w:lang w:val="es-MX"/>
        </w:rPr>
        <w:tab/>
      </w:r>
      <w:r w:rsidRPr="6253B63D">
        <w:rPr>
          <w:rFonts w:asciiTheme="minorHAnsi" w:hAnsiTheme="minorHAnsi" w:cs="Calibri"/>
          <w:sz w:val="20"/>
          <w:szCs w:val="20"/>
          <w:lang w:val="es-MX"/>
        </w:rPr>
        <w:t xml:space="preserve"> DE INTERÉS DE PARTICIPACIÓN</w:t>
      </w:r>
    </w:p>
    <w:p w14:paraId="6ECDDF9A" w14:textId="77777777" w:rsidR="00ED07B0" w:rsidRPr="006B3E13" w:rsidRDefault="00ED07B0" w:rsidP="00ED07B0">
      <w:pPr>
        <w:ind w:left="2552" w:right="141" w:hanging="1701"/>
        <w:jc w:val="both"/>
        <w:rPr>
          <w:rFonts w:asciiTheme="minorHAnsi" w:hAnsiTheme="minorHAnsi" w:cs="Calibri"/>
          <w:sz w:val="20"/>
          <w:szCs w:val="20"/>
        </w:rPr>
      </w:pPr>
    </w:p>
    <w:p w14:paraId="6B0808C3" w14:textId="1A98E60B" w:rsidR="00ED07B0" w:rsidRPr="006B3E13" w:rsidRDefault="003B078F" w:rsidP="00ED07B0">
      <w:pPr>
        <w:ind w:left="2552" w:right="141" w:hanging="1701"/>
        <w:jc w:val="both"/>
        <w:rPr>
          <w:rFonts w:asciiTheme="minorHAnsi" w:hAnsiTheme="minorHAnsi" w:cs="Calibri"/>
          <w:sz w:val="20"/>
          <w:szCs w:val="20"/>
        </w:rPr>
      </w:pPr>
      <w:r>
        <w:rPr>
          <w:rFonts w:asciiTheme="minorHAnsi" w:hAnsiTheme="minorHAnsi" w:cs="Calibri"/>
          <w:sz w:val="20"/>
          <w:szCs w:val="20"/>
        </w:rPr>
        <w:t xml:space="preserve">FORMATO 2. </w:t>
      </w:r>
      <w:r w:rsidR="00ED07B0" w:rsidRPr="006B3E13">
        <w:rPr>
          <w:rFonts w:asciiTheme="minorHAnsi" w:hAnsiTheme="minorHAnsi" w:cs="Calibri"/>
          <w:sz w:val="20"/>
          <w:szCs w:val="20"/>
        </w:rPr>
        <w:t>ACREDITACIÓN DE REPRESENTACIÓN LEGAL.</w:t>
      </w:r>
    </w:p>
    <w:p w14:paraId="2E4505C5" w14:textId="77777777" w:rsidR="001C0D4D" w:rsidRPr="006B3E13" w:rsidRDefault="001C0D4D" w:rsidP="6253B63D">
      <w:pPr>
        <w:ind w:left="2552" w:right="141" w:hanging="1701"/>
        <w:jc w:val="both"/>
        <w:rPr>
          <w:rFonts w:asciiTheme="minorHAnsi" w:hAnsiTheme="minorHAnsi" w:cs="Calibri"/>
          <w:sz w:val="20"/>
          <w:szCs w:val="20"/>
          <w:lang w:val="es-MX"/>
        </w:rPr>
      </w:pPr>
    </w:p>
    <w:p w14:paraId="28FB23D2" w14:textId="4AF7605C" w:rsidR="00ED07B0" w:rsidRPr="006B3E13" w:rsidRDefault="00ED07B0" w:rsidP="6253B63D">
      <w:pPr>
        <w:tabs>
          <w:tab w:val="left" w:pos="2552"/>
        </w:tabs>
        <w:ind w:left="2552" w:right="141" w:hanging="1701"/>
        <w:jc w:val="both"/>
        <w:rPr>
          <w:rFonts w:asciiTheme="minorHAnsi" w:hAnsiTheme="minorHAnsi" w:cs="Calibri"/>
          <w:sz w:val="20"/>
          <w:szCs w:val="20"/>
        </w:rPr>
      </w:pPr>
      <w:r w:rsidRPr="6253B63D">
        <w:rPr>
          <w:rFonts w:asciiTheme="minorHAnsi" w:hAnsiTheme="minorHAnsi" w:cs="Calibri"/>
          <w:sz w:val="20"/>
          <w:szCs w:val="20"/>
        </w:rPr>
        <w:t>FORMATO 3. CORREO ELECTRÓNICO DE</w:t>
      </w:r>
      <w:r w:rsidR="00DD0736" w:rsidRPr="6253B63D">
        <w:rPr>
          <w:rFonts w:asciiTheme="minorHAnsi" w:hAnsiTheme="minorHAnsi" w:cs="Calibri"/>
          <w:sz w:val="20"/>
          <w:szCs w:val="20"/>
        </w:rPr>
        <w:t>L</w:t>
      </w:r>
      <w:r w:rsidRPr="6253B63D">
        <w:rPr>
          <w:rFonts w:asciiTheme="minorHAnsi" w:hAnsiTheme="minorHAnsi" w:cs="Calibri"/>
          <w:sz w:val="20"/>
          <w:szCs w:val="20"/>
        </w:rPr>
        <w:t xml:space="preserve"> LICITANTE</w:t>
      </w:r>
    </w:p>
    <w:p w14:paraId="4599ED2E" w14:textId="77777777" w:rsidR="00190A4C" w:rsidRPr="006B3E13" w:rsidRDefault="00190A4C" w:rsidP="00190A4C">
      <w:pPr>
        <w:ind w:left="2552" w:right="141" w:hanging="1701"/>
        <w:jc w:val="both"/>
        <w:rPr>
          <w:rFonts w:asciiTheme="minorHAnsi" w:hAnsiTheme="minorHAnsi" w:cs="Calibri"/>
          <w:sz w:val="20"/>
          <w:szCs w:val="20"/>
        </w:rPr>
      </w:pPr>
    </w:p>
    <w:p w14:paraId="3D2CD8E6" w14:textId="204B05EA" w:rsidR="00190A4C" w:rsidRPr="006B3E13" w:rsidRDefault="003B078F" w:rsidP="00190A4C">
      <w:pPr>
        <w:ind w:left="2552" w:right="141" w:hanging="1701"/>
        <w:jc w:val="both"/>
        <w:rPr>
          <w:rFonts w:asciiTheme="minorHAnsi" w:hAnsiTheme="minorHAnsi" w:cs="Calibri"/>
          <w:sz w:val="20"/>
          <w:szCs w:val="20"/>
        </w:rPr>
      </w:pPr>
      <w:r>
        <w:rPr>
          <w:rFonts w:asciiTheme="minorHAnsi" w:hAnsiTheme="minorHAnsi" w:cs="Calibri"/>
          <w:sz w:val="20"/>
          <w:szCs w:val="20"/>
        </w:rPr>
        <w:t xml:space="preserve">FORMATO 4. </w:t>
      </w:r>
      <w:r w:rsidR="00190A4C" w:rsidRPr="006B3E13">
        <w:rPr>
          <w:rFonts w:asciiTheme="minorHAnsi" w:hAnsiTheme="minorHAnsi" w:cs="Calibri"/>
          <w:sz w:val="20"/>
          <w:szCs w:val="20"/>
        </w:rPr>
        <w:t>SUPUESTOS ESTABLECIDOS EN LOS ARTÍCULOS 50 Y 60 ANTEPENÚLTIMO PÁRRAFO DE “LA LEY”.</w:t>
      </w:r>
    </w:p>
    <w:p w14:paraId="7C89CB90" w14:textId="77777777" w:rsidR="00190A4C" w:rsidRPr="006B3E13" w:rsidRDefault="00190A4C" w:rsidP="00190A4C">
      <w:pPr>
        <w:ind w:left="2552" w:right="141" w:hanging="1701"/>
        <w:jc w:val="both"/>
        <w:rPr>
          <w:rFonts w:asciiTheme="minorHAnsi" w:hAnsiTheme="minorHAnsi" w:cs="Calibri"/>
          <w:sz w:val="20"/>
          <w:szCs w:val="20"/>
        </w:rPr>
      </w:pPr>
    </w:p>
    <w:p w14:paraId="4D53559D" w14:textId="101DA1F4" w:rsidR="00402932" w:rsidRPr="006B3E13" w:rsidRDefault="00402932" w:rsidP="6253B63D">
      <w:pPr>
        <w:ind w:left="2552" w:right="141" w:hanging="1701"/>
        <w:jc w:val="both"/>
        <w:rPr>
          <w:rFonts w:asciiTheme="minorHAnsi" w:hAnsiTheme="minorHAnsi" w:cs="Calibri"/>
          <w:sz w:val="20"/>
          <w:szCs w:val="20"/>
        </w:rPr>
      </w:pPr>
      <w:r w:rsidRPr="6253B63D">
        <w:rPr>
          <w:rFonts w:asciiTheme="minorHAnsi" w:hAnsiTheme="minorHAnsi" w:cs="Calibri"/>
          <w:sz w:val="20"/>
          <w:szCs w:val="20"/>
        </w:rPr>
        <w:t>FORMATO 5. MANIFESTACIÓN</w:t>
      </w:r>
      <w:r w:rsidRPr="006B3E13">
        <w:rPr>
          <w:rFonts w:asciiTheme="minorHAnsi" w:hAnsiTheme="minorHAnsi" w:cs="Calibri"/>
          <w:sz w:val="20"/>
          <w:szCs w:val="20"/>
        </w:rPr>
        <w:tab/>
      </w:r>
      <w:r w:rsidRPr="6253B63D">
        <w:rPr>
          <w:rFonts w:asciiTheme="minorHAnsi" w:hAnsiTheme="minorHAnsi" w:cs="Calibri"/>
          <w:sz w:val="20"/>
          <w:szCs w:val="20"/>
        </w:rPr>
        <w:t xml:space="preserve"> DE INTEGRIDAD.</w:t>
      </w:r>
    </w:p>
    <w:p w14:paraId="11083D15" w14:textId="77777777" w:rsidR="00402932" w:rsidRPr="006B3E13" w:rsidRDefault="00402932" w:rsidP="006437D2">
      <w:pPr>
        <w:tabs>
          <w:tab w:val="left" w:pos="2552"/>
        </w:tabs>
        <w:ind w:left="2552" w:right="141" w:hanging="1701"/>
        <w:jc w:val="both"/>
        <w:rPr>
          <w:rFonts w:asciiTheme="minorHAnsi" w:hAnsiTheme="minorHAnsi" w:cs="Calibri"/>
          <w:sz w:val="20"/>
          <w:szCs w:val="20"/>
        </w:rPr>
      </w:pPr>
    </w:p>
    <w:p w14:paraId="041C0854" w14:textId="5B807C28" w:rsidR="00402932" w:rsidRPr="006B3E13" w:rsidRDefault="00402932" w:rsidP="6253B63D">
      <w:pPr>
        <w:ind w:left="2552" w:right="141" w:hanging="1701"/>
        <w:jc w:val="both"/>
        <w:rPr>
          <w:rFonts w:asciiTheme="minorHAnsi" w:hAnsiTheme="minorHAnsi" w:cs="Calibri"/>
          <w:sz w:val="20"/>
          <w:szCs w:val="20"/>
        </w:rPr>
      </w:pPr>
      <w:r w:rsidRPr="6253B63D">
        <w:rPr>
          <w:rFonts w:asciiTheme="minorHAnsi" w:hAnsiTheme="minorHAnsi" w:cs="Calibri"/>
          <w:sz w:val="20"/>
          <w:szCs w:val="20"/>
        </w:rPr>
        <w:t>FORMATO 6. NACIONALIDAD</w:t>
      </w:r>
      <w:r w:rsidRPr="006B3E13">
        <w:rPr>
          <w:rFonts w:asciiTheme="minorHAnsi" w:hAnsiTheme="minorHAnsi" w:cs="Calibri"/>
          <w:sz w:val="20"/>
          <w:szCs w:val="20"/>
        </w:rPr>
        <w:tab/>
      </w:r>
      <w:r w:rsidRPr="6253B63D">
        <w:rPr>
          <w:rFonts w:asciiTheme="minorHAnsi" w:hAnsiTheme="minorHAnsi" w:cs="Calibri"/>
          <w:sz w:val="20"/>
          <w:szCs w:val="20"/>
        </w:rPr>
        <w:t xml:space="preserve"> DEL LICITANTE.</w:t>
      </w:r>
    </w:p>
    <w:p w14:paraId="42782CBF" w14:textId="77777777" w:rsidR="00402932" w:rsidRPr="006B3E13" w:rsidRDefault="00402932" w:rsidP="00402932">
      <w:pPr>
        <w:ind w:left="2552" w:right="141" w:hanging="1701"/>
        <w:jc w:val="both"/>
        <w:rPr>
          <w:rFonts w:asciiTheme="minorHAnsi" w:hAnsiTheme="minorHAnsi" w:cs="Calibri"/>
          <w:sz w:val="20"/>
          <w:szCs w:val="20"/>
        </w:rPr>
      </w:pPr>
    </w:p>
    <w:p w14:paraId="17597800" w14:textId="63089707" w:rsidR="0074073B" w:rsidRPr="006B3E13" w:rsidRDefault="00402932" w:rsidP="6253B63D">
      <w:pPr>
        <w:ind w:left="2552" w:right="141" w:hanging="1701"/>
        <w:jc w:val="both"/>
        <w:rPr>
          <w:rFonts w:asciiTheme="minorHAnsi" w:hAnsiTheme="minorHAnsi" w:cs="Calibri"/>
          <w:sz w:val="20"/>
          <w:szCs w:val="20"/>
        </w:rPr>
      </w:pPr>
      <w:r w:rsidRPr="6253B63D">
        <w:rPr>
          <w:rFonts w:asciiTheme="minorHAnsi" w:hAnsiTheme="minorHAnsi" w:cs="Calibri"/>
          <w:sz w:val="20"/>
          <w:szCs w:val="20"/>
        </w:rPr>
        <w:t>FORMATO 7. ESTRATIFICACIÓN</w:t>
      </w:r>
      <w:r w:rsidRPr="006B3E13">
        <w:rPr>
          <w:rFonts w:asciiTheme="minorHAnsi" w:hAnsiTheme="minorHAnsi" w:cs="Calibri"/>
          <w:sz w:val="20"/>
          <w:szCs w:val="20"/>
        </w:rPr>
        <w:tab/>
      </w:r>
      <w:r w:rsidR="0074073B" w:rsidRPr="6253B63D">
        <w:rPr>
          <w:rFonts w:asciiTheme="minorHAnsi" w:hAnsiTheme="minorHAnsi" w:cs="Calibri"/>
          <w:sz w:val="20"/>
          <w:szCs w:val="20"/>
        </w:rPr>
        <w:t xml:space="preserve"> MIPYMES</w:t>
      </w:r>
    </w:p>
    <w:p w14:paraId="5E5D5EF5" w14:textId="77777777" w:rsidR="0074073B" w:rsidRPr="006B3E13" w:rsidRDefault="0074073B" w:rsidP="00402932">
      <w:pPr>
        <w:ind w:left="2552" w:right="141" w:hanging="1701"/>
        <w:jc w:val="both"/>
        <w:rPr>
          <w:rFonts w:asciiTheme="minorHAnsi" w:hAnsiTheme="minorHAnsi" w:cs="Calibri"/>
          <w:sz w:val="20"/>
          <w:szCs w:val="20"/>
        </w:rPr>
      </w:pPr>
    </w:p>
    <w:p w14:paraId="3F10B75E" w14:textId="381BEDB8" w:rsidR="00402932" w:rsidRPr="006B3E13" w:rsidRDefault="0074073B" w:rsidP="6253B63D">
      <w:pPr>
        <w:ind w:left="2552" w:right="141" w:hanging="1701"/>
        <w:jc w:val="both"/>
        <w:rPr>
          <w:rFonts w:asciiTheme="minorHAnsi" w:hAnsiTheme="minorHAnsi" w:cs="Calibri"/>
          <w:sz w:val="20"/>
          <w:szCs w:val="20"/>
        </w:rPr>
      </w:pPr>
      <w:r w:rsidRPr="6253B63D">
        <w:rPr>
          <w:rFonts w:asciiTheme="minorHAnsi" w:hAnsiTheme="minorHAnsi" w:cs="Calibri"/>
          <w:sz w:val="20"/>
          <w:szCs w:val="20"/>
        </w:rPr>
        <w:t>FORMATO 8. MANIFESTACIÓN</w:t>
      </w:r>
      <w:r w:rsidRPr="006B3E13">
        <w:rPr>
          <w:rFonts w:asciiTheme="minorHAnsi" w:hAnsiTheme="minorHAnsi" w:cs="Calibri"/>
          <w:sz w:val="20"/>
          <w:szCs w:val="20"/>
        </w:rPr>
        <w:tab/>
      </w:r>
      <w:r w:rsidR="00402932" w:rsidRPr="6253B63D">
        <w:rPr>
          <w:rFonts w:asciiTheme="minorHAnsi" w:hAnsiTheme="minorHAnsi" w:cs="Calibri"/>
          <w:sz w:val="20"/>
          <w:szCs w:val="20"/>
        </w:rPr>
        <w:t xml:space="preserve"> DE QUE EL LICITANTE NO CEDERÁ O</w:t>
      </w:r>
      <w:r w:rsidR="003B078F">
        <w:rPr>
          <w:rFonts w:asciiTheme="minorHAnsi" w:hAnsiTheme="minorHAnsi" w:cs="Calibri"/>
          <w:sz w:val="20"/>
          <w:szCs w:val="20"/>
        </w:rPr>
        <w:t xml:space="preserve"> SUBCONTRATARÁ LAS OBLIGACIONES </w:t>
      </w:r>
      <w:r w:rsidR="00402932" w:rsidRPr="6253B63D">
        <w:rPr>
          <w:rFonts w:asciiTheme="minorHAnsi" w:hAnsiTheme="minorHAnsi" w:cs="Calibri"/>
          <w:sz w:val="20"/>
          <w:szCs w:val="20"/>
        </w:rPr>
        <w:t>DERIVADAS DEL CONTRATO.</w:t>
      </w:r>
    </w:p>
    <w:p w14:paraId="7F576D3B" w14:textId="77777777" w:rsidR="00402932" w:rsidRPr="006B3E13" w:rsidRDefault="00402932" w:rsidP="00402932">
      <w:pPr>
        <w:ind w:left="2552" w:right="141" w:hanging="1701"/>
        <w:jc w:val="both"/>
        <w:rPr>
          <w:rFonts w:asciiTheme="minorHAnsi" w:hAnsiTheme="minorHAnsi" w:cs="Calibri"/>
          <w:sz w:val="20"/>
          <w:szCs w:val="20"/>
        </w:rPr>
      </w:pPr>
    </w:p>
    <w:p w14:paraId="580679B3" w14:textId="77777777" w:rsidR="001C0D4D" w:rsidRPr="006B3E13" w:rsidRDefault="005305CB" w:rsidP="6253B63D">
      <w:pPr>
        <w:ind w:left="2552" w:right="141" w:hanging="1701"/>
        <w:jc w:val="both"/>
        <w:rPr>
          <w:rFonts w:asciiTheme="minorHAnsi" w:hAnsiTheme="minorHAnsi" w:cs="Calibri"/>
          <w:b/>
          <w:bCs/>
          <w:sz w:val="20"/>
          <w:szCs w:val="20"/>
          <w:lang w:val="es-MX"/>
        </w:rPr>
      </w:pPr>
      <w:r w:rsidRPr="6253B63D">
        <w:rPr>
          <w:rFonts w:asciiTheme="minorHAnsi" w:hAnsiTheme="minorHAnsi" w:cs="Calibri"/>
          <w:sz w:val="20"/>
          <w:szCs w:val="20"/>
        </w:rPr>
        <w:t xml:space="preserve">FORMATO </w:t>
      </w:r>
      <w:r w:rsidR="005A603E" w:rsidRPr="6253B63D">
        <w:rPr>
          <w:rFonts w:asciiTheme="minorHAnsi" w:hAnsiTheme="minorHAnsi" w:cs="Calibri"/>
          <w:sz w:val="20"/>
          <w:szCs w:val="20"/>
        </w:rPr>
        <w:t>9. ACUSE</w:t>
      </w:r>
      <w:r w:rsidR="00831D0C" w:rsidRPr="006B3E13">
        <w:rPr>
          <w:rFonts w:asciiTheme="minorHAnsi" w:hAnsiTheme="minorHAnsi" w:cs="Calibri"/>
          <w:sz w:val="20"/>
          <w:szCs w:val="20"/>
        </w:rPr>
        <w:tab/>
      </w:r>
      <w:r w:rsidR="00852105" w:rsidRPr="6253B63D">
        <w:rPr>
          <w:rFonts w:asciiTheme="minorHAnsi" w:hAnsiTheme="minorHAnsi" w:cs="Calibri"/>
          <w:sz w:val="20"/>
          <w:szCs w:val="20"/>
        </w:rPr>
        <w:t xml:space="preserve"> DE RECIBO</w:t>
      </w:r>
      <w:r w:rsidR="001E5042" w:rsidRPr="6253B63D">
        <w:rPr>
          <w:rFonts w:asciiTheme="minorHAnsi" w:hAnsiTheme="minorHAnsi" w:cs="Calibri"/>
          <w:sz w:val="20"/>
          <w:szCs w:val="20"/>
        </w:rPr>
        <w:t xml:space="preserve"> </w:t>
      </w:r>
    </w:p>
    <w:p w14:paraId="0B77BF3E" w14:textId="77777777" w:rsidR="00AF5346" w:rsidRPr="006B3E13" w:rsidRDefault="00AF5346" w:rsidP="001C0D4D">
      <w:pPr>
        <w:ind w:left="2123" w:right="141" w:hanging="1275"/>
        <w:jc w:val="both"/>
        <w:rPr>
          <w:rFonts w:asciiTheme="minorHAnsi" w:hAnsiTheme="minorHAnsi" w:cs="Calibri"/>
          <w:b/>
          <w:bCs/>
          <w:sz w:val="20"/>
          <w:szCs w:val="20"/>
          <w:lang w:val="es-MX"/>
        </w:rPr>
      </w:pPr>
    </w:p>
    <w:p w14:paraId="0BF060A1" w14:textId="77777777" w:rsidR="00AF5346" w:rsidRPr="006B3E13" w:rsidRDefault="00AF5346" w:rsidP="001C0D4D">
      <w:pPr>
        <w:ind w:left="2123" w:right="141" w:hanging="1275"/>
        <w:jc w:val="both"/>
        <w:rPr>
          <w:rFonts w:asciiTheme="minorHAnsi" w:hAnsiTheme="minorHAnsi" w:cs="Calibri"/>
          <w:b/>
          <w:bCs/>
          <w:sz w:val="20"/>
          <w:szCs w:val="20"/>
          <w:lang w:val="es-MX"/>
        </w:rPr>
      </w:pPr>
    </w:p>
    <w:p w14:paraId="1FB7AF52" w14:textId="77777777" w:rsidR="00A4375C" w:rsidRPr="006B3E13" w:rsidRDefault="00385762" w:rsidP="008770F1">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VII.</w:t>
      </w:r>
      <w:r w:rsidR="00F3294D" w:rsidRPr="006B3E13">
        <w:rPr>
          <w:rFonts w:asciiTheme="minorHAnsi" w:hAnsiTheme="minorHAnsi" w:cs="Calibri"/>
          <w:b/>
          <w:bCs/>
          <w:sz w:val="20"/>
          <w:szCs w:val="20"/>
          <w:lang w:val="es-MX"/>
        </w:rPr>
        <w:t>2</w:t>
      </w:r>
      <w:r w:rsidR="0006021A" w:rsidRPr="006B3E13">
        <w:rPr>
          <w:rFonts w:asciiTheme="minorHAnsi" w:hAnsiTheme="minorHAnsi" w:cs="Calibri"/>
          <w:b/>
          <w:bCs/>
          <w:sz w:val="20"/>
          <w:szCs w:val="20"/>
          <w:lang w:val="es-MX"/>
        </w:rPr>
        <w:tab/>
      </w:r>
      <w:r w:rsidR="00F3294D" w:rsidRPr="006B3E13">
        <w:rPr>
          <w:rFonts w:asciiTheme="minorHAnsi" w:hAnsiTheme="minorHAnsi" w:cs="Calibri"/>
          <w:b/>
          <w:bCs/>
          <w:sz w:val="20"/>
          <w:szCs w:val="20"/>
          <w:lang w:val="es-MX"/>
        </w:rPr>
        <w:t xml:space="preserve">RELACIÓN DE ANEXOS </w:t>
      </w:r>
    </w:p>
    <w:p w14:paraId="64CDA46B" w14:textId="77777777" w:rsidR="00502BDD" w:rsidRPr="006B3E13" w:rsidRDefault="00CA0458" w:rsidP="00502BDD">
      <w:pPr>
        <w:widowControl w:val="0"/>
        <w:autoSpaceDE w:val="0"/>
        <w:autoSpaceDN w:val="0"/>
        <w:adjustRightInd w:val="0"/>
        <w:rPr>
          <w:rFonts w:asciiTheme="minorHAnsi" w:hAnsiTheme="minorHAnsi" w:cs="Calibri"/>
          <w:b/>
          <w:bCs/>
          <w:sz w:val="20"/>
          <w:szCs w:val="20"/>
          <w:lang w:val="es-MX"/>
        </w:rPr>
      </w:pPr>
      <w:r w:rsidRPr="006B3E13">
        <w:rPr>
          <w:rFonts w:asciiTheme="minorHAnsi" w:hAnsiTheme="minorHAnsi" w:cs="Calibri"/>
          <w:b/>
          <w:bCs/>
          <w:sz w:val="20"/>
          <w:szCs w:val="20"/>
          <w:lang w:val="es-MX"/>
        </w:rPr>
        <w:tab/>
        <w:t xml:space="preserve">   </w:t>
      </w:r>
    </w:p>
    <w:p w14:paraId="40298F96" w14:textId="77777777" w:rsidR="00502BDD" w:rsidRPr="006B3E13" w:rsidRDefault="00502BDD" w:rsidP="0077570F">
      <w:pPr>
        <w:ind w:left="2552" w:right="141" w:hanging="1701"/>
        <w:jc w:val="both"/>
        <w:rPr>
          <w:rFonts w:asciiTheme="minorHAnsi" w:hAnsiTheme="minorHAnsi" w:cs="Calibri"/>
          <w:sz w:val="20"/>
          <w:szCs w:val="20"/>
        </w:rPr>
      </w:pPr>
      <w:r w:rsidRPr="006B3E13">
        <w:rPr>
          <w:rFonts w:asciiTheme="minorHAnsi" w:hAnsiTheme="minorHAnsi" w:cs="Calibri"/>
          <w:sz w:val="20"/>
          <w:szCs w:val="20"/>
        </w:rPr>
        <w:t>ANEXO I</w:t>
      </w:r>
      <w:r w:rsidR="0077570F" w:rsidRPr="006B3E13">
        <w:rPr>
          <w:rFonts w:asciiTheme="minorHAnsi" w:hAnsiTheme="minorHAnsi" w:cs="Calibri"/>
          <w:sz w:val="20"/>
          <w:szCs w:val="20"/>
        </w:rPr>
        <w:t>.</w:t>
      </w:r>
      <w:r w:rsidRPr="006B3E13">
        <w:rPr>
          <w:rFonts w:asciiTheme="minorHAnsi" w:hAnsiTheme="minorHAnsi" w:cs="Calibri"/>
          <w:sz w:val="20"/>
          <w:szCs w:val="20"/>
        </w:rPr>
        <w:t xml:space="preserve"> </w:t>
      </w:r>
      <w:r w:rsidRPr="006B3E13">
        <w:rPr>
          <w:rFonts w:asciiTheme="minorHAnsi" w:hAnsiTheme="minorHAnsi" w:cs="Calibri"/>
          <w:sz w:val="20"/>
          <w:szCs w:val="20"/>
        </w:rPr>
        <w:tab/>
      </w:r>
      <w:r w:rsidR="004077E5" w:rsidRPr="006B3E13">
        <w:rPr>
          <w:rFonts w:asciiTheme="minorHAnsi" w:hAnsiTheme="minorHAnsi" w:cs="Calibri"/>
          <w:sz w:val="20"/>
          <w:szCs w:val="20"/>
        </w:rPr>
        <w:t>PROPUEST</w:t>
      </w:r>
      <w:r w:rsidR="00DD0736" w:rsidRPr="006B3E13">
        <w:rPr>
          <w:rFonts w:asciiTheme="minorHAnsi" w:hAnsiTheme="minorHAnsi" w:cs="Calibri"/>
          <w:sz w:val="20"/>
          <w:szCs w:val="20"/>
        </w:rPr>
        <w:t>A</w:t>
      </w:r>
      <w:r w:rsidR="004077E5" w:rsidRPr="006B3E13">
        <w:rPr>
          <w:rFonts w:asciiTheme="minorHAnsi" w:hAnsiTheme="minorHAnsi" w:cs="Calibri"/>
          <w:sz w:val="20"/>
          <w:szCs w:val="20"/>
        </w:rPr>
        <w:t xml:space="preserve"> TÉCNICA</w:t>
      </w:r>
    </w:p>
    <w:p w14:paraId="15764ADB" w14:textId="77777777" w:rsidR="00ED07B0" w:rsidRPr="006B3E13" w:rsidRDefault="00ED07B0" w:rsidP="00ED07B0">
      <w:pPr>
        <w:ind w:left="2552" w:right="141" w:hanging="1701"/>
        <w:jc w:val="both"/>
        <w:rPr>
          <w:rFonts w:asciiTheme="minorHAnsi" w:hAnsiTheme="minorHAnsi" w:cs="Calibri"/>
          <w:bCs/>
          <w:sz w:val="20"/>
          <w:szCs w:val="20"/>
          <w:lang w:val="es-MX"/>
        </w:rPr>
      </w:pPr>
    </w:p>
    <w:p w14:paraId="76227378" w14:textId="77777777" w:rsidR="00ED07B0" w:rsidRPr="006B3E13" w:rsidRDefault="00541E03" w:rsidP="00ED07B0">
      <w:pPr>
        <w:ind w:left="2552" w:right="141" w:hanging="1701"/>
        <w:jc w:val="both"/>
        <w:rPr>
          <w:rFonts w:asciiTheme="minorHAnsi" w:hAnsiTheme="minorHAnsi" w:cs="Calibri"/>
          <w:bCs/>
          <w:sz w:val="20"/>
          <w:szCs w:val="20"/>
          <w:lang w:val="es-MX"/>
        </w:rPr>
      </w:pPr>
      <w:r w:rsidRPr="006B3E13">
        <w:rPr>
          <w:rFonts w:asciiTheme="minorHAnsi" w:hAnsiTheme="minorHAnsi" w:cs="Calibri"/>
          <w:bCs/>
          <w:sz w:val="20"/>
          <w:szCs w:val="20"/>
          <w:lang w:val="es-MX"/>
        </w:rPr>
        <w:t>ANEXO II</w:t>
      </w:r>
      <w:r w:rsidR="00ED07B0" w:rsidRPr="006B3E13">
        <w:rPr>
          <w:rFonts w:asciiTheme="minorHAnsi" w:hAnsiTheme="minorHAnsi" w:cs="Calibri"/>
          <w:bCs/>
          <w:sz w:val="20"/>
          <w:szCs w:val="20"/>
          <w:lang w:val="es-MX"/>
        </w:rPr>
        <w:t xml:space="preserve">.  </w:t>
      </w:r>
      <w:r w:rsidR="00ED07B0" w:rsidRPr="006B3E13">
        <w:rPr>
          <w:rFonts w:asciiTheme="minorHAnsi" w:hAnsiTheme="minorHAnsi" w:cs="Calibri"/>
          <w:bCs/>
          <w:sz w:val="20"/>
          <w:szCs w:val="20"/>
          <w:lang w:val="es-MX"/>
        </w:rPr>
        <w:tab/>
        <w:t>PROPUESTA ECONÓMICA</w:t>
      </w:r>
    </w:p>
    <w:p w14:paraId="22B4C07A" w14:textId="77777777" w:rsidR="00502BDD" w:rsidRPr="006B3E13" w:rsidRDefault="00502BDD" w:rsidP="0077570F">
      <w:pPr>
        <w:ind w:left="2552" w:right="141" w:hanging="1701"/>
        <w:jc w:val="both"/>
        <w:rPr>
          <w:rFonts w:asciiTheme="minorHAnsi" w:hAnsiTheme="minorHAnsi" w:cs="Calibri"/>
          <w:sz w:val="20"/>
          <w:szCs w:val="20"/>
        </w:rPr>
      </w:pPr>
    </w:p>
    <w:p w14:paraId="0B48C1CB" w14:textId="77777777" w:rsidR="00502BDD" w:rsidRPr="006B3E13" w:rsidRDefault="00502BDD" w:rsidP="6253B63D">
      <w:pPr>
        <w:ind w:left="2552" w:right="141" w:hanging="1701"/>
        <w:jc w:val="both"/>
        <w:rPr>
          <w:rFonts w:asciiTheme="minorHAnsi" w:hAnsiTheme="minorHAnsi" w:cs="Calibri"/>
          <w:sz w:val="20"/>
          <w:szCs w:val="20"/>
          <w:lang w:val="pt-BR"/>
        </w:rPr>
      </w:pPr>
      <w:r w:rsidRPr="6253B63D">
        <w:rPr>
          <w:rFonts w:asciiTheme="minorHAnsi" w:hAnsiTheme="minorHAnsi" w:cs="Calibri"/>
          <w:sz w:val="20"/>
          <w:szCs w:val="20"/>
          <w:lang w:val="pt-BR"/>
        </w:rPr>
        <w:t xml:space="preserve">ANEXO </w:t>
      </w:r>
      <w:r w:rsidR="00541E03" w:rsidRPr="6253B63D">
        <w:rPr>
          <w:rFonts w:asciiTheme="minorHAnsi" w:hAnsiTheme="minorHAnsi" w:cs="Calibri"/>
          <w:sz w:val="20"/>
          <w:szCs w:val="20"/>
          <w:lang w:val="pt-BR"/>
        </w:rPr>
        <w:t>I</w:t>
      </w:r>
      <w:r w:rsidR="006F7BF7" w:rsidRPr="6253B63D">
        <w:rPr>
          <w:rFonts w:asciiTheme="minorHAnsi" w:hAnsiTheme="minorHAnsi" w:cs="Calibri"/>
          <w:sz w:val="20"/>
          <w:szCs w:val="20"/>
          <w:lang w:val="pt-BR"/>
        </w:rPr>
        <w:t>I</w:t>
      </w:r>
      <w:r w:rsidRPr="6253B63D">
        <w:rPr>
          <w:rFonts w:asciiTheme="minorHAnsi" w:hAnsiTheme="minorHAnsi" w:cs="Calibri"/>
          <w:sz w:val="20"/>
          <w:szCs w:val="20"/>
          <w:lang w:val="pt-BR"/>
        </w:rPr>
        <w:t>I</w:t>
      </w:r>
      <w:r w:rsidR="0077570F" w:rsidRPr="6253B63D">
        <w:rPr>
          <w:rFonts w:asciiTheme="minorHAnsi" w:hAnsiTheme="minorHAnsi" w:cs="Calibri"/>
          <w:sz w:val="20"/>
          <w:szCs w:val="20"/>
          <w:lang w:val="pt-BR"/>
        </w:rPr>
        <w:t xml:space="preserve">. </w:t>
      </w:r>
      <w:r w:rsidRPr="006B3E13">
        <w:rPr>
          <w:rFonts w:asciiTheme="minorHAnsi" w:hAnsiTheme="minorHAnsi" w:cs="Calibri"/>
          <w:sz w:val="20"/>
          <w:szCs w:val="20"/>
          <w:lang w:val="pt-BR"/>
        </w:rPr>
        <w:tab/>
      </w:r>
      <w:r w:rsidRPr="6253B63D">
        <w:rPr>
          <w:rFonts w:asciiTheme="minorHAnsi" w:hAnsiTheme="minorHAnsi" w:cs="Calibri"/>
          <w:sz w:val="20"/>
          <w:szCs w:val="20"/>
          <w:lang w:val="pt-BR"/>
        </w:rPr>
        <w:t>MODELO DE CONTRATO.</w:t>
      </w:r>
    </w:p>
    <w:p w14:paraId="013F4870" w14:textId="77777777" w:rsidR="00502BDD" w:rsidRPr="006B3E13" w:rsidRDefault="00502BDD" w:rsidP="0077570F">
      <w:pPr>
        <w:ind w:left="2552" w:right="141" w:hanging="1701"/>
        <w:jc w:val="both"/>
        <w:rPr>
          <w:rFonts w:asciiTheme="minorHAnsi" w:hAnsiTheme="minorHAnsi" w:cs="Calibri"/>
          <w:sz w:val="20"/>
          <w:szCs w:val="20"/>
          <w:lang w:val="pt-BR"/>
        </w:rPr>
      </w:pPr>
    </w:p>
    <w:p w14:paraId="73CAB34C" w14:textId="77777777" w:rsidR="00502BDD" w:rsidRPr="006B3E13" w:rsidRDefault="00502BDD" w:rsidP="6253B63D">
      <w:pPr>
        <w:ind w:left="2552" w:right="141" w:hanging="1701"/>
        <w:jc w:val="both"/>
        <w:rPr>
          <w:rFonts w:asciiTheme="minorHAnsi" w:hAnsiTheme="minorHAnsi" w:cs="Calibri"/>
          <w:sz w:val="20"/>
          <w:szCs w:val="20"/>
        </w:rPr>
      </w:pPr>
      <w:r w:rsidRPr="6253B63D">
        <w:rPr>
          <w:rFonts w:asciiTheme="minorHAnsi" w:hAnsiTheme="minorHAnsi" w:cs="Calibri"/>
          <w:sz w:val="20"/>
          <w:szCs w:val="20"/>
        </w:rPr>
        <w:t>ANEXO</w:t>
      </w:r>
      <w:r w:rsidR="00541E03" w:rsidRPr="6253B63D">
        <w:rPr>
          <w:rFonts w:asciiTheme="minorHAnsi" w:hAnsiTheme="minorHAnsi" w:cs="Calibri"/>
          <w:sz w:val="20"/>
          <w:szCs w:val="20"/>
        </w:rPr>
        <w:t xml:space="preserve"> </w:t>
      </w:r>
      <w:r w:rsidR="00452553" w:rsidRPr="6253B63D">
        <w:rPr>
          <w:rFonts w:asciiTheme="minorHAnsi" w:hAnsiTheme="minorHAnsi" w:cs="Calibri"/>
          <w:sz w:val="20"/>
          <w:szCs w:val="20"/>
        </w:rPr>
        <w:t>I</w:t>
      </w:r>
      <w:r w:rsidR="00541E03" w:rsidRPr="6253B63D">
        <w:rPr>
          <w:rFonts w:asciiTheme="minorHAnsi" w:hAnsiTheme="minorHAnsi" w:cs="Calibri"/>
          <w:sz w:val="20"/>
          <w:szCs w:val="20"/>
        </w:rPr>
        <w:t xml:space="preserve">V. </w:t>
      </w:r>
      <w:r w:rsidRPr="006B3E13">
        <w:rPr>
          <w:rFonts w:asciiTheme="minorHAnsi" w:hAnsiTheme="minorHAnsi" w:cs="Calibri"/>
          <w:sz w:val="20"/>
          <w:szCs w:val="20"/>
        </w:rPr>
        <w:tab/>
      </w:r>
      <w:r w:rsidRPr="6253B63D">
        <w:rPr>
          <w:rFonts w:asciiTheme="minorHAnsi" w:hAnsiTheme="minorHAnsi" w:cs="Calibri"/>
          <w:sz w:val="20"/>
          <w:szCs w:val="20"/>
        </w:rPr>
        <w:t xml:space="preserve">ARTÍCULO 32-D, DEL CÓDIGO FISCAL DE LA FEDERACIÓN. </w:t>
      </w:r>
    </w:p>
    <w:p w14:paraId="424D56CF" w14:textId="77777777" w:rsidR="006F7BF7" w:rsidRPr="006B3E13" w:rsidRDefault="006F7BF7" w:rsidP="0077570F">
      <w:pPr>
        <w:ind w:left="2552" w:right="141" w:hanging="1701"/>
        <w:jc w:val="both"/>
        <w:rPr>
          <w:rFonts w:asciiTheme="minorHAnsi" w:hAnsiTheme="minorHAnsi" w:cs="Calibri"/>
          <w:bCs/>
          <w:sz w:val="20"/>
          <w:szCs w:val="20"/>
        </w:rPr>
      </w:pPr>
    </w:p>
    <w:p w14:paraId="2C080D4E" w14:textId="77777777" w:rsidR="00502BDD" w:rsidRPr="006B3E13" w:rsidRDefault="00502BDD" w:rsidP="0077570F">
      <w:pPr>
        <w:ind w:left="2552" w:right="141" w:hanging="1701"/>
        <w:jc w:val="both"/>
        <w:rPr>
          <w:rFonts w:asciiTheme="minorHAnsi" w:hAnsiTheme="minorHAnsi" w:cs="Calibri"/>
          <w:b/>
          <w:sz w:val="20"/>
          <w:szCs w:val="20"/>
        </w:rPr>
      </w:pPr>
      <w:r w:rsidRPr="006B3E13">
        <w:rPr>
          <w:rFonts w:asciiTheme="minorHAnsi" w:hAnsiTheme="minorHAnsi" w:cs="Calibri"/>
          <w:sz w:val="20"/>
          <w:szCs w:val="20"/>
        </w:rPr>
        <w:t>ANEXO V</w:t>
      </w:r>
      <w:r w:rsidR="0077570F" w:rsidRPr="006B3E13">
        <w:rPr>
          <w:rFonts w:asciiTheme="minorHAnsi" w:hAnsiTheme="minorHAnsi" w:cs="Calibri"/>
          <w:sz w:val="20"/>
          <w:szCs w:val="20"/>
        </w:rPr>
        <w:t>.</w:t>
      </w:r>
      <w:r w:rsidRPr="006B3E13">
        <w:rPr>
          <w:rFonts w:asciiTheme="minorHAnsi" w:hAnsiTheme="minorHAnsi" w:cs="Calibri"/>
          <w:sz w:val="20"/>
          <w:szCs w:val="20"/>
        </w:rPr>
        <w:t xml:space="preserve"> </w:t>
      </w:r>
      <w:r w:rsidRPr="006B3E13">
        <w:rPr>
          <w:rFonts w:asciiTheme="minorHAnsi" w:hAnsiTheme="minorHAnsi" w:cs="Calibri"/>
          <w:sz w:val="20"/>
          <w:szCs w:val="20"/>
        </w:rPr>
        <w:tab/>
        <w:t xml:space="preserve">NOTA INFORMATIVA (OCDE). </w:t>
      </w:r>
    </w:p>
    <w:p w14:paraId="4BF33576" w14:textId="77777777" w:rsidR="00493B03" w:rsidRPr="006B3E13" w:rsidRDefault="00493B03" w:rsidP="0077570F">
      <w:pPr>
        <w:ind w:left="2552" w:right="141" w:hanging="1701"/>
        <w:jc w:val="both"/>
        <w:rPr>
          <w:rFonts w:asciiTheme="minorHAnsi" w:hAnsiTheme="minorHAnsi" w:cs="Calibri"/>
          <w:sz w:val="20"/>
          <w:szCs w:val="20"/>
        </w:rPr>
      </w:pPr>
    </w:p>
    <w:p w14:paraId="4C56DEB0" w14:textId="77777777" w:rsidR="00502BDD" w:rsidRPr="006B3E13" w:rsidRDefault="00502BDD" w:rsidP="6253B63D">
      <w:pPr>
        <w:ind w:left="2552" w:right="141" w:hanging="1701"/>
        <w:jc w:val="both"/>
        <w:rPr>
          <w:rFonts w:asciiTheme="minorHAnsi" w:hAnsiTheme="minorHAnsi" w:cs="Calibri"/>
          <w:b/>
          <w:bCs/>
          <w:sz w:val="20"/>
          <w:szCs w:val="20"/>
          <w:lang w:val="es-MX"/>
        </w:rPr>
      </w:pPr>
      <w:r w:rsidRPr="6253B63D">
        <w:rPr>
          <w:rFonts w:asciiTheme="minorHAnsi" w:hAnsiTheme="minorHAnsi" w:cs="Calibri"/>
          <w:sz w:val="20"/>
          <w:szCs w:val="20"/>
          <w:lang w:val="es-MX"/>
        </w:rPr>
        <w:t xml:space="preserve">ANEXO </w:t>
      </w:r>
      <w:r w:rsidR="00C14C11" w:rsidRPr="6253B63D">
        <w:rPr>
          <w:rFonts w:asciiTheme="minorHAnsi" w:hAnsiTheme="minorHAnsi" w:cs="Calibri"/>
          <w:sz w:val="20"/>
          <w:szCs w:val="20"/>
          <w:lang w:val="es-MX"/>
        </w:rPr>
        <w:t>VI. PROGRAMA</w:t>
      </w:r>
      <w:r w:rsidRPr="006B3E13">
        <w:rPr>
          <w:rFonts w:asciiTheme="minorHAnsi" w:hAnsiTheme="minorHAnsi" w:cs="Calibri"/>
          <w:sz w:val="20"/>
          <w:szCs w:val="20"/>
          <w:lang w:val="es-MX"/>
        </w:rPr>
        <w:tab/>
      </w:r>
      <w:r w:rsidR="00161947" w:rsidRPr="6253B63D">
        <w:rPr>
          <w:rFonts w:asciiTheme="minorHAnsi" w:hAnsiTheme="minorHAnsi" w:cs="Calibri"/>
          <w:sz w:val="20"/>
          <w:szCs w:val="20"/>
          <w:lang w:val="es-MX"/>
        </w:rPr>
        <w:t xml:space="preserve"> DE</w:t>
      </w:r>
      <w:r w:rsidRPr="6253B63D">
        <w:rPr>
          <w:rFonts w:asciiTheme="minorHAnsi" w:hAnsiTheme="minorHAnsi" w:cs="Calibri"/>
          <w:sz w:val="20"/>
          <w:szCs w:val="20"/>
          <w:lang w:val="es-MX"/>
        </w:rPr>
        <w:t xml:space="preserve"> CADENAS PRODUCTIVAS</w:t>
      </w:r>
      <w:r w:rsidR="00955D18" w:rsidRPr="6253B63D">
        <w:rPr>
          <w:rFonts w:asciiTheme="minorHAnsi" w:hAnsiTheme="minorHAnsi" w:cs="Calibri"/>
          <w:sz w:val="20"/>
          <w:szCs w:val="20"/>
          <w:lang w:val="es-MX"/>
        </w:rPr>
        <w:t>.</w:t>
      </w:r>
    </w:p>
    <w:p w14:paraId="3BA9D237" w14:textId="77777777" w:rsidR="00502BDD" w:rsidRPr="006B3E13" w:rsidRDefault="00502BDD" w:rsidP="0077570F">
      <w:pPr>
        <w:ind w:left="2552" w:hanging="1701"/>
        <w:rPr>
          <w:rFonts w:asciiTheme="minorHAnsi" w:hAnsiTheme="minorHAnsi" w:cs="Calibri"/>
          <w:b/>
          <w:bCs/>
          <w:sz w:val="20"/>
          <w:szCs w:val="20"/>
          <w:lang w:val="es-MX"/>
        </w:rPr>
      </w:pPr>
    </w:p>
    <w:p w14:paraId="7CF25E5F" w14:textId="77777777" w:rsidR="00C14C11" w:rsidRPr="006B3E13" w:rsidRDefault="00C14C11" w:rsidP="0077570F">
      <w:pPr>
        <w:ind w:left="2552" w:right="141" w:hanging="1701"/>
        <w:jc w:val="both"/>
        <w:rPr>
          <w:rFonts w:asciiTheme="minorHAnsi" w:hAnsiTheme="minorHAnsi" w:cs="Calibri"/>
          <w:bCs/>
          <w:sz w:val="20"/>
          <w:szCs w:val="20"/>
          <w:lang w:val="es-MX"/>
        </w:rPr>
      </w:pPr>
      <w:r w:rsidRPr="006B3E13">
        <w:rPr>
          <w:rFonts w:asciiTheme="minorHAnsi" w:hAnsiTheme="minorHAnsi" w:cs="Calibri"/>
          <w:sz w:val="20"/>
          <w:szCs w:val="20"/>
          <w:lang w:val="es-MX"/>
        </w:rPr>
        <w:t>ANEXO V</w:t>
      </w:r>
      <w:r w:rsidR="00A95D77" w:rsidRPr="006B3E13">
        <w:rPr>
          <w:rFonts w:asciiTheme="minorHAnsi" w:hAnsiTheme="minorHAnsi" w:cs="Calibri"/>
          <w:sz w:val="20"/>
          <w:szCs w:val="20"/>
          <w:lang w:val="es-MX"/>
        </w:rPr>
        <w:t>I</w:t>
      </w:r>
      <w:r w:rsidRPr="006B3E13">
        <w:rPr>
          <w:rFonts w:asciiTheme="minorHAnsi" w:hAnsiTheme="minorHAnsi" w:cs="Calibri"/>
          <w:sz w:val="20"/>
          <w:szCs w:val="20"/>
          <w:lang w:val="es-MX"/>
        </w:rPr>
        <w:t>I</w:t>
      </w:r>
      <w:r w:rsidR="0077570F" w:rsidRPr="006B3E13">
        <w:rPr>
          <w:rFonts w:asciiTheme="minorHAnsi" w:hAnsiTheme="minorHAnsi" w:cs="Calibri"/>
          <w:sz w:val="20"/>
          <w:szCs w:val="20"/>
          <w:lang w:val="es-MX"/>
        </w:rPr>
        <w:t>.</w:t>
      </w:r>
      <w:r w:rsidRPr="006B3E13">
        <w:rPr>
          <w:rFonts w:asciiTheme="minorHAnsi" w:hAnsiTheme="minorHAnsi" w:cs="Calibri"/>
          <w:sz w:val="20"/>
          <w:szCs w:val="20"/>
        </w:rPr>
        <w:t xml:space="preserve"> </w:t>
      </w:r>
      <w:r w:rsidRPr="006B3E13">
        <w:rPr>
          <w:rFonts w:asciiTheme="minorHAnsi" w:hAnsiTheme="minorHAnsi" w:cs="Calibri"/>
          <w:sz w:val="20"/>
          <w:szCs w:val="20"/>
        </w:rPr>
        <w:tab/>
      </w:r>
      <w:r w:rsidRPr="006B3E13">
        <w:rPr>
          <w:rFonts w:asciiTheme="minorHAnsi" w:hAnsiTheme="minorHAnsi" w:cs="Calibri"/>
          <w:bCs/>
          <w:sz w:val="20"/>
          <w:szCs w:val="20"/>
          <w:lang w:val="es-MX"/>
        </w:rPr>
        <w:t>ENCUESTA</w:t>
      </w:r>
      <w:r w:rsidR="006F7BF7" w:rsidRPr="006B3E13">
        <w:rPr>
          <w:rFonts w:asciiTheme="minorHAnsi" w:hAnsiTheme="minorHAnsi" w:cs="Calibri"/>
          <w:bCs/>
          <w:sz w:val="20"/>
          <w:szCs w:val="20"/>
          <w:lang w:val="es-MX"/>
        </w:rPr>
        <w:t xml:space="preserve"> DE TRANSPARENCIA</w:t>
      </w:r>
      <w:r w:rsidRPr="006B3E13">
        <w:rPr>
          <w:rFonts w:asciiTheme="minorHAnsi" w:hAnsiTheme="minorHAnsi" w:cs="Calibri"/>
          <w:bCs/>
          <w:sz w:val="20"/>
          <w:szCs w:val="20"/>
          <w:lang w:val="es-MX"/>
        </w:rPr>
        <w:t>.</w:t>
      </w:r>
    </w:p>
    <w:p w14:paraId="791B4CE8" w14:textId="77777777" w:rsidR="0078178C" w:rsidRPr="006B3E13" w:rsidRDefault="000D10D9" w:rsidP="0078178C">
      <w:pPr>
        <w:rPr>
          <w:rFonts w:asciiTheme="minorHAnsi" w:hAnsiTheme="minorHAnsi" w:cs="Calibri"/>
          <w:b/>
          <w:bCs/>
          <w:sz w:val="20"/>
          <w:szCs w:val="20"/>
          <w:lang w:val="es-MX"/>
        </w:rPr>
      </w:pPr>
      <w:r w:rsidRPr="006B3E13">
        <w:rPr>
          <w:rFonts w:asciiTheme="minorHAnsi" w:hAnsiTheme="minorHAnsi" w:cs="Calibri"/>
          <w:b/>
          <w:bCs/>
          <w:sz w:val="20"/>
          <w:szCs w:val="20"/>
          <w:lang w:val="es-MX"/>
        </w:rPr>
        <w:br w:type="page"/>
      </w:r>
    </w:p>
    <w:p w14:paraId="27625DCA" w14:textId="77777777" w:rsidR="00ED07B0" w:rsidRPr="006B3E13" w:rsidRDefault="00ED07B0" w:rsidP="00ED07B0">
      <w:pPr>
        <w:jc w:val="center"/>
        <w:rPr>
          <w:rFonts w:asciiTheme="minorHAnsi" w:hAnsiTheme="minorHAnsi"/>
          <w:b/>
          <w:sz w:val="20"/>
          <w:szCs w:val="20"/>
        </w:rPr>
      </w:pPr>
      <w:r w:rsidRPr="006B3E13">
        <w:rPr>
          <w:rFonts w:asciiTheme="minorHAnsi" w:hAnsiTheme="minorHAnsi"/>
          <w:b/>
          <w:sz w:val="20"/>
          <w:szCs w:val="20"/>
        </w:rPr>
        <w:lastRenderedPageBreak/>
        <w:t>FORMATO   1</w:t>
      </w:r>
    </w:p>
    <w:p w14:paraId="03B4CB74" w14:textId="77777777" w:rsidR="00ED07B0" w:rsidRPr="006B3E13" w:rsidRDefault="00ED07B0" w:rsidP="00ED07B0">
      <w:pPr>
        <w:jc w:val="center"/>
        <w:rPr>
          <w:rFonts w:asciiTheme="minorHAnsi" w:hAnsiTheme="minorHAnsi"/>
          <w:b/>
          <w:sz w:val="20"/>
          <w:szCs w:val="20"/>
        </w:rPr>
      </w:pPr>
      <w:r w:rsidRPr="006B3E13">
        <w:rPr>
          <w:rFonts w:asciiTheme="minorHAnsi" w:hAnsiTheme="minorHAnsi"/>
          <w:b/>
          <w:sz w:val="20"/>
          <w:szCs w:val="20"/>
        </w:rPr>
        <w:t>MANIFESTACIÓN DE INTERÉS</w:t>
      </w:r>
    </w:p>
    <w:p w14:paraId="49EDD60A" w14:textId="77777777" w:rsidR="00ED07B0" w:rsidRPr="006B3E13" w:rsidRDefault="00ED07B0" w:rsidP="00ED07B0">
      <w:pPr>
        <w:jc w:val="center"/>
        <w:rPr>
          <w:rFonts w:asciiTheme="minorHAnsi" w:hAnsiTheme="minorHAnsi"/>
          <w:b/>
          <w:sz w:val="20"/>
          <w:szCs w:val="20"/>
        </w:rPr>
      </w:pPr>
    </w:p>
    <w:p w14:paraId="4439209D" w14:textId="77777777" w:rsidR="00ED07B0" w:rsidRPr="006B3E13" w:rsidRDefault="00ED07B0" w:rsidP="00ED07B0">
      <w:pPr>
        <w:jc w:val="center"/>
        <w:rPr>
          <w:rFonts w:asciiTheme="minorHAnsi" w:hAnsiTheme="minorHAnsi" w:cs="Calibri"/>
          <w:sz w:val="20"/>
          <w:szCs w:val="20"/>
          <w:lang w:val="es-MX"/>
        </w:rPr>
      </w:pPr>
    </w:p>
    <w:p w14:paraId="5EA4FED9" w14:textId="77777777" w:rsidR="00D94BCB" w:rsidRPr="006B3E13" w:rsidRDefault="00D94BCB" w:rsidP="00D94BCB">
      <w:pPr>
        <w:jc w:val="right"/>
        <w:rPr>
          <w:rFonts w:asciiTheme="minorHAnsi" w:hAnsiTheme="minorHAnsi" w:cs="Calibri"/>
          <w:sz w:val="20"/>
          <w:szCs w:val="20"/>
          <w:lang w:val="es-MX"/>
        </w:rPr>
      </w:pPr>
      <w:r w:rsidRPr="006B3E13">
        <w:rPr>
          <w:rFonts w:asciiTheme="minorHAnsi" w:hAnsiTheme="minorHAnsi" w:cs="Calibri"/>
          <w:sz w:val="20"/>
          <w:szCs w:val="20"/>
          <w:lang w:val="es-MX"/>
        </w:rPr>
        <w:t xml:space="preserve">LUGAR Y FECHA </w:t>
      </w:r>
    </w:p>
    <w:p w14:paraId="19D5711E" w14:textId="28C6126B" w:rsidR="004F4911" w:rsidRDefault="004F4911" w:rsidP="005A603E">
      <w:pPr>
        <w:jc w:val="both"/>
        <w:rPr>
          <w:rFonts w:asciiTheme="minorHAnsi" w:hAnsiTheme="minorHAnsi" w:cs="Calibri"/>
          <w:b/>
          <w:sz w:val="20"/>
          <w:szCs w:val="20"/>
          <w:lang w:val="es-MX"/>
        </w:rPr>
      </w:pPr>
      <w:r w:rsidRPr="006B3E13">
        <w:rPr>
          <w:rFonts w:asciiTheme="minorHAnsi" w:hAnsiTheme="minorHAnsi" w:cs="Calibri"/>
          <w:b/>
          <w:sz w:val="20"/>
          <w:szCs w:val="20"/>
          <w:lang w:val="es-MX"/>
        </w:rPr>
        <w:t xml:space="preserve">CENTRO DE INVESTIGACIÓN EN MATEMÁTICAS, A.C. </w:t>
      </w:r>
    </w:p>
    <w:p w14:paraId="7AD1C689" w14:textId="2F7E42CD" w:rsidR="005A603E" w:rsidRPr="006B3E13" w:rsidRDefault="005A603E" w:rsidP="005A603E">
      <w:pPr>
        <w:jc w:val="both"/>
        <w:rPr>
          <w:rFonts w:asciiTheme="minorHAnsi" w:hAnsiTheme="minorHAnsi" w:cs="Calibri"/>
          <w:b/>
          <w:sz w:val="20"/>
          <w:szCs w:val="20"/>
          <w:lang w:val="es-MX"/>
        </w:rPr>
      </w:pPr>
      <w:r w:rsidRPr="006B3E13">
        <w:rPr>
          <w:rFonts w:asciiTheme="minorHAnsi" w:hAnsiTheme="minorHAnsi" w:cs="Calibri"/>
          <w:b/>
          <w:sz w:val="20"/>
          <w:szCs w:val="20"/>
          <w:lang w:val="es-MX"/>
        </w:rPr>
        <w:t xml:space="preserve">CENTRO DE INVESTIGACIONES EN </w:t>
      </w:r>
      <w:r w:rsidR="0073108E" w:rsidRPr="006B3E13">
        <w:rPr>
          <w:rFonts w:asciiTheme="minorHAnsi" w:hAnsiTheme="minorHAnsi" w:cs="Calibri"/>
          <w:b/>
          <w:sz w:val="20"/>
          <w:szCs w:val="20"/>
          <w:lang w:val="es-MX"/>
        </w:rPr>
        <w:t>ÓPTICA</w:t>
      </w:r>
      <w:r w:rsidRPr="006B3E13">
        <w:rPr>
          <w:rFonts w:asciiTheme="minorHAnsi" w:hAnsiTheme="minorHAnsi" w:cs="Calibri"/>
          <w:b/>
          <w:sz w:val="20"/>
          <w:szCs w:val="20"/>
          <w:lang w:val="es-MX"/>
        </w:rPr>
        <w:t>, A.C.</w:t>
      </w:r>
    </w:p>
    <w:p w14:paraId="77A8CAA6" w14:textId="77777777" w:rsidR="0073108E" w:rsidRPr="006B3E13" w:rsidRDefault="003B3244" w:rsidP="005A603E">
      <w:pPr>
        <w:jc w:val="both"/>
        <w:rPr>
          <w:rFonts w:asciiTheme="minorHAnsi" w:hAnsiTheme="minorHAnsi" w:cs="Calibri"/>
          <w:b/>
          <w:sz w:val="20"/>
          <w:szCs w:val="20"/>
          <w:lang w:val="es-MX"/>
        </w:rPr>
      </w:pPr>
      <w:r w:rsidRPr="006B3E13">
        <w:rPr>
          <w:rFonts w:asciiTheme="minorHAnsi" w:hAnsiTheme="minorHAnsi" w:cs="Calibri"/>
          <w:b/>
          <w:sz w:val="20"/>
          <w:szCs w:val="20"/>
          <w:lang w:val="es-MX"/>
        </w:rPr>
        <w:t>CIATEC</w:t>
      </w:r>
      <w:r w:rsidR="0073108E" w:rsidRPr="006B3E13">
        <w:rPr>
          <w:rFonts w:asciiTheme="minorHAnsi" w:hAnsiTheme="minorHAnsi" w:cs="Calibri"/>
          <w:b/>
          <w:sz w:val="20"/>
          <w:szCs w:val="20"/>
          <w:lang w:val="es-MX"/>
        </w:rPr>
        <w:t>, A.C.</w:t>
      </w:r>
    </w:p>
    <w:p w14:paraId="21732E5A" w14:textId="77777777" w:rsidR="00ED07B0" w:rsidRPr="006B3E13" w:rsidRDefault="00ED07B0" w:rsidP="00ED07B0">
      <w:pPr>
        <w:jc w:val="center"/>
        <w:rPr>
          <w:rFonts w:asciiTheme="minorHAnsi" w:hAnsiTheme="minorHAnsi"/>
          <w:b/>
          <w:sz w:val="20"/>
          <w:szCs w:val="20"/>
        </w:rPr>
      </w:pPr>
    </w:p>
    <w:p w14:paraId="5AC609D6" w14:textId="77777777" w:rsidR="00ED07B0" w:rsidRPr="006B3E13" w:rsidRDefault="00ED07B0" w:rsidP="00ED07B0">
      <w:pPr>
        <w:jc w:val="center"/>
        <w:rPr>
          <w:rFonts w:asciiTheme="minorHAnsi" w:hAnsiTheme="minorHAnsi"/>
          <w:b/>
          <w:sz w:val="20"/>
          <w:szCs w:val="20"/>
        </w:rPr>
      </w:pPr>
    </w:p>
    <w:p w14:paraId="7A743A18" w14:textId="77777777" w:rsidR="00ED07B0" w:rsidRPr="006B3E13" w:rsidRDefault="00ED07B0" w:rsidP="00ED07B0">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u w:val="single"/>
          <w:lang w:val="es-MX"/>
        </w:rPr>
        <w:t xml:space="preserve">(NOMBRE) </w:t>
      </w:r>
      <w:r w:rsidRPr="006B3E13">
        <w:rPr>
          <w:rFonts w:asciiTheme="minorHAnsi" w:hAnsiTheme="minorHAnsi" w:cs="Calibri"/>
          <w:sz w:val="20"/>
          <w:szCs w:val="20"/>
          <w:lang w:val="es-MX"/>
        </w:rPr>
        <w:t>______, EN MI CARÁCTER DE _______________DE LA EMPRESA  _____________________,  MANIFIESTO NUESTRO INTERÉS EN PARTICIPAR EN LA L</w:t>
      </w:r>
      <w:r w:rsidR="00D94BCB" w:rsidRPr="006B3E13">
        <w:rPr>
          <w:rFonts w:asciiTheme="minorHAnsi" w:hAnsiTheme="minorHAnsi" w:cs="Calibri"/>
          <w:sz w:val="20"/>
          <w:szCs w:val="20"/>
          <w:lang w:val="es-MX"/>
        </w:rPr>
        <w:t>ICITACIÓN PÚBLICA NACIONAL</w:t>
      </w:r>
      <w:r w:rsidR="00FB47D2" w:rsidRPr="006B3E13">
        <w:rPr>
          <w:rFonts w:asciiTheme="minorHAnsi" w:hAnsiTheme="minorHAnsi" w:cs="Calibri"/>
          <w:sz w:val="20"/>
          <w:szCs w:val="20"/>
          <w:lang w:val="es-MX"/>
        </w:rPr>
        <w:t xml:space="preserve"> </w:t>
      </w:r>
      <w:r w:rsidR="00D94BCB" w:rsidRPr="006B3E13">
        <w:rPr>
          <w:rFonts w:asciiTheme="minorHAnsi" w:hAnsiTheme="minorHAnsi" w:cs="Calibri"/>
          <w:sz w:val="20"/>
          <w:szCs w:val="20"/>
          <w:lang w:val="es-MX"/>
        </w:rPr>
        <w:t xml:space="preserve"> NO. ______________ </w:t>
      </w:r>
      <w:r w:rsidRPr="006B3E13">
        <w:rPr>
          <w:rFonts w:asciiTheme="minorHAnsi" w:hAnsiTheme="minorHAnsi" w:cs="Calibri"/>
          <w:sz w:val="20"/>
          <w:szCs w:val="20"/>
          <w:lang w:val="es-MX"/>
        </w:rPr>
        <w:t xml:space="preserve">RELATIVA A LA </w:t>
      </w:r>
      <w:r w:rsidR="00A16A81" w:rsidRPr="006B3E13">
        <w:rPr>
          <w:rFonts w:asciiTheme="minorHAnsi" w:hAnsiTheme="minorHAnsi" w:cs="Calibri"/>
          <w:sz w:val="20"/>
          <w:szCs w:val="20"/>
          <w:lang w:val="es-MX"/>
        </w:rPr>
        <w:t xml:space="preserve">CONTRATACIÓN DE </w:t>
      </w:r>
      <w:r w:rsidR="005A603E" w:rsidRPr="006B3E13">
        <w:rPr>
          <w:rFonts w:asciiTheme="minorHAnsi" w:hAnsiTheme="minorHAnsi" w:cs="Calibri"/>
          <w:sz w:val="20"/>
          <w:szCs w:val="20"/>
          <w:lang w:val="es-MX"/>
        </w:rPr>
        <w:t>PASAJES AÉREOS NACIONALES E INTERNACIONALES</w:t>
      </w:r>
      <w:r w:rsidRPr="006B3E13">
        <w:rPr>
          <w:rFonts w:asciiTheme="minorHAnsi" w:hAnsiTheme="minorHAnsi" w:cs="Calibri"/>
          <w:sz w:val="20"/>
          <w:szCs w:val="20"/>
          <w:lang w:val="es-MX"/>
        </w:rPr>
        <w:t xml:space="preserve">. </w:t>
      </w:r>
    </w:p>
    <w:p w14:paraId="57E5A560" w14:textId="77777777" w:rsidR="00ED07B0" w:rsidRPr="006B3E13" w:rsidRDefault="00ED07B0" w:rsidP="00ED07B0">
      <w:pPr>
        <w:widowControl w:val="0"/>
        <w:autoSpaceDE w:val="0"/>
        <w:autoSpaceDN w:val="0"/>
        <w:adjustRightInd w:val="0"/>
        <w:jc w:val="both"/>
        <w:rPr>
          <w:rFonts w:asciiTheme="minorHAnsi" w:hAnsiTheme="minorHAnsi" w:cs="Calibri"/>
          <w:sz w:val="20"/>
          <w:szCs w:val="20"/>
          <w:lang w:val="es-MX"/>
        </w:rPr>
      </w:pPr>
    </w:p>
    <w:p w14:paraId="20063B0E" w14:textId="1877EF27" w:rsidR="00ED07B0" w:rsidRPr="006B3E13" w:rsidRDefault="6253B63D" w:rsidP="6253B63D">
      <w:pPr>
        <w:widowControl w:val="0"/>
        <w:autoSpaceDE w:val="0"/>
        <w:autoSpaceDN w:val="0"/>
        <w:adjustRightInd w:val="0"/>
        <w:jc w:val="both"/>
        <w:rPr>
          <w:rFonts w:asciiTheme="minorHAnsi" w:hAnsiTheme="minorHAnsi" w:cs="Calibri"/>
          <w:sz w:val="20"/>
          <w:szCs w:val="20"/>
          <w:lang w:val="es-MX"/>
        </w:rPr>
      </w:pPr>
      <w:r w:rsidRPr="6253B63D">
        <w:rPr>
          <w:rFonts w:asciiTheme="minorHAnsi" w:hAnsiTheme="minorHAnsi" w:cs="Calibri"/>
          <w:sz w:val="20"/>
          <w:szCs w:val="20"/>
          <w:lang w:val="es-MX"/>
        </w:rPr>
        <w:t xml:space="preserve">ASIMISMO, PARA DAR CUMPLIMIENTO AL ARTÍCULO  36 BIS DE LA LEY DE ADQUISICIONES, ARRENDAMIENTOS Y SERVICIOS DEL SECTOR PÚBLICO ME PERMITO ASENTAR LOS SIGUIENTES DATOS: </w:t>
      </w:r>
    </w:p>
    <w:p w14:paraId="2A144022" w14:textId="77777777" w:rsidR="00ED07B0" w:rsidRPr="006B3E13" w:rsidRDefault="00ED07B0" w:rsidP="00ED07B0">
      <w:pPr>
        <w:jc w:val="center"/>
        <w:rPr>
          <w:rFonts w:asciiTheme="minorHAnsi" w:hAnsiTheme="minorHAnsi"/>
          <w:b/>
          <w:sz w:val="20"/>
          <w:szCs w:val="20"/>
        </w:rPr>
      </w:pPr>
    </w:p>
    <w:p w14:paraId="65ED2D18" w14:textId="77777777" w:rsidR="00ED07B0" w:rsidRPr="006B3E13" w:rsidRDefault="00ED07B0" w:rsidP="00480568">
      <w:pPr>
        <w:pStyle w:val="Prrafodelista"/>
        <w:widowControl w:val="0"/>
        <w:numPr>
          <w:ilvl w:val="0"/>
          <w:numId w:val="44"/>
        </w:num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DEL LICITANTE.- </w:t>
      </w:r>
    </w:p>
    <w:p w14:paraId="56E7DC44" w14:textId="77777777" w:rsidR="00ED07B0" w:rsidRPr="006B3E13" w:rsidRDefault="00ED07B0" w:rsidP="00ED07B0">
      <w:pPr>
        <w:pStyle w:val="Prrafodelista"/>
        <w:widowControl w:val="0"/>
        <w:autoSpaceDE w:val="0"/>
        <w:autoSpaceDN w:val="0"/>
        <w:adjustRightInd w:val="0"/>
        <w:ind w:left="1425"/>
        <w:jc w:val="both"/>
        <w:rPr>
          <w:rFonts w:asciiTheme="minorHAnsi" w:hAnsiTheme="minorHAnsi" w:cs="Calibri"/>
          <w:sz w:val="20"/>
          <w:szCs w:val="20"/>
          <w:lang w:val="es-MX"/>
        </w:rPr>
      </w:pPr>
      <w:r w:rsidRPr="006B3E13">
        <w:rPr>
          <w:rFonts w:asciiTheme="minorHAnsi" w:hAnsiTheme="minorHAnsi" w:cs="Calibri"/>
          <w:sz w:val="20"/>
          <w:szCs w:val="20"/>
          <w:lang w:val="es-MX"/>
        </w:rPr>
        <w:t>RFC</w:t>
      </w:r>
    </w:p>
    <w:p w14:paraId="17FA01C9" w14:textId="77777777" w:rsidR="00ED07B0" w:rsidRPr="006B3E13" w:rsidRDefault="00ED07B0" w:rsidP="00ED07B0">
      <w:pPr>
        <w:pStyle w:val="Prrafodelista"/>
        <w:widowControl w:val="0"/>
        <w:autoSpaceDE w:val="0"/>
        <w:autoSpaceDN w:val="0"/>
        <w:adjustRightInd w:val="0"/>
        <w:ind w:left="1425"/>
        <w:jc w:val="both"/>
        <w:rPr>
          <w:rFonts w:asciiTheme="minorHAnsi" w:hAnsiTheme="minorHAnsi" w:cs="Calibri"/>
          <w:sz w:val="20"/>
          <w:szCs w:val="20"/>
          <w:lang w:val="es-MX"/>
        </w:rPr>
      </w:pPr>
      <w:r w:rsidRPr="006B3E13">
        <w:rPr>
          <w:rFonts w:asciiTheme="minorHAnsi" w:hAnsiTheme="minorHAnsi" w:cs="Calibri"/>
          <w:sz w:val="20"/>
          <w:szCs w:val="20"/>
          <w:lang w:val="es-MX"/>
        </w:rPr>
        <w:t>NOMBRE</w:t>
      </w:r>
    </w:p>
    <w:p w14:paraId="6D2330C4" w14:textId="77777777" w:rsidR="00ED07B0" w:rsidRPr="006B3E13" w:rsidRDefault="00ED07B0" w:rsidP="00ED07B0">
      <w:pPr>
        <w:pStyle w:val="Prrafodelista"/>
        <w:widowControl w:val="0"/>
        <w:autoSpaceDE w:val="0"/>
        <w:autoSpaceDN w:val="0"/>
        <w:adjustRightInd w:val="0"/>
        <w:ind w:left="1425"/>
        <w:jc w:val="both"/>
        <w:rPr>
          <w:rFonts w:asciiTheme="minorHAnsi" w:hAnsiTheme="minorHAnsi" w:cs="Calibri"/>
          <w:sz w:val="20"/>
          <w:szCs w:val="20"/>
          <w:lang w:val="es-MX"/>
        </w:rPr>
      </w:pPr>
      <w:r w:rsidRPr="006B3E13">
        <w:rPr>
          <w:rFonts w:asciiTheme="minorHAnsi" w:hAnsiTheme="minorHAnsi" w:cs="Calibri"/>
          <w:sz w:val="20"/>
          <w:szCs w:val="20"/>
          <w:lang w:val="es-MX"/>
        </w:rPr>
        <w:t>DOMICILIO</w:t>
      </w:r>
    </w:p>
    <w:p w14:paraId="7A12CA9B" w14:textId="77777777" w:rsidR="00ED07B0" w:rsidRPr="006B3E13" w:rsidRDefault="00ED07B0" w:rsidP="00ED07B0">
      <w:pPr>
        <w:pStyle w:val="Prrafodelista"/>
        <w:widowControl w:val="0"/>
        <w:autoSpaceDE w:val="0"/>
        <w:autoSpaceDN w:val="0"/>
        <w:adjustRightInd w:val="0"/>
        <w:ind w:left="1425"/>
        <w:jc w:val="both"/>
        <w:rPr>
          <w:rFonts w:asciiTheme="minorHAnsi" w:hAnsiTheme="minorHAnsi" w:cs="Calibri"/>
          <w:sz w:val="20"/>
          <w:szCs w:val="20"/>
          <w:lang w:val="es-MX"/>
        </w:rPr>
      </w:pPr>
      <w:r w:rsidRPr="006B3E13">
        <w:rPr>
          <w:rFonts w:asciiTheme="minorHAnsi" w:hAnsiTheme="minorHAnsi" w:cs="Calibri"/>
          <w:sz w:val="20"/>
          <w:szCs w:val="20"/>
          <w:lang w:val="es-MX"/>
        </w:rPr>
        <w:t>OBJETO SOCIAL</w:t>
      </w:r>
    </w:p>
    <w:p w14:paraId="3DF3A2CE" w14:textId="77777777" w:rsidR="00ED07B0" w:rsidRPr="006B3E13" w:rsidRDefault="00ED07B0" w:rsidP="00ED07B0">
      <w:pPr>
        <w:pStyle w:val="Prrafodelista"/>
        <w:widowControl w:val="0"/>
        <w:autoSpaceDE w:val="0"/>
        <w:autoSpaceDN w:val="0"/>
        <w:adjustRightInd w:val="0"/>
        <w:ind w:left="1425"/>
        <w:jc w:val="both"/>
        <w:rPr>
          <w:rFonts w:asciiTheme="minorHAnsi" w:hAnsiTheme="minorHAnsi" w:cs="Calibri"/>
          <w:sz w:val="20"/>
          <w:szCs w:val="20"/>
          <w:lang w:val="es-MX"/>
        </w:rPr>
      </w:pPr>
      <w:r w:rsidRPr="006B3E13">
        <w:rPr>
          <w:rFonts w:asciiTheme="minorHAnsi" w:hAnsiTheme="minorHAnsi" w:cs="Calibri"/>
          <w:sz w:val="20"/>
          <w:szCs w:val="20"/>
          <w:lang w:val="es-MX"/>
        </w:rPr>
        <w:t>DATOS DE LAS ESCRITURAS PÚBLICAS Y DE HABERLAS, SUS REFORMAS Y MODIFICACIONES, CON LAS QUE SE ACREDITA LA EXISTENCIA LEGAL DE LAS PERSONAS MORALES</w:t>
      </w:r>
    </w:p>
    <w:p w14:paraId="46B99479" w14:textId="77777777" w:rsidR="00ED07B0" w:rsidRPr="006B3E13" w:rsidRDefault="00ED07B0" w:rsidP="00ED07B0">
      <w:pPr>
        <w:pStyle w:val="Prrafodelista"/>
        <w:widowControl w:val="0"/>
        <w:autoSpaceDE w:val="0"/>
        <w:autoSpaceDN w:val="0"/>
        <w:adjustRightInd w:val="0"/>
        <w:ind w:left="1425"/>
        <w:jc w:val="both"/>
        <w:rPr>
          <w:rFonts w:asciiTheme="minorHAnsi" w:hAnsiTheme="minorHAnsi" w:cs="Calibri"/>
          <w:sz w:val="20"/>
          <w:szCs w:val="20"/>
          <w:lang w:val="es-MX"/>
        </w:rPr>
      </w:pPr>
      <w:r w:rsidRPr="006B3E13">
        <w:rPr>
          <w:rFonts w:asciiTheme="minorHAnsi" w:hAnsiTheme="minorHAnsi" w:cs="Calibri"/>
          <w:sz w:val="20"/>
          <w:szCs w:val="20"/>
          <w:lang w:val="es-MX"/>
        </w:rPr>
        <w:t>NOMBRES DE LOS SOCIOS</w:t>
      </w:r>
    </w:p>
    <w:p w14:paraId="5881C56A" w14:textId="77777777" w:rsidR="00ED07B0" w:rsidRPr="006B3E13" w:rsidRDefault="00ED07B0" w:rsidP="00ED07B0">
      <w:pPr>
        <w:widowControl w:val="0"/>
        <w:autoSpaceDE w:val="0"/>
        <w:autoSpaceDN w:val="0"/>
        <w:adjustRightInd w:val="0"/>
        <w:ind w:left="1065"/>
        <w:jc w:val="both"/>
        <w:rPr>
          <w:rFonts w:asciiTheme="minorHAnsi" w:hAnsiTheme="minorHAnsi" w:cs="Calibri"/>
          <w:sz w:val="20"/>
          <w:szCs w:val="20"/>
          <w:lang w:val="es-MX"/>
        </w:rPr>
      </w:pPr>
    </w:p>
    <w:p w14:paraId="057F5D16" w14:textId="77777777" w:rsidR="00ED07B0" w:rsidRPr="006B3E13" w:rsidRDefault="00ED07B0" w:rsidP="00480568">
      <w:pPr>
        <w:pStyle w:val="Prrafodelista"/>
        <w:widowControl w:val="0"/>
        <w:numPr>
          <w:ilvl w:val="0"/>
          <w:numId w:val="44"/>
        </w:num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DEL REPRESENTANTE: DATOS DE LAS ESCRITURAS PÚBLICAS EN LAS QUE LE FUERON OTORGADAS LAS FACULTADES DE REPRESENTACIÓN Y SU IDENTIFICACIÓN OFICIAL.</w:t>
      </w:r>
    </w:p>
    <w:p w14:paraId="0222C5D9" w14:textId="77777777" w:rsidR="00ED07B0" w:rsidRPr="006B3E13" w:rsidRDefault="00ED07B0" w:rsidP="00ED07B0">
      <w:pPr>
        <w:jc w:val="center"/>
        <w:rPr>
          <w:rFonts w:asciiTheme="minorHAnsi" w:hAnsiTheme="minorHAnsi"/>
          <w:b/>
          <w:sz w:val="20"/>
          <w:szCs w:val="20"/>
          <w:lang w:val="es-MX"/>
        </w:rPr>
      </w:pPr>
    </w:p>
    <w:p w14:paraId="0B0CD9CC" w14:textId="77777777" w:rsidR="00ED07B0" w:rsidRPr="006B3E13" w:rsidRDefault="00ED07B0" w:rsidP="00ED07B0">
      <w:pPr>
        <w:jc w:val="center"/>
        <w:rPr>
          <w:rFonts w:asciiTheme="minorHAnsi" w:hAnsiTheme="minorHAnsi"/>
          <w:b/>
          <w:sz w:val="20"/>
          <w:szCs w:val="20"/>
        </w:rPr>
      </w:pPr>
    </w:p>
    <w:p w14:paraId="070C10ED" w14:textId="77777777" w:rsidR="00ED07B0" w:rsidRPr="006B3E13" w:rsidRDefault="00ED07B0" w:rsidP="00ED07B0">
      <w:pPr>
        <w:jc w:val="center"/>
        <w:rPr>
          <w:rFonts w:asciiTheme="minorHAnsi" w:hAnsiTheme="minorHAnsi" w:cs="Calibri"/>
          <w:sz w:val="20"/>
          <w:szCs w:val="20"/>
          <w:lang w:val="fr-FR"/>
        </w:rPr>
      </w:pPr>
      <w:r w:rsidRPr="006B3E13">
        <w:rPr>
          <w:rFonts w:asciiTheme="minorHAnsi" w:hAnsiTheme="minorHAnsi" w:cs="Calibri"/>
          <w:sz w:val="20"/>
          <w:szCs w:val="20"/>
          <w:lang w:val="fr-FR"/>
        </w:rPr>
        <w:t>A T E N T A M E N T E,</w:t>
      </w:r>
    </w:p>
    <w:p w14:paraId="74F205D6" w14:textId="77777777" w:rsidR="00ED07B0" w:rsidRPr="006B3E13" w:rsidRDefault="00ED07B0" w:rsidP="00ED07B0">
      <w:pPr>
        <w:jc w:val="center"/>
        <w:rPr>
          <w:rFonts w:asciiTheme="minorHAnsi" w:hAnsiTheme="minorHAnsi" w:cs="Calibri"/>
          <w:sz w:val="20"/>
          <w:szCs w:val="20"/>
          <w:lang w:val="fr-FR"/>
        </w:rPr>
      </w:pPr>
    </w:p>
    <w:p w14:paraId="03D6EB12" w14:textId="77777777" w:rsidR="00ED07B0" w:rsidRPr="006B3E13" w:rsidRDefault="00ED07B0" w:rsidP="00ED07B0">
      <w:pPr>
        <w:jc w:val="center"/>
        <w:rPr>
          <w:rFonts w:asciiTheme="minorHAnsi" w:hAnsiTheme="minorHAnsi" w:cs="Calibri"/>
          <w:sz w:val="20"/>
          <w:szCs w:val="20"/>
          <w:lang w:val="fr-FR"/>
        </w:rPr>
      </w:pPr>
    </w:p>
    <w:p w14:paraId="6704B594" w14:textId="77777777" w:rsidR="00ED07B0" w:rsidRPr="006B3E13" w:rsidRDefault="00ED07B0" w:rsidP="000F61B1">
      <w:pPr>
        <w:jc w:val="center"/>
        <w:rPr>
          <w:rFonts w:asciiTheme="minorHAnsi" w:hAnsiTheme="minorHAnsi" w:cs="Calibri"/>
          <w:b/>
          <w:bCs/>
          <w:kern w:val="28"/>
          <w:sz w:val="20"/>
          <w:szCs w:val="20"/>
          <w:lang w:val="es-MX"/>
        </w:rPr>
      </w:pPr>
      <w:r w:rsidRPr="006B3E13">
        <w:rPr>
          <w:rFonts w:asciiTheme="minorHAnsi" w:hAnsiTheme="minorHAnsi" w:cs="Calibri"/>
          <w:sz w:val="20"/>
          <w:szCs w:val="20"/>
        </w:rPr>
        <w:t>(Nombre y firma del Representante Legal o apoderado del Licitante)</w:t>
      </w:r>
      <w:r w:rsidRPr="006B3E13">
        <w:rPr>
          <w:rFonts w:asciiTheme="minorHAnsi" w:hAnsiTheme="minorHAnsi" w:cs="Calibri"/>
          <w:b/>
          <w:bCs/>
          <w:kern w:val="28"/>
          <w:sz w:val="20"/>
          <w:szCs w:val="20"/>
          <w:lang w:val="es-MX"/>
        </w:rPr>
        <w:br w:type="page"/>
      </w:r>
    </w:p>
    <w:p w14:paraId="3AB6D6C4" w14:textId="77777777" w:rsidR="00FD268F" w:rsidRPr="006B3E13" w:rsidRDefault="00FD268F" w:rsidP="0073108E">
      <w:pPr>
        <w:widowControl w:val="0"/>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lastRenderedPageBreak/>
        <w:t>FORMATO 2</w:t>
      </w:r>
    </w:p>
    <w:p w14:paraId="1359FB8A" w14:textId="77777777" w:rsidR="00FD268F" w:rsidRPr="006B3E13" w:rsidRDefault="00FD268F" w:rsidP="0073108E">
      <w:pPr>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ACREDITACIÓN DE REPRESENTACIÓN LEGAL</w:t>
      </w:r>
    </w:p>
    <w:p w14:paraId="7E13AAE8" w14:textId="77777777" w:rsidR="00FD268F" w:rsidRPr="006B3E13" w:rsidRDefault="00FD268F" w:rsidP="00FD268F">
      <w:pPr>
        <w:widowControl w:val="0"/>
        <w:autoSpaceDE w:val="0"/>
        <w:autoSpaceDN w:val="0"/>
        <w:adjustRightInd w:val="0"/>
        <w:ind w:left="708"/>
        <w:jc w:val="center"/>
        <w:rPr>
          <w:rFonts w:asciiTheme="minorHAnsi" w:hAnsiTheme="minorHAnsi" w:cs="Calibri"/>
          <w:sz w:val="20"/>
          <w:szCs w:val="20"/>
          <w:lang w:val="es-MX"/>
        </w:rPr>
      </w:pPr>
    </w:p>
    <w:p w14:paraId="539074F3" w14:textId="77777777" w:rsidR="00FD268F" w:rsidRPr="006B3E13" w:rsidRDefault="00FD268F" w:rsidP="00FD268F">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u w:val="single"/>
          <w:lang w:val="es-MX"/>
        </w:rPr>
        <w:t xml:space="preserve"> (NOMBRE) </w:t>
      </w:r>
      <w:r w:rsidRPr="006B3E13">
        <w:rPr>
          <w:rFonts w:asciiTheme="minorHAnsi" w:hAnsiTheme="minorHAnsi" w:cs="Calibri"/>
          <w:sz w:val="20"/>
          <w:szCs w:val="20"/>
          <w:lang w:val="es-MX"/>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LICITACIÓN PÚBLICA NACIONAL </w:t>
      </w:r>
      <w:r w:rsidR="003B3244" w:rsidRPr="006B3E13">
        <w:rPr>
          <w:rFonts w:asciiTheme="minorHAnsi" w:hAnsiTheme="minorHAnsi" w:cs="Calibri"/>
          <w:sz w:val="20"/>
          <w:szCs w:val="20"/>
          <w:lang w:val="es-MX"/>
        </w:rPr>
        <w:t>ELECTRÓNICA</w:t>
      </w:r>
      <w:r w:rsidRPr="006B3E13">
        <w:rPr>
          <w:rFonts w:asciiTheme="minorHAnsi" w:hAnsiTheme="minorHAnsi" w:cs="Calibri"/>
          <w:sz w:val="20"/>
          <w:szCs w:val="20"/>
          <w:lang w:val="es-MX"/>
        </w:rPr>
        <w:t xml:space="preserve"> A NOMBRE Y REPRESENTACIÓN DE</w:t>
      </w:r>
      <w:r w:rsidR="008770F1" w:rsidRPr="006B3E13">
        <w:rPr>
          <w:rFonts w:asciiTheme="minorHAnsi" w:hAnsiTheme="minorHAnsi" w:cs="Calibri"/>
          <w:sz w:val="20"/>
          <w:szCs w:val="20"/>
          <w:lang w:val="es-MX"/>
        </w:rPr>
        <w:t xml:space="preserve">: </w:t>
      </w:r>
      <w:r w:rsidR="008770F1" w:rsidRPr="006B3E13">
        <w:rPr>
          <w:rFonts w:asciiTheme="minorHAnsi" w:hAnsiTheme="minorHAnsi" w:cs="Calibri"/>
          <w:sz w:val="20"/>
          <w:szCs w:val="20"/>
          <w:u w:val="single"/>
          <w:lang w:val="es-MX"/>
        </w:rPr>
        <w:t>(</w:t>
      </w:r>
      <w:r w:rsidRPr="006B3E13">
        <w:rPr>
          <w:rFonts w:asciiTheme="minorHAnsi" w:hAnsiTheme="minorHAnsi" w:cs="Calibri"/>
          <w:sz w:val="20"/>
          <w:szCs w:val="20"/>
          <w:u w:val="single"/>
          <w:lang w:val="es-MX"/>
        </w:rPr>
        <w:t xml:space="preserve">PERSONA FÍSICA O MORAL) </w:t>
      </w:r>
    </w:p>
    <w:p w14:paraId="67E3730E" w14:textId="77777777" w:rsidR="00FD268F" w:rsidRPr="006B3E13" w:rsidRDefault="00FD268F" w:rsidP="00FD268F">
      <w:pPr>
        <w:widowControl w:val="0"/>
        <w:autoSpaceDE w:val="0"/>
        <w:autoSpaceDN w:val="0"/>
        <w:adjustRightInd w:val="0"/>
        <w:rPr>
          <w:rFonts w:asciiTheme="minorHAnsi" w:hAnsiTheme="minorHAnsi" w:cs="Calibri"/>
          <w:sz w:val="20"/>
          <w:szCs w:val="20"/>
          <w:lang w:val="es-MX"/>
        </w:rPr>
      </w:pPr>
    </w:p>
    <w:p w14:paraId="1BC1C5B1" w14:textId="152DD4DF" w:rsidR="00FD268F" w:rsidRPr="006B3E13" w:rsidRDefault="00FD268F" w:rsidP="00FD268F">
      <w:pPr>
        <w:widowControl w:val="0"/>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 xml:space="preserve">NO. DE </w:t>
      </w:r>
      <w:r w:rsidR="00FB47D2" w:rsidRPr="006B3E13">
        <w:rPr>
          <w:rFonts w:asciiTheme="minorHAnsi" w:hAnsiTheme="minorHAnsi" w:cs="Calibri"/>
          <w:sz w:val="20"/>
          <w:szCs w:val="20"/>
          <w:lang w:val="es-MX"/>
        </w:rPr>
        <w:t xml:space="preserve">LICITACIÓN PÚBLICA NACIONAL ELECTRÓNICA NO. </w:t>
      </w:r>
      <w:r w:rsidR="004A5541">
        <w:rPr>
          <w:rFonts w:asciiTheme="minorHAnsi" w:hAnsiTheme="minorHAnsi" w:cs="Calibri"/>
          <w:sz w:val="20"/>
          <w:szCs w:val="20"/>
          <w:lang w:val="es-MX"/>
        </w:rPr>
        <w:t>LA-03890C999-E8-2020</w:t>
      </w:r>
    </w:p>
    <w:p w14:paraId="73C9D676" w14:textId="77777777" w:rsidR="00E86C68" w:rsidRPr="006B3E13" w:rsidRDefault="00E86C68" w:rsidP="00FD268F">
      <w:pPr>
        <w:widowControl w:val="0"/>
        <w:autoSpaceDE w:val="0"/>
        <w:autoSpaceDN w:val="0"/>
        <w:adjustRightInd w:val="0"/>
        <w:rPr>
          <w:rFonts w:asciiTheme="minorHAnsi" w:hAnsiTheme="minorHAnsi" w:cs="Calibri"/>
          <w:sz w:val="20"/>
          <w:szCs w:val="20"/>
          <w:lang w:val="es-MX"/>
        </w:rPr>
      </w:pPr>
    </w:p>
    <w:p w14:paraId="213571CB" w14:textId="77777777"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REGISTRO FEDERAL DE CONTRIBUYENTES:</w:t>
      </w:r>
    </w:p>
    <w:p w14:paraId="1A5B3537" w14:textId="77777777"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14:paraId="381548DC" w14:textId="77777777"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DOMICILIO:</w:t>
      </w:r>
    </w:p>
    <w:p w14:paraId="2398FD82" w14:textId="77777777"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14:paraId="3F42390C" w14:textId="77777777"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CALLE Y NÚMERO:</w:t>
      </w:r>
    </w:p>
    <w:p w14:paraId="6A934C83" w14:textId="77777777"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14:paraId="2FEB1E8C" w14:textId="77777777" w:rsidR="00FD268F" w:rsidRPr="006B3E13" w:rsidRDefault="00FD268F" w:rsidP="6253B63D">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6253B63D">
        <w:rPr>
          <w:rFonts w:asciiTheme="minorHAnsi" w:hAnsiTheme="minorHAnsi" w:cs="Calibri"/>
          <w:sz w:val="20"/>
          <w:szCs w:val="20"/>
          <w:lang w:val="es-MX"/>
        </w:rPr>
        <w:t xml:space="preserve">COLONIA:                                                          </w:t>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6253B63D">
        <w:rPr>
          <w:rFonts w:asciiTheme="minorHAnsi" w:hAnsiTheme="minorHAnsi" w:cs="Calibri"/>
          <w:sz w:val="20"/>
          <w:szCs w:val="20"/>
          <w:lang w:val="es-MX"/>
        </w:rPr>
        <w:t>DELEGACIÓN O MUNICIPIO:</w:t>
      </w:r>
    </w:p>
    <w:p w14:paraId="69FFBC58" w14:textId="77777777"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14:paraId="12E973DB" w14:textId="77777777" w:rsidR="00FD268F" w:rsidRPr="006B3E13" w:rsidRDefault="00FD268F" w:rsidP="6253B63D">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6253B63D">
        <w:rPr>
          <w:rFonts w:asciiTheme="minorHAnsi" w:hAnsiTheme="minorHAnsi" w:cs="Calibri"/>
          <w:sz w:val="20"/>
          <w:szCs w:val="20"/>
          <w:lang w:val="es-MX"/>
        </w:rPr>
        <w:t>CÓDIGO POSTAL:</w:t>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6253B63D">
        <w:rPr>
          <w:rFonts w:asciiTheme="minorHAnsi" w:hAnsiTheme="minorHAnsi" w:cs="Calibri"/>
          <w:sz w:val="20"/>
          <w:szCs w:val="20"/>
          <w:lang w:val="es-MX"/>
        </w:rPr>
        <w:t xml:space="preserve">                                            ENTIDAD FEDERATIVA:</w:t>
      </w:r>
    </w:p>
    <w:p w14:paraId="210E6403" w14:textId="77777777"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14:paraId="4A0570ED" w14:textId="77777777" w:rsidR="00FD268F" w:rsidRPr="006B3E13" w:rsidRDefault="00FD268F" w:rsidP="6253B63D">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6253B63D">
        <w:rPr>
          <w:rFonts w:asciiTheme="minorHAnsi" w:hAnsiTheme="minorHAnsi" w:cs="Calibri"/>
          <w:sz w:val="20"/>
          <w:szCs w:val="20"/>
          <w:lang w:val="es-MX"/>
        </w:rPr>
        <w:t xml:space="preserve">TELÉFONOS:                                 </w:t>
      </w:r>
    </w:p>
    <w:p w14:paraId="31EAFA1D" w14:textId="766C345F" w:rsidR="00FD268F" w:rsidRPr="006B3E13" w:rsidRDefault="00FD268F" w:rsidP="6253B63D">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14:paraId="5DAB00A9" w14:textId="77777777"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CORREO ELECTRÓNICO:</w:t>
      </w:r>
    </w:p>
    <w:p w14:paraId="04453721" w14:textId="77777777"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14:paraId="6E609765" w14:textId="77777777" w:rsidR="00FD268F" w:rsidRPr="006B3E13" w:rsidRDefault="00FD268F" w:rsidP="6253B63D">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6253B63D">
        <w:rPr>
          <w:rFonts w:asciiTheme="minorHAnsi" w:hAnsiTheme="minorHAnsi" w:cs="Calibri"/>
          <w:sz w:val="20"/>
          <w:szCs w:val="20"/>
          <w:lang w:val="es-MX"/>
        </w:rPr>
        <w:t xml:space="preserve">NO. DE LA ESCRITURA PÚBLICA EN LA QUE CONSTA SU ACTA CONSTITUTIVA:                                              </w:t>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6253B63D">
        <w:rPr>
          <w:rFonts w:asciiTheme="minorHAnsi" w:hAnsiTheme="minorHAnsi" w:cs="Calibri"/>
          <w:sz w:val="20"/>
          <w:szCs w:val="20"/>
          <w:lang w:val="es-MX"/>
        </w:rPr>
        <w:t>FECHA:</w:t>
      </w:r>
    </w:p>
    <w:p w14:paraId="0A9CF68E" w14:textId="77777777"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14:paraId="42AB589D" w14:textId="77777777"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NOMBRE, NÚMERO Y LUGAR DEL NOTARIO PÚBLICO ANTE EL CUAL SE DIO FE DE LA MISMA:</w:t>
      </w:r>
    </w:p>
    <w:p w14:paraId="42734D43" w14:textId="77777777"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14:paraId="5C67CF17" w14:textId="77777777"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 xml:space="preserve">RELACIÓN DE </w:t>
      </w:r>
      <w:r w:rsidR="008770F1" w:rsidRPr="006B3E13">
        <w:rPr>
          <w:rFonts w:asciiTheme="minorHAnsi" w:hAnsiTheme="minorHAnsi" w:cs="Calibri"/>
          <w:sz w:val="20"/>
          <w:szCs w:val="20"/>
          <w:lang w:val="es-MX"/>
        </w:rPr>
        <w:t>ACCIONISTAS. -</w:t>
      </w:r>
    </w:p>
    <w:p w14:paraId="158097B3" w14:textId="77777777"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14:paraId="0148688D" w14:textId="77777777" w:rsidR="00FD268F" w:rsidRPr="006B3E13" w:rsidRDefault="00FD268F" w:rsidP="6253B63D">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6253B63D">
        <w:rPr>
          <w:rFonts w:asciiTheme="minorHAnsi" w:hAnsiTheme="minorHAnsi" w:cs="Calibri"/>
          <w:sz w:val="20"/>
          <w:szCs w:val="20"/>
          <w:lang w:val="es-MX"/>
        </w:rPr>
        <w:t xml:space="preserve">APELLIDO PATERNO:                                              </w:t>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6253B63D">
        <w:rPr>
          <w:rFonts w:asciiTheme="minorHAnsi" w:hAnsiTheme="minorHAnsi" w:cs="Calibri"/>
          <w:sz w:val="20"/>
          <w:szCs w:val="20"/>
          <w:lang w:val="es-MX"/>
        </w:rPr>
        <w:t xml:space="preserve">APELLIDO MATERNO:                                           </w:t>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6253B63D">
        <w:rPr>
          <w:rFonts w:asciiTheme="minorHAnsi" w:hAnsiTheme="minorHAnsi" w:cs="Calibri"/>
          <w:sz w:val="20"/>
          <w:szCs w:val="20"/>
          <w:lang w:val="es-MX"/>
        </w:rPr>
        <w:t xml:space="preserve">NOMBRE (S) </w:t>
      </w:r>
    </w:p>
    <w:p w14:paraId="51DF9761" w14:textId="77777777"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14:paraId="09BF39E3" w14:textId="77777777"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DESCRIPCIÓN DEL OBJETO SOCIAL:</w:t>
      </w:r>
    </w:p>
    <w:p w14:paraId="081C69A6" w14:textId="77777777"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14:paraId="450DB0EA" w14:textId="77777777"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REFORMAS AL ACTA CONSTITUTIVA:</w:t>
      </w:r>
    </w:p>
    <w:p w14:paraId="3948CFE8" w14:textId="77777777"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14:paraId="395CDB63" w14:textId="77777777"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NOMBRE DEL APODERADO O REPRESENTANTE:</w:t>
      </w:r>
    </w:p>
    <w:p w14:paraId="3A593237" w14:textId="77777777"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14:paraId="0AE84C3D" w14:textId="77777777"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 xml:space="preserve">DATOS DEL DOCUMENTO MEDIANTE EL CUAL ACREDITA SU PERSONALIDAD Y </w:t>
      </w:r>
      <w:r w:rsidR="008770F1" w:rsidRPr="006B3E13">
        <w:rPr>
          <w:rFonts w:asciiTheme="minorHAnsi" w:hAnsiTheme="minorHAnsi" w:cs="Calibri"/>
          <w:sz w:val="20"/>
          <w:szCs w:val="20"/>
          <w:lang w:val="es-MX"/>
        </w:rPr>
        <w:t>FACULTADES. -</w:t>
      </w:r>
    </w:p>
    <w:p w14:paraId="0CC174FD" w14:textId="77777777"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14:paraId="74B1C38E" w14:textId="77777777" w:rsidR="00FD268F" w:rsidRPr="006B3E13" w:rsidRDefault="00FD268F" w:rsidP="6253B63D">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6253B63D">
        <w:rPr>
          <w:rFonts w:asciiTheme="minorHAnsi" w:hAnsiTheme="minorHAnsi" w:cs="Calibri"/>
          <w:sz w:val="20"/>
          <w:szCs w:val="20"/>
          <w:lang w:val="es-MX"/>
        </w:rPr>
        <w:t xml:space="preserve">ESCRITURA PÚBLICA NÚMERO:                                                                  </w:t>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6253B63D">
        <w:rPr>
          <w:rFonts w:asciiTheme="minorHAnsi" w:hAnsiTheme="minorHAnsi" w:cs="Calibri"/>
          <w:sz w:val="20"/>
          <w:szCs w:val="20"/>
          <w:lang w:val="es-MX"/>
        </w:rPr>
        <w:t>FECHA:</w:t>
      </w:r>
    </w:p>
    <w:p w14:paraId="62A820E2" w14:textId="77777777"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14:paraId="67027982" w14:textId="77777777"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NOMBRE, NÚMERO Y LUGAR DEL NOTARIO PÚBLICO ANTE EL CUAL SE OTORGO:</w:t>
      </w:r>
    </w:p>
    <w:p w14:paraId="64FC5048" w14:textId="77777777" w:rsidR="00FD268F" w:rsidRPr="006B3E13" w:rsidRDefault="00FD268F" w:rsidP="00E86C68">
      <w:pPr>
        <w:widowControl w:val="0"/>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(LUGAR Y FECHA) PROTESTO LO NECESARIO</w:t>
      </w:r>
    </w:p>
    <w:p w14:paraId="3EA0D51D" w14:textId="77777777" w:rsidR="00FD268F" w:rsidRPr="006B3E13" w:rsidRDefault="00FD268F" w:rsidP="00FD268F">
      <w:pPr>
        <w:widowControl w:val="0"/>
        <w:autoSpaceDE w:val="0"/>
        <w:autoSpaceDN w:val="0"/>
        <w:adjustRightInd w:val="0"/>
        <w:jc w:val="both"/>
        <w:rPr>
          <w:rFonts w:asciiTheme="minorHAnsi" w:hAnsiTheme="minorHAnsi" w:cs="Calibri"/>
          <w:b/>
          <w:bCs/>
          <w:sz w:val="20"/>
          <w:szCs w:val="20"/>
          <w:lang w:val="es-MX"/>
        </w:rPr>
      </w:pPr>
    </w:p>
    <w:p w14:paraId="3B1C9626" w14:textId="77777777" w:rsidR="00FD268F" w:rsidRPr="006B3E13" w:rsidRDefault="00FD268F" w:rsidP="00FD268F">
      <w:pPr>
        <w:jc w:val="center"/>
        <w:rPr>
          <w:rFonts w:asciiTheme="minorHAnsi" w:hAnsiTheme="minorHAnsi" w:cs="Calibri"/>
          <w:sz w:val="20"/>
          <w:szCs w:val="20"/>
          <w:lang w:val="fr-FR"/>
        </w:rPr>
      </w:pPr>
      <w:r w:rsidRPr="006B3E13">
        <w:rPr>
          <w:rFonts w:asciiTheme="minorHAnsi" w:hAnsiTheme="minorHAnsi" w:cs="Calibri"/>
          <w:sz w:val="20"/>
          <w:szCs w:val="20"/>
          <w:lang w:val="fr-FR"/>
        </w:rPr>
        <w:t>A T E N T A M E N T E,</w:t>
      </w:r>
    </w:p>
    <w:p w14:paraId="52B8F6C3" w14:textId="77777777" w:rsidR="00FD268F" w:rsidRPr="006B3E13" w:rsidRDefault="00FD268F" w:rsidP="000F61B1">
      <w:pPr>
        <w:jc w:val="center"/>
        <w:rPr>
          <w:rFonts w:asciiTheme="minorHAnsi" w:hAnsiTheme="minorHAnsi" w:cs="Calibri"/>
          <w:b/>
          <w:bCs/>
          <w:kern w:val="28"/>
          <w:sz w:val="20"/>
          <w:szCs w:val="20"/>
          <w:lang w:val="es-MX"/>
        </w:rPr>
      </w:pPr>
      <w:r w:rsidRPr="006B3E13">
        <w:rPr>
          <w:rFonts w:asciiTheme="minorHAnsi" w:hAnsiTheme="minorHAnsi" w:cs="Calibri"/>
          <w:sz w:val="20"/>
          <w:szCs w:val="20"/>
        </w:rPr>
        <w:t>(Nombre y firma del Representante Legal o apoderado del Licitante)</w:t>
      </w:r>
      <w:r w:rsidRPr="006B3E13">
        <w:rPr>
          <w:rFonts w:asciiTheme="minorHAnsi" w:hAnsiTheme="minorHAnsi" w:cs="Calibri"/>
          <w:b/>
          <w:bCs/>
          <w:kern w:val="28"/>
          <w:sz w:val="20"/>
          <w:szCs w:val="20"/>
          <w:lang w:val="es-MX"/>
        </w:rPr>
        <w:br w:type="page"/>
      </w:r>
    </w:p>
    <w:p w14:paraId="1CDF7135" w14:textId="77777777" w:rsidR="00ED07B0" w:rsidRPr="006B3E13" w:rsidRDefault="00ED07B0" w:rsidP="00ED07B0">
      <w:pPr>
        <w:jc w:val="center"/>
        <w:rPr>
          <w:rFonts w:asciiTheme="minorHAnsi" w:hAnsiTheme="minorHAnsi"/>
          <w:b/>
          <w:sz w:val="20"/>
          <w:szCs w:val="20"/>
        </w:rPr>
      </w:pPr>
      <w:r w:rsidRPr="006B3E13">
        <w:rPr>
          <w:rFonts w:asciiTheme="minorHAnsi" w:hAnsiTheme="minorHAnsi"/>
          <w:b/>
          <w:sz w:val="20"/>
          <w:szCs w:val="20"/>
        </w:rPr>
        <w:lastRenderedPageBreak/>
        <w:t>FORMATO  3</w:t>
      </w:r>
    </w:p>
    <w:p w14:paraId="4306B3FA" w14:textId="77777777" w:rsidR="00ED07B0" w:rsidRPr="006B3E13" w:rsidRDefault="00ED07B0" w:rsidP="00ED07B0">
      <w:pPr>
        <w:jc w:val="center"/>
        <w:rPr>
          <w:rFonts w:asciiTheme="minorHAnsi" w:hAnsiTheme="minorHAnsi"/>
          <w:b/>
          <w:sz w:val="20"/>
          <w:szCs w:val="20"/>
        </w:rPr>
      </w:pPr>
      <w:r w:rsidRPr="006B3E13">
        <w:rPr>
          <w:rFonts w:asciiTheme="minorHAnsi" w:hAnsiTheme="minorHAnsi"/>
          <w:b/>
          <w:sz w:val="20"/>
          <w:szCs w:val="20"/>
        </w:rPr>
        <w:t>“CORREO ELECTRÓNICO”</w:t>
      </w:r>
    </w:p>
    <w:p w14:paraId="733360B9" w14:textId="77777777" w:rsidR="00ED07B0" w:rsidRPr="006B3E13" w:rsidRDefault="00ED07B0" w:rsidP="00ED07B0">
      <w:pPr>
        <w:jc w:val="center"/>
        <w:rPr>
          <w:rFonts w:asciiTheme="minorHAnsi" w:hAnsiTheme="minorHAnsi"/>
          <w:b/>
          <w:sz w:val="20"/>
          <w:szCs w:val="20"/>
        </w:rPr>
      </w:pPr>
    </w:p>
    <w:p w14:paraId="1512906C" w14:textId="77777777" w:rsidR="00ED07B0" w:rsidRPr="006B3E13" w:rsidRDefault="00ED07B0" w:rsidP="00ED07B0">
      <w:pPr>
        <w:rPr>
          <w:rFonts w:asciiTheme="minorHAnsi" w:hAnsiTheme="minorHAnsi"/>
          <w:sz w:val="20"/>
          <w:szCs w:val="20"/>
        </w:rPr>
      </w:pPr>
    </w:p>
    <w:p w14:paraId="043B326A" w14:textId="77777777" w:rsidR="00ED07B0" w:rsidRPr="006B3E13" w:rsidRDefault="00ED07B0" w:rsidP="00ED07B0">
      <w:pPr>
        <w:jc w:val="right"/>
        <w:rPr>
          <w:rFonts w:asciiTheme="minorHAnsi" w:hAnsiTheme="minorHAnsi"/>
          <w:sz w:val="20"/>
          <w:szCs w:val="20"/>
        </w:rPr>
      </w:pPr>
      <w:r w:rsidRPr="006B3E13">
        <w:rPr>
          <w:rFonts w:asciiTheme="minorHAnsi" w:hAnsiTheme="minorHAnsi"/>
          <w:sz w:val="20"/>
          <w:szCs w:val="20"/>
        </w:rPr>
        <w:t>Lugar y fecha.</w:t>
      </w:r>
    </w:p>
    <w:p w14:paraId="59BC9E92" w14:textId="77777777" w:rsidR="004A5541" w:rsidRPr="006B3E13" w:rsidRDefault="6253B63D" w:rsidP="6253B63D">
      <w:pPr>
        <w:jc w:val="both"/>
        <w:rPr>
          <w:rFonts w:asciiTheme="minorHAnsi" w:hAnsiTheme="minorHAnsi" w:cs="Calibri"/>
          <w:b/>
          <w:bCs/>
          <w:sz w:val="20"/>
          <w:szCs w:val="20"/>
          <w:lang w:val="es-MX"/>
        </w:rPr>
      </w:pPr>
      <w:r w:rsidRPr="6253B63D">
        <w:rPr>
          <w:rFonts w:asciiTheme="minorHAnsi" w:hAnsiTheme="minorHAnsi" w:cs="Calibri"/>
          <w:b/>
          <w:bCs/>
          <w:sz w:val="20"/>
          <w:szCs w:val="20"/>
          <w:lang w:val="es-MX"/>
        </w:rPr>
        <w:t xml:space="preserve">CENTRO DE INVESTIGACIÓN EN MATEMÁTICAS, A.C. </w:t>
      </w:r>
    </w:p>
    <w:p w14:paraId="07701437" w14:textId="51639670" w:rsidR="00193D4C" w:rsidRPr="006B3E13" w:rsidRDefault="6253B63D" w:rsidP="6253B63D">
      <w:pPr>
        <w:jc w:val="both"/>
        <w:rPr>
          <w:rFonts w:asciiTheme="minorHAnsi" w:hAnsiTheme="minorHAnsi" w:cs="Calibri"/>
          <w:b/>
          <w:bCs/>
          <w:sz w:val="20"/>
          <w:szCs w:val="20"/>
          <w:lang w:val="es-MX"/>
        </w:rPr>
      </w:pPr>
      <w:r w:rsidRPr="6253B63D">
        <w:rPr>
          <w:rFonts w:asciiTheme="minorHAnsi" w:hAnsiTheme="minorHAnsi" w:cs="Calibri"/>
          <w:b/>
          <w:bCs/>
          <w:sz w:val="20"/>
          <w:szCs w:val="20"/>
          <w:lang w:val="es-MX"/>
        </w:rPr>
        <w:t>CENTRO DE INVESTIGACIONES EN ÓPTICA, A.C.</w:t>
      </w:r>
    </w:p>
    <w:p w14:paraId="0D4F71AF" w14:textId="77777777" w:rsidR="0073108E" w:rsidRPr="006B3E13" w:rsidRDefault="6253B63D" w:rsidP="6253B63D">
      <w:pPr>
        <w:jc w:val="both"/>
        <w:rPr>
          <w:rFonts w:asciiTheme="minorHAnsi" w:hAnsiTheme="minorHAnsi" w:cs="Calibri"/>
          <w:b/>
          <w:bCs/>
          <w:sz w:val="20"/>
          <w:szCs w:val="20"/>
          <w:lang w:val="es-MX"/>
        </w:rPr>
      </w:pPr>
      <w:r w:rsidRPr="6253B63D">
        <w:rPr>
          <w:rFonts w:asciiTheme="minorHAnsi" w:hAnsiTheme="minorHAnsi" w:cs="Calibri"/>
          <w:b/>
          <w:bCs/>
          <w:sz w:val="20"/>
          <w:szCs w:val="20"/>
          <w:lang w:val="es-MX"/>
        </w:rPr>
        <w:t>CIATEC, A.C.</w:t>
      </w:r>
    </w:p>
    <w:p w14:paraId="3BC8EDC3" w14:textId="77777777" w:rsidR="003E1EE9" w:rsidRPr="006B3E13" w:rsidRDefault="003E1EE9" w:rsidP="6253B63D">
      <w:pPr>
        <w:rPr>
          <w:rFonts w:asciiTheme="minorHAnsi" w:hAnsiTheme="minorHAnsi"/>
          <w:b/>
          <w:bCs/>
          <w:sz w:val="20"/>
          <w:szCs w:val="20"/>
          <w:lang w:val="es-MX"/>
        </w:rPr>
      </w:pPr>
    </w:p>
    <w:p w14:paraId="26562B9B" w14:textId="154A8DEC" w:rsidR="003E1EE9" w:rsidRPr="006B3E13" w:rsidRDefault="003E1EE9" w:rsidP="00065BEB">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Ref.: </w:t>
      </w:r>
      <w:r w:rsidR="00FB47D2" w:rsidRPr="006B3E13">
        <w:rPr>
          <w:rFonts w:asciiTheme="minorHAnsi" w:hAnsiTheme="minorHAnsi" w:cstheme="minorHAnsi"/>
          <w:sz w:val="20"/>
          <w:szCs w:val="20"/>
        </w:rPr>
        <w:t xml:space="preserve">LICITACIÓN PÚBLICA NACIONAL </w:t>
      </w:r>
      <w:r w:rsidR="00FB47D2" w:rsidRPr="006B3E13">
        <w:rPr>
          <w:rFonts w:asciiTheme="minorHAnsi" w:hAnsiTheme="minorHAnsi" w:cs="Calibri"/>
          <w:sz w:val="20"/>
          <w:szCs w:val="20"/>
          <w:lang w:val="es-MX"/>
        </w:rPr>
        <w:t xml:space="preserve">ELECTRÓNICA </w:t>
      </w:r>
      <w:r w:rsidR="00FB47D2" w:rsidRPr="006B3E13">
        <w:rPr>
          <w:rFonts w:asciiTheme="minorHAnsi" w:hAnsiTheme="minorHAnsi" w:cstheme="minorHAnsi"/>
          <w:sz w:val="20"/>
          <w:szCs w:val="20"/>
        </w:rPr>
        <w:t xml:space="preserve">NO. </w:t>
      </w:r>
      <w:r w:rsidR="004A5541">
        <w:rPr>
          <w:rFonts w:asciiTheme="minorHAnsi" w:hAnsiTheme="minorHAnsi" w:cstheme="minorHAnsi"/>
          <w:sz w:val="20"/>
          <w:szCs w:val="20"/>
        </w:rPr>
        <w:t>LA-03890C</w:t>
      </w:r>
      <w:r w:rsidR="005C3A8D" w:rsidRPr="006B3E13">
        <w:rPr>
          <w:rFonts w:asciiTheme="minorHAnsi" w:hAnsiTheme="minorHAnsi" w:cstheme="minorHAnsi"/>
          <w:sz w:val="20"/>
          <w:szCs w:val="20"/>
        </w:rPr>
        <w:t>999-</w:t>
      </w:r>
      <w:r w:rsidR="00AF62F1" w:rsidRPr="006B3E13">
        <w:rPr>
          <w:rFonts w:asciiTheme="minorHAnsi" w:hAnsiTheme="minorHAnsi" w:cs="Calibri"/>
          <w:sz w:val="20"/>
          <w:szCs w:val="20"/>
          <w:lang w:val="es-MX"/>
        </w:rPr>
        <w:t xml:space="preserve"> </w:t>
      </w:r>
      <w:r w:rsidR="004A5541">
        <w:rPr>
          <w:rFonts w:asciiTheme="minorHAnsi" w:hAnsiTheme="minorHAnsi" w:cs="Calibri"/>
          <w:sz w:val="20"/>
          <w:szCs w:val="20"/>
          <w:lang w:val="es-MX"/>
        </w:rPr>
        <w:t>E8</w:t>
      </w:r>
      <w:r w:rsidR="004A5541">
        <w:rPr>
          <w:rFonts w:asciiTheme="minorHAnsi" w:hAnsiTheme="minorHAnsi" w:cstheme="minorHAnsi"/>
          <w:sz w:val="20"/>
          <w:szCs w:val="20"/>
        </w:rPr>
        <w:t>-2020</w:t>
      </w:r>
      <w:r w:rsidR="006B3E13" w:rsidRPr="006B3E13">
        <w:rPr>
          <w:rFonts w:asciiTheme="minorHAnsi" w:hAnsiTheme="minorHAnsi" w:cstheme="minorHAnsi"/>
          <w:sz w:val="20"/>
          <w:szCs w:val="20"/>
        </w:rPr>
        <w:t>.</w:t>
      </w:r>
    </w:p>
    <w:p w14:paraId="52D3A403" w14:textId="77777777" w:rsidR="003E1EE9" w:rsidRPr="006B3E13" w:rsidRDefault="003E1EE9" w:rsidP="00065BEB">
      <w:pPr>
        <w:jc w:val="both"/>
        <w:rPr>
          <w:rFonts w:asciiTheme="minorHAnsi" w:hAnsiTheme="minorHAnsi" w:cs="Calibri"/>
          <w:sz w:val="20"/>
          <w:szCs w:val="20"/>
          <w:lang w:val="es-MX"/>
        </w:rPr>
      </w:pPr>
    </w:p>
    <w:p w14:paraId="1C47E49A" w14:textId="77777777" w:rsidR="00ED07B0" w:rsidRPr="006B3E13" w:rsidRDefault="00ED07B0" w:rsidP="00ED07B0">
      <w:pPr>
        <w:jc w:val="both"/>
        <w:rPr>
          <w:rFonts w:asciiTheme="minorHAnsi" w:hAnsiTheme="minorHAnsi" w:cs="Calibri"/>
          <w:sz w:val="20"/>
          <w:szCs w:val="20"/>
          <w:lang w:val="es-MX"/>
        </w:rPr>
      </w:pPr>
    </w:p>
    <w:p w14:paraId="0D19B5CD" w14:textId="77777777" w:rsidR="00ED07B0" w:rsidRPr="006B3E13" w:rsidRDefault="00ED07B0" w:rsidP="008770F1">
      <w:pPr>
        <w:ind w:firstLine="708"/>
        <w:jc w:val="both"/>
        <w:rPr>
          <w:rFonts w:asciiTheme="minorHAnsi" w:hAnsiTheme="minorHAnsi" w:cs="Calibri"/>
          <w:sz w:val="20"/>
          <w:szCs w:val="20"/>
          <w:lang w:val="es-MX"/>
        </w:rPr>
      </w:pPr>
      <w:r w:rsidRPr="006B3E13">
        <w:rPr>
          <w:rFonts w:asciiTheme="minorHAnsi" w:hAnsiTheme="minorHAnsi" w:cs="Calibri"/>
          <w:sz w:val="20"/>
          <w:szCs w:val="20"/>
          <w:lang w:val="es-MX"/>
        </w:rPr>
        <w:t>Por medio del presente, manifiesto bajo protesta de decir verdad el correo electrónico de (nombre de la empresa licitante):   _____</w:t>
      </w:r>
      <w:proofErr w:type="spellStart"/>
      <w:r w:rsidRPr="006B3E13">
        <w:rPr>
          <w:rFonts w:asciiTheme="minorHAnsi" w:hAnsiTheme="minorHAnsi" w:cs="Calibri"/>
          <w:sz w:val="20"/>
          <w:szCs w:val="20"/>
          <w:lang w:val="es-MX"/>
        </w:rPr>
        <w:t>xxxxxxx@xxxx</w:t>
      </w:r>
      <w:proofErr w:type="spellEnd"/>
      <w:r w:rsidRPr="006B3E13">
        <w:rPr>
          <w:rFonts w:asciiTheme="minorHAnsi" w:hAnsiTheme="minorHAnsi" w:cs="Calibri"/>
          <w:sz w:val="20"/>
          <w:szCs w:val="20"/>
          <w:lang w:val="es-MX"/>
        </w:rPr>
        <w:t>_________</w:t>
      </w:r>
    </w:p>
    <w:p w14:paraId="2E602263" w14:textId="77777777" w:rsidR="00ED07B0" w:rsidRPr="006B3E13" w:rsidRDefault="00ED07B0" w:rsidP="00065BEB">
      <w:pPr>
        <w:jc w:val="both"/>
        <w:rPr>
          <w:rFonts w:asciiTheme="minorHAnsi" w:hAnsiTheme="minorHAnsi" w:cs="Calibri"/>
          <w:sz w:val="20"/>
          <w:szCs w:val="20"/>
          <w:lang w:val="es-MX"/>
        </w:rPr>
      </w:pPr>
    </w:p>
    <w:p w14:paraId="3913EA2F" w14:textId="77777777" w:rsidR="00ED07B0" w:rsidRPr="006B3E13" w:rsidRDefault="00ED07B0" w:rsidP="00065BEB">
      <w:pPr>
        <w:jc w:val="both"/>
        <w:rPr>
          <w:rFonts w:asciiTheme="minorHAnsi" w:hAnsiTheme="minorHAnsi" w:cs="Calibri"/>
          <w:sz w:val="20"/>
          <w:szCs w:val="20"/>
          <w:lang w:val="es-MX"/>
        </w:rPr>
      </w:pPr>
    </w:p>
    <w:p w14:paraId="4C0BEC15" w14:textId="77777777" w:rsidR="00ED07B0" w:rsidRPr="006B3E13" w:rsidRDefault="00ED07B0" w:rsidP="00065BEB">
      <w:pPr>
        <w:jc w:val="both"/>
        <w:rPr>
          <w:rFonts w:asciiTheme="minorHAnsi" w:hAnsiTheme="minorHAnsi" w:cs="Calibri"/>
          <w:sz w:val="20"/>
          <w:szCs w:val="20"/>
          <w:lang w:val="es-MX"/>
        </w:rPr>
      </w:pPr>
    </w:p>
    <w:p w14:paraId="006CC7C3" w14:textId="77777777" w:rsidR="00ED07B0" w:rsidRPr="006B3E13" w:rsidRDefault="00ED07B0" w:rsidP="008770F1">
      <w:pPr>
        <w:jc w:val="center"/>
        <w:rPr>
          <w:rFonts w:asciiTheme="minorHAnsi" w:hAnsiTheme="minorHAnsi" w:cs="Calibri"/>
          <w:sz w:val="20"/>
          <w:szCs w:val="20"/>
          <w:lang w:val="es-MX"/>
        </w:rPr>
      </w:pPr>
      <w:r w:rsidRPr="006B3E13">
        <w:rPr>
          <w:rFonts w:asciiTheme="minorHAnsi" w:hAnsiTheme="minorHAnsi" w:cs="Calibri"/>
          <w:sz w:val="20"/>
          <w:szCs w:val="20"/>
          <w:lang w:val="es-MX"/>
        </w:rPr>
        <w:t xml:space="preserve">A t e n t a m e n t </w:t>
      </w:r>
      <w:r w:rsidR="008770F1" w:rsidRPr="006B3E13">
        <w:rPr>
          <w:rFonts w:asciiTheme="minorHAnsi" w:hAnsiTheme="minorHAnsi" w:cs="Calibri"/>
          <w:sz w:val="20"/>
          <w:szCs w:val="20"/>
          <w:lang w:val="es-MX"/>
        </w:rPr>
        <w:t>e,</w:t>
      </w:r>
    </w:p>
    <w:p w14:paraId="6838270E" w14:textId="77777777" w:rsidR="00ED07B0" w:rsidRPr="006B3E13" w:rsidRDefault="00ED07B0" w:rsidP="008770F1">
      <w:pPr>
        <w:jc w:val="center"/>
        <w:rPr>
          <w:rFonts w:asciiTheme="minorHAnsi" w:hAnsiTheme="minorHAnsi" w:cs="Calibri"/>
          <w:sz w:val="20"/>
          <w:szCs w:val="20"/>
          <w:lang w:val="es-MX"/>
        </w:rPr>
      </w:pPr>
    </w:p>
    <w:p w14:paraId="4D3F2C29" w14:textId="77777777" w:rsidR="00ED07B0" w:rsidRPr="006B3E13" w:rsidRDefault="00ED07B0" w:rsidP="008770F1">
      <w:pPr>
        <w:jc w:val="center"/>
        <w:rPr>
          <w:rFonts w:asciiTheme="minorHAnsi" w:hAnsiTheme="minorHAnsi" w:cs="Calibri"/>
          <w:sz w:val="20"/>
          <w:szCs w:val="20"/>
          <w:lang w:val="es-MX"/>
        </w:rPr>
      </w:pPr>
    </w:p>
    <w:p w14:paraId="0B8E11AA" w14:textId="77777777" w:rsidR="00ED07B0" w:rsidRPr="006B3E13" w:rsidRDefault="00ED07B0" w:rsidP="008770F1">
      <w:pPr>
        <w:jc w:val="center"/>
        <w:rPr>
          <w:rFonts w:asciiTheme="minorHAnsi" w:hAnsiTheme="minorHAnsi" w:cs="Calibri"/>
          <w:sz w:val="20"/>
          <w:szCs w:val="20"/>
          <w:lang w:val="es-MX"/>
        </w:rPr>
      </w:pPr>
    </w:p>
    <w:p w14:paraId="64486865" w14:textId="77777777" w:rsidR="00ED07B0" w:rsidRPr="006B3E13" w:rsidRDefault="00ED07B0" w:rsidP="008770F1">
      <w:pPr>
        <w:jc w:val="center"/>
        <w:rPr>
          <w:rFonts w:asciiTheme="minorHAnsi" w:hAnsiTheme="minorHAnsi" w:cs="Calibri"/>
          <w:sz w:val="20"/>
          <w:szCs w:val="20"/>
          <w:lang w:val="es-MX"/>
        </w:rPr>
      </w:pPr>
      <w:r w:rsidRPr="006B3E13">
        <w:rPr>
          <w:rFonts w:asciiTheme="minorHAnsi" w:hAnsiTheme="minorHAnsi" w:cs="Calibri"/>
          <w:sz w:val="20"/>
          <w:szCs w:val="20"/>
          <w:lang w:val="es-MX"/>
        </w:rPr>
        <w:t>Nombre y firma del representante legal</w:t>
      </w:r>
    </w:p>
    <w:p w14:paraId="48D9C907" w14:textId="77777777" w:rsidR="00ED07B0" w:rsidRPr="006B3E13" w:rsidRDefault="00ED07B0" w:rsidP="00065BEB">
      <w:pPr>
        <w:jc w:val="both"/>
        <w:rPr>
          <w:rFonts w:asciiTheme="minorHAnsi" w:hAnsiTheme="minorHAnsi" w:cs="Calibri"/>
          <w:sz w:val="20"/>
          <w:szCs w:val="20"/>
          <w:lang w:val="es-MX"/>
        </w:rPr>
      </w:pPr>
    </w:p>
    <w:p w14:paraId="6601DF51" w14:textId="77777777" w:rsidR="00ED07B0" w:rsidRPr="006B3E13" w:rsidRDefault="00ED07B0" w:rsidP="00065BEB">
      <w:pPr>
        <w:jc w:val="both"/>
        <w:rPr>
          <w:rFonts w:asciiTheme="minorHAnsi" w:hAnsiTheme="minorHAnsi" w:cs="Calibri"/>
          <w:sz w:val="20"/>
          <w:szCs w:val="20"/>
          <w:lang w:val="es-MX"/>
        </w:rPr>
      </w:pPr>
    </w:p>
    <w:p w14:paraId="70E11518" w14:textId="77777777" w:rsidR="00ED07B0" w:rsidRPr="006B3E13" w:rsidRDefault="00ED07B0" w:rsidP="009B31B8">
      <w:pPr>
        <w:autoSpaceDE w:val="0"/>
        <w:autoSpaceDN w:val="0"/>
        <w:adjustRightInd w:val="0"/>
        <w:ind w:right="141"/>
        <w:jc w:val="center"/>
        <w:rPr>
          <w:rFonts w:asciiTheme="minorHAnsi" w:hAnsiTheme="minorHAnsi" w:cs="Calibri"/>
          <w:b/>
          <w:bCs/>
          <w:sz w:val="20"/>
          <w:szCs w:val="20"/>
        </w:rPr>
      </w:pPr>
    </w:p>
    <w:p w14:paraId="05F31E6D" w14:textId="77777777" w:rsidR="004A1426" w:rsidRPr="006B3E13" w:rsidRDefault="004A1426" w:rsidP="004A1426">
      <w:pPr>
        <w:rPr>
          <w:rFonts w:asciiTheme="minorHAnsi" w:hAnsiTheme="minorHAnsi" w:cs="Calibri"/>
          <w:b/>
          <w:bCs/>
          <w:kern w:val="28"/>
          <w:sz w:val="20"/>
          <w:szCs w:val="20"/>
          <w:lang w:val="es-MX"/>
        </w:rPr>
      </w:pPr>
    </w:p>
    <w:p w14:paraId="5AE2F3DE" w14:textId="77777777" w:rsidR="006175F2" w:rsidRPr="006B3E13" w:rsidRDefault="006175F2" w:rsidP="004A1426">
      <w:pPr>
        <w:rPr>
          <w:rFonts w:asciiTheme="minorHAnsi" w:hAnsiTheme="minorHAnsi" w:cs="Calibri"/>
          <w:b/>
          <w:bCs/>
          <w:kern w:val="28"/>
          <w:sz w:val="20"/>
          <w:szCs w:val="20"/>
          <w:lang w:val="es-MX"/>
        </w:rPr>
      </w:pPr>
    </w:p>
    <w:p w14:paraId="4FB2754C" w14:textId="77777777" w:rsidR="0044627D" w:rsidRPr="006B3E13" w:rsidRDefault="0044627D" w:rsidP="004A1426">
      <w:pPr>
        <w:rPr>
          <w:rFonts w:asciiTheme="minorHAnsi" w:hAnsiTheme="minorHAnsi" w:cs="Calibri"/>
          <w:b/>
          <w:bCs/>
          <w:kern w:val="28"/>
          <w:sz w:val="20"/>
          <w:szCs w:val="20"/>
          <w:lang w:val="es-MX"/>
        </w:rPr>
      </w:pPr>
    </w:p>
    <w:p w14:paraId="0C4AC2CC" w14:textId="77777777" w:rsidR="0044627D" w:rsidRPr="006B3E13" w:rsidRDefault="0044627D" w:rsidP="004A1426">
      <w:pPr>
        <w:rPr>
          <w:rFonts w:asciiTheme="minorHAnsi" w:hAnsiTheme="minorHAnsi" w:cs="Calibri"/>
          <w:b/>
          <w:bCs/>
          <w:kern w:val="28"/>
          <w:sz w:val="20"/>
          <w:szCs w:val="20"/>
          <w:lang w:val="es-MX"/>
        </w:rPr>
      </w:pPr>
    </w:p>
    <w:p w14:paraId="2B1FCBF3" w14:textId="77777777" w:rsidR="0044627D" w:rsidRPr="006B3E13" w:rsidRDefault="0044627D" w:rsidP="004A1426">
      <w:pPr>
        <w:rPr>
          <w:rFonts w:asciiTheme="minorHAnsi" w:hAnsiTheme="minorHAnsi" w:cs="Calibri"/>
          <w:b/>
          <w:bCs/>
          <w:kern w:val="28"/>
          <w:sz w:val="20"/>
          <w:szCs w:val="20"/>
          <w:lang w:val="es-MX"/>
        </w:rPr>
      </w:pPr>
    </w:p>
    <w:p w14:paraId="7DDFF9D2" w14:textId="77777777" w:rsidR="0044627D" w:rsidRPr="006B3E13" w:rsidRDefault="0044627D" w:rsidP="004A1426">
      <w:pPr>
        <w:rPr>
          <w:rFonts w:asciiTheme="minorHAnsi" w:hAnsiTheme="minorHAnsi" w:cs="Calibri"/>
          <w:b/>
          <w:bCs/>
          <w:kern w:val="28"/>
          <w:sz w:val="20"/>
          <w:szCs w:val="20"/>
          <w:lang w:val="es-MX"/>
        </w:rPr>
      </w:pPr>
    </w:p>
    <w:p w14:paraId="147FF79C" w14:textId="77777777" w:rsidR="0073108E" w:rsidRPr="006B3E13" w:rsidRDefault="0073108E" w:rsidP="004A1426">
      <w:pPr>
        <w:rPr>
          <w:rFonts w:asciiTheme="minorHAnsi" w:hAnsiTheme="minorHAnsi" w:cs="Calibri"/>
          <w:b/>
          <w:bCs/>
          <w:kern w:val="28"/>
          <w:sz w:val="20"/>
          <w:szCs w:val="20"/>
          <w:lang w:val="es-MX"/>
        </w:rPr>
      </w:pPr>
    </w:p>
    <w:p w14:paraId="0C4ADB24" w14:textId="77777777" w:rsidR="0044627D" w:rsidRPr="006B3E13" w:rsidRDefault="0044627D" w:rsidP="004A1426">
      <w:pPr>
        <w:rPr>
          <w:rFonts w:asciiTheme="minorHAnsi" w:hAnsiTheme="minorHAnsi" w:cs="Calibri"/>
          <w:b/>
          <w:bCs/>
          <w:kern w:val="28"/>
          <w:sz w:val="20"/>
          <w:szCs w:val="20"/>
          <w:lang w:val="es-MX"/>
        </w:rPr>
      </w:pPr>
    </w:p>
    <w:p w14:paraId="2EC5A1C9" w14:textId="77777777" w:rsidR="0044627D" w:rsidRPr="006B3E13" w:rsidRDefault="0044627D" w:rsidP="004A1426">
      <w:pPr>
        <w:rPr>
          <w:rFonts w:asciiTheme="minorHAnsi" w:hAnsiTheme="minorHAnsi" w:cs="Calibri"/>
          <w:b/>
          <w:bCs/>
          <w:kern w:val="28"/>
          <w:sz w:val="20"/>
          <w:szCs w:val="20"/>
          <w:lang w:val="es-MX"/>
        </w:rPr>
      </w:pPr>
    </w:p>
    <w:p w14:paraId="6EDC6E37" w14:textId="77777777" w:rsidR="0044627D" w:rsidRPr="006B3E13" w:rsidRDefault="0044627D" w:rsidP="004A1426">
      <w:pPr>
        <w:rPr>
          <w:rFonts w:asciiTheme="minorHAnsi" w:hAnsiTheme="minorHAnsi" w:cs="Calibri"/>
          <w:b/>
          <w:bCs/>
          <w:kern w:val="28"/>
          <w:sz w:val="20"/>
          <w:szCs w:val="20"/>
          <w:lang w:val="es-MX"/>
        </w:rPr>
      </w:pPr>
    </w:p>
    <w:p w14:paraId="197D17CA" w14:textId="77777777"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14:paraId="6F0651C2" w14:textId="77777777"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14:paraId="607B7437" w14:textId="77777777"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14:paraId="7B263BD1" w14:textId="77777777"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14:paraId="04D1B8F7" w14:textId="77777777"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14:paraId="7CB18EE7" w14:textId="77777777"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14:paraId="42C43671" w14:textId="77777777"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14:paraId="7C697712" w14:textId="77777777"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14:paraId="7509EE90" w14:textId="77777777"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14:paraId="1912026D" w14:textId="77777777"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14:paraId="62F3C9AA" w14:textId="77777777"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14:paraId="3D8C7632" w14:textId="77777777"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14:paraId="509F242B" w14:textId="77777777"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14:paraId="043B74D2" w14:textId="77777777"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14:paraId="77FD3EAE" w14:textId="77777777"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14:paraId="495A815C" w14:textId="77777777" w:rsidR="003E7CAE" w:rsidRPr="006B3E13" w:rsidRDefault="0009683F" w:rsidP="003E7CAE">
      <w:pPr>
        <w:widowControl w:val="0"/>
        <w:autoSpaceDE w:val="0"/>
        <w:autoSpaceDN w:val="0"/>
        <w:adjustRightInd w:val="0"/>
        <w:jc w:val="center"/>
        <w:rPr>
          <w:rFonts w:asciiTheme="minorHAnsi" w:hAnsiTheme="minorHAnsi" w:cstheme="minorHAnsi"/>
          <w:b/>
          <w:bCs/>
          <w:sz w:val="20"/>
          <w:szCs w:val="20"/>
        </w:rPr>
      </w:pPr>
      <w:r w:rsidRPr="006B3E13">
        <w:rPr>
          <w:rFonts w:asciiTheme="minorHAnsi" w:hAnsiTheme="minorHAnsi" w:cstheme="minorHAnsi"/>
          <w:b/>
          <w:bCs/>
          <w:sz w:val="20"/>
          <w:szCs w:val="20"/>
        </w:rPr>
        <w:t xml:space="preserve">FORMATO </w:t>
      </w:r>
      <w:r w:rsidR="0044627D" w:rsidRPr="006B3E13">
        <w:rPr>
          <w:rFonts w:asciiTheme="minorHAnsi" w:hAnsiTheme="minorHAnsi" w:cstheme="minorHAnsi"/>
          <w:b/>
          <w:bCs/>
          <w:sz w:val="20"/>
          <w:szCs w:val="20"/>
        </w:rPr>
        <w:t>4</w:t>
      </w:r>
    </w:p>
    <w:p w14:paraId="302192D8" w14:textId="77777777" w:rsidR="003E7CAE" w:rsidRPr="006B3E13" w:rsidRDefault="003E7CAE" w:rsidP="003E7CAE">
      <w:pPr>
        <w:widowControl w:val="0"/>
        <w:tabs>
          <w:tab w:val="left" w:pos="426"/>
        </w:tabs>
        <w:autoSpaceDE w:val="0"/>
        <w:autoSpaceDN w:val="0"/>
        <w:adjustRightInd w:val="0"/>
        <w:jc w:val="center"/>
        <w:rPr>
          <w:rFonts w:asciiTheme="minorHAnsi" w:hAnsiTheme="minorHAnsi" w:cstheme="minorHAnsi"/>
          <w:b/>
          <w:bCs/>
          <w:sz w:val="20"/>
          <w:szCs w:val="20"/>
        </w:rPr>
      </w:pPr>
      <w:r w:rsidRPr="006B3E13">
        <w:rPr>
          <w:rFonts w:asciiTheme="minorHAnsi" w:hAnsiTheme="minorHAnsi" w:cstheme="minorHAnsi"/>
          <w:b/>
          <w:bCs/>
          <w:sz w:val="20"/>
          <w:szCs w:val="20"/>
        </w:rPr>
        <w:t>MANIFESTACIÓN DE LOS ARTÍCULOS 50 Y 60 ANTEPENÚLTIMO PÁRRAFO DE “LA LEY”</w:t>
      </w:r>
    </w:p>
    <w:p w14:paraId="130B3BF1" w14:textId="77777777" w:rsidR="003E7CAE" w:rsidRPr="006B3E13" w:rsidRDefault="003E7CAE" w:rsidP="003E7CAE">
      <w:pPr>
        <w:widowControl w:val="0"/>
        <w:autoSpaceDE w:val="0"/>
        <w:autoSpaceDN w:val="0"/>
        <w:adjustRightInd w:val="0"/>
        <w:rPr>
          <w:rFonts w:asciiTheme="minorHAnsi" w:hAnsiTheme="minorHAnsi" w:cstheme="minorHAnsi"/>
          <w:sz w:val="20"/>
          <w:szCs w:val="20"/>
          <w:lang w:val="es-MX"/>
        </w:rPr>
      </w:pPr>
    </w:p>
    <w:p w14:paraId="31074D5D" w14:textId="77777777" w:rsidR="00753D01" w:rsidRPr="006B3E13" w:rsidRDefault="00753D01" w:rsidP="00753D01">
      <w:pPr>
        <w:ind w:left="3969" w:firstLine="708"/>
        <w:jc w:val="right"/>
        <w:rPr>
          <w:rFonts w:asciiTheme="minorHAnsi" w:hAnsiTheme="minorHAnsi" w:cstheme="minorHAnsi"/>
          <w:sz w:val="20"/>
          <w:szCs w:val="20"/>
        </w:rPr>
      </w:pPr>
      <w:r w:rsidRPr="006B3E13">
        <w:rPr>
          <w:rFonts w:asciiTheme="minorHAnsi" w:hAnsiTheme="minorHAnsi" w:cstheme="minorHAnsi"/>
          <w:sz w:val="20"/>
          <w:szCs w:val="20"/>
        </w:rPr>
        <w:t>L</w:t>
      </w:r>
      <w:r w:rsidR="0096213D" w:rsidRPr="006B3E13">
        <w:rPr>
          <w:rFonts w:asciiTheme="minorHAnsi" w:hAnsiTheme="minorHAnsi" w:cstheme="minorHAnsi"/>
          <w:sz w:val="20"/>
          <w:szCs w:val="20"/>
        </w:rPr>
        <w:t>UGAR Y FECHA</w:t>
      </w:r>
      <w:r w:rsidRPr="006B3E13">
        <w:rPr>
          <w:rFonts w:asciiTheme="minorHAnsi" w:hAnsiTheme="minorHAnsi" w:cstheme="minorHAnsi"/>
          <w:sz w:val="20"/>
          <w:szCs w:val="20"/>
        </w:rPr>
        <w:t>.</w:t>
      </w:r>
    </w:p>
    <w:p w14:paraId="002FC733" w14:textId="0A034A2B" w:rsidR="00753D01" w:rsidRPr="004A5541" w:rsidRDefault="6253B63D" w:rsidP="6253B63D">
      <w:pPr>
        <w:jc w:val="both"/>
        <w:rPr>
          <w:rFonts w:asciiTheme="minorHAnsi" w:hAnsiTheme="minorHAnsi" w:cs="Calibri"/>
          <w:b/>
          <w:bCs/>
          <w:sz w:val="20"/>
          <w:szCs w:val="20"/>
          <w:lang w:val="es-MX"/>
        </w:rPr>
      </w:pPr>
      <w:r w:rsidRPr="6253B63D">
        <w:rPr>
          <w:rFonts w:asciiTheme="minorHAnsi" w:hAnsiTheme="minorHAnsi" w:cs="Calibri"/>
          <w:b/>
          <w:bCs/>
          <w:sz w:val="20"/>
          <w:szCs w:val="20"/>
          <w:lang w:val="es-MX"/>
        </w:rPr>
        <w:t xml:space="preserve">CENTRO DE INVESTIGACIÓN EN MATEMÁTICAS, A.C. </w:t>
      </w:r>
    </w:p>
    <w:p w14:paraId="43F99DE8" w14:textId="77777777" w:rsidR="00065BEB" w:rsidRPr="006B3E13" w:rsidRDefault="6253B63D" w:rsidP="6253B63D">
      <w:pPr>
        <w:jc w:val="both"/>
        <w:rPr>
          <w:rFonts w:asciiTheme="minorHAnsi" w:hAnsiTheme="minorHAnsi" w:cs="Calibri"/>
          <w:b/>
          <w:bCs/>
          <w:sz w:val="20"/>
          <w:szCs w:val="20"/>
          <w:lang w:val="es-MX"/>
        </w:rPr>
      </w:pPr>
      <w:r w:rsidRPr="6253B63D">
        <w:rPr>
          <w:rFonts w:asciiTheme="minorHAnsi" w:hAnsiTheme="minorHAnsi" w:cs="Calibri"/>
          <w:b/>
          <w:bCs/>
          <w:sz w:val="20"/>
          <w:szCs w:val="20"/>
          <w:lang w:val="es-MX"/>
        </w:rPr>
        <w:t>CENTRO DE INVESTIGACIONES EN ÓPTICA, A.C.</w:t>
      </w:r>
    </w:p>
    <w:p w14:paraId="5A38337B" w14:textId="77777777" w:rsidR="0073108E" w:rsidRPr="006B3E13" w:rsidRDefault="6253B63D" w:rsidP="6253B63D">
      <w:pPr>
        <w:jc w:val="both"/>
        <w:rPr>
          <w:rFonts w:asciiTheme="minorHAnsi" w:hAnsiTheme="minorHAnsi" w:cs="Calibri"/>
          <w:b/>
          <w:bCs/>
          <w:sz w:val="20"/>
          <w:szCs w:val="20"/>
          <w:lang w:val="es-MX"/>
        </w:rPr>
      </w:pPr>
      <w:r w:rsidRPr="6253B63D">
        <w:rPr>
          <w:rFonts w:asciiTheme="minorHAnsi" w:hAnsiTheme="minorHAnsi" w:cs="Calibri"/>
          <w:b/>
          <w:bCs/>
          <w:sz w:val="20"/>
          <w:szCs w:val="20"/>
          <w:lang w:val="es-MX"/>
        </w:rPr>
        <w:t>CIATEC, A.C.</w:t>
      </w:r>
    </w:p>
    <w:p w14:paraId="391BCC00" w14:textId="77777777" w:rsidR="003E7CAE" w:rsidRPr="006B3E13" w:rsidRDefault="003E7CAE" w:rsidP="003E7CAE">
      <w:pPr>
        <w:widowControl w:val="0"/>
        <w:autoSpaceDE w:val="0"/>
        <w:autoSpaceDN w:val="0"/>
        <w:adjustRightInd w:val="0"/>
        <w:rPr>
          <w:rFonts w:asciiTheme="minorHAnsi" w:hAnsiTheme="minorHAnsi" w:cstheme="minorHAnsi"/>
          <w:sz w:val="20"/>
          <w:szCs w:val="20"/>
          <w:lang w:val="es-MX"/>
        </w:rPr>
      </w:pPr>
    </w:p>
    <w:p w14:paraId="7A6DFF6D" w14:textId="77777777" w:rsidR="003E7CAE" w:rsidRPr="006B3E13" w:rsidRDefault="003E7CAE" w:rsidP="003E7CAE">
      <w:pPr>
        <w:widowControl w:val="0"/>
        <w:autoSpaceDE w:val="0"/>
        <w:autoSpaceDN w:val="0"/>
        <w:adjustRightInd w:val="0"/>
        <w:rPr>
          <w:rFonts w:asciiTheme="minorHAnsi" w:hAnsiTheme="minorHAnsi" w:cstheme="minorHAnsi"/>
          <w:sz w:val="20"/>
          <w:szCs w:val="20"/>
          <w:lang w:val="es-MX"/>
        </w:rPr>
      </w:pPr>
    </w:p>
    <w:p w14:paraId="68ECFA39" w14:textId="6D79C781" w:rsidR="007F40C1" w:rsidRPr="006B3E13" w:rsidRDefault="007F40C1" w:rsidP="007F40C1">
      <w:pPr>
        <w:widowControl w:val="0"/>
        <w:autoSpaceDE w:val="0"/>
        <w:autoSpaceDN w:val="0"/>
        <w:adjustRightInd w:val="0"/>
        <w:rPr>
          <w:rFonts w:asciiTheme="minorHAnsi" w:hAnsiTheme="minorHAnsi" w:cstheme="minorHAnsi"/>
          <w:sz w:val="20"/>
          <w:szCs w:val="20"/>
          <w:lang w:val="es-MX"/>
        </w:rPr>
      </w:pPr>
      <w:r w:rsidRPr="006B3E13">
        <w:rPr>
          <w:rFonts w:asciiTheme="minorHAnsi" w:hAnsiTheme="minorHAnsi" w:cstheme="minorHAnsi"/>
          <w:sz w:val="20"/>
          <w:szCs w:val="20"/>
        </w:rPr>
        <w:t xml:space="preserve">Ref.: </w:t>
      </w:r>
      <w:r w:rsidR="00FB47D2" w:rsidRPr="006B3E13">
        <w:rPr>
          <w:rFonts w:asciiTheme="minorHAnsi" w:hAnsiTheme="minorHAnsi" w:cstheme="minorHAnsi"/>
          <w:sz w:val="20"/>
          <w:szCs w:val="20"/>
        </w:rPr>
        <w:t xml:space="preserve">LICITACIÓN PÚBLICA NACIONAL </w:t>
      </w:r>
      <w:r w:rsidR="00FB47D2" w:rsidRPr="006B3E13">
        <w:rPr>
          <w:rFonts w:asciiTheme="minorHAnsi" w:hAnsiTheme="minorHAnsi" w:cs="Calibri"/>
          <w:sz w:val="20"/>
          <w:szCs w:val="20"/>
          <w:lang w:val="es-MX"/>
        </w:rPr>
        <w:t xml:space="preserve">ELECTRÓNICA </w:t>
      </w:r>
      <w:r w:rsidR="00FB47D2" w:rsidRPr="006B3E13">
        <w:rPr>
          <w:rFonts w:asciiTheme="minorHAnsi" w:hAnsiTheme="minorHAnsi" w:cstheme="minorHAnsi"/>
          <w:sz w:val="20"/>
          <w:szCs w:val="20"/>
        </w:rPr>
        <w:t xml:space="preserve">NO. </w:t>
      </w:r>
      <w:r w:rsidR="004A5541">
        <w:rPr>
          <w:rFonts w:asciiTheme="minorHAnsi" w:hAnsiTheme="minorHAnsi" w:cstheme="minorHAnsi"/>
          <w:sz w:val="20"/>
          <w:szCs w:val="20"/>
        </w:rPr>
        <w:t>LA-03890C</w:t>
      </w:r>
      <w:r w:rsidR="005C3A8D" w:rsidRPr="006B3E13">
        <w:rPr>
          <w:rFonts w:asciiTheme="minorHAnsi" w:hAnsiTheme="minorHAnsi" w:cstheme="minorHAnsi"/>
          <w:sz w:val="20"/>
          <w:szCs w:val="20"/>
        </w:rPr>
        <w:t>999-</w:t>
      </w:r>
      <w:r w:rsidR="00AF62F1" w:rsidRPr="006B3E13">
        <w:rPr>
          <w:rFonts w:asciiTheme="minorHAnsi" w:hAnsiTheme="minorHAnsi" w:cs="Calibri"/>
          <w:sz w:val="20"/>
          <w:szCs w:val="20"/>
          <w:lang w:val="es-MX"/>
        </w:rPr>
        <w:t xml:space="preserve"> E</w:t>
      </w:r>
      <w:r w:rsidR="004A5541">
        <w:rPr>
          <w:rFonts w:asciiTheme="minorHAnsi" w:hAnsiTheme="minorHAnsi" w:cs="Calibri"/>
          <w:sz w:val="20"/>
          <w:szCs w:val="20"/>
          <w:lang w:val="es-MX"/>
        </w:rPr>
        <w:t>8</w:t>
      </w:r>
      <w:r w:rsidR="004A5541">
        <w:rPr>
          <w:rFonts w:asciiTheme="minorHAnsi" w:hAnsiTheme="minorHAnsi" w:cstheme="minorHAnsi"/>
          <w:sz w:val="20"/>
          <w:szCs w:val="20"/>
        </w:rPr>
        <w:t>-2020</w:t>
      </w:r>
      <w:r w:rsidR="006B3E13" w:rsidRPr="006B3E13">
        <w:rPr>
          <w:rFonts w:asciiTheme="minorHAnsi" w:hAnsiTheme="minorHAnsi" w:cstheme="minorHAnsi"/>
          <w:sz w:val="20"/>
          <w:szCs w:val="20"/>
        </w:rPr>
        <w:t>.</w:t>
      </w:r>
    </w:p>
    <w:p w14:paraId="66483FD6" w14:textId="77777777" w:rsidR="003E7CAE" w:rsidRPr="006B3E13" w:rsidRDefault="003E7CAE" w:rsidP="003E7CAE">
      <w:pPr>
        <w:widowControl w:val="0"/>
        <w:autoSpaceDE w:val="0"/>
        <w:autoSpaceDN w:val="0"/>
        <w:adjustRightInd w:val="0"/>
        <w:rPr>
          <w:rFonts w:asciiTheme="minorHAnsi" w:hAnsiTheme="minorHAnsi" w:cstheme="minorHAnsi"/>
          <w:sz w:val="20"/>
          <w:szCs w:val="20"/>
          <w:lang w:val="es-MX"/>
        </w:rPr>
      </w:pPr>
    </w:p>
    <w:p w14:paraId="7CC5DA7E" w14:textId="77777777" w:rsidR="003E7CAE" w:rsidRPr="006B3E13" w:rsidRDefault="003E7CAE" w:rsidP="003E7CAE">
      <w:pPr>
        <w:widowControl w:val="0"/>
        <w:autoSpaceDE w:val="0"/>
        <w:autoSpaceDN w:val="0"/>
        <w:adjustRightInd w:val="0"/>
        <w:rPr>
          <w:rFonts w:asciiTheme="minorHAnsi" w:hAnsiTheme="minorHAnsi" w:cstheme="minorHAnsi"/>
          <w:sz w:val="20"/>
          <w:szCs w:val="20"/>
          <w:lang w:val="es-MX"/>
        </w:rPr>
      </w:pPr>
    </w:p>
    <w:p w14:paraId="4D5C073D" w14:textId="77777777" w:rsidR="003E7CAE" w:rsidRPr="006B3E13" w:rsidRDefault="003E7CAE" w:rsidP="003E7CAE">
      <w:pPr>
        <w:widowControl w:val="0"/>
        <w:autoSpaceDE w:val="0"/>
        <w:autoSpaceDN w:val="0"/>
        <w:adjustRightInd w:val="0"/>
        <w:rPr>
          <w:rFonts w:asciiTheme="minorHAnsi" w:hAnsiTheme="minorHAnsi" w:cstheme="minorHAnsi"/>
          <w:sz w:val="20"/>
          <w:szCs w:val="20"/>
          <w:lang w:val="es-MX"/>
        </w:rPr>
      </w:pPr>
    </w:p>
    <w:p w14:paraId="5E8E858D" w14:textId="77777777" w:rsidR="003E7CAE" w:rsidRPr="006B3E13" w:rsidRDefault="003E7CAE" w:rsidP="003E7CAE">
      <w:pPr>
        <w:widowControl w:val="0"/>
        <w:autoSpaceDE w:val="0"/>
        <w:autoSpaceDN w:val="0"/>
        <w:adjustRightInd w:val="0"/>
        <w:rPr>
          <w:rFonts w:asciiTheme="minorHAnsi" w:hAnsiTheme="minorHAnsi" w:cstheme="minorHAnsi"/>
          <w:sz w:val="20"/>
          <w:szCs w:val="20"/>
          <w:lang w:val="es-MX"/>
        </w:rPr>
      </w:pPr>
    </w:p>
    <w:p w14:paraId="1CA65CA0" w14:textId="77777777" w:rsidR="007F40C1" w:rsidRPr="006B3E13" w:rsidRDefault="007F40C1" w:rsidP="007F40C1">
      <w:pPr>
        <w:widowControl w:val="0"/>
        <w:autoSpaceDE w:val="0"/>
        <w:autoSpaceDN w:val="0"/>
        <w:adjustRightInd w:val="0"/>
        <w:spacing w:line="276" w:lineRule="auto"/>
        <w:jc w:val="both"/>
        <w:rPr>
          <w:rFonts w:asciiTheme="minorHAnsi" w:hAnsiTheme="minorHAnsi" w:cstheme="minorHAnsi"/>
          <w:sz w:val="20"/>
          <w:szCs w:val="20"/>
          <w:lang w:val="es-MX"/>
        </w:rPr>
      </w:pPr>
      <w:r w:rsidRPr="006B3E13">
        <w:rPr>
          <w:rFonts w:asciiTheme="minorHAnsi" w:hAnsiTheme="minorHAnsi" w:cstheme="minorHAnsi"/>
          <w:sz w:val="20"/>
          <w:szCs w:val="20"/>
          <w:lang w:val="es-MX"/>
        </w:rPr>
        <w:t>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14:paraId="353C16E8" w14:textId="77777777" w:rsidR="007F40C1" w:rsidRPr="006B3E13" w:rsidRDefault="007F40C1" w:rsidP="007F40C1">
      <w:pPr>
        <w:widowControl w:val="0"/>
        <w:autoSpaceDE w:val="0"/>
        <w:autoSpaceDN w:val="0"/>
        <w:adjustRightInd w:val="0"/>
        <w:spacing w:line="276" w:lineRule="auto"/>
        <w:rPr>
          <w:rFonts w:asciiTheme="minorHAnsi" w:hAnsiTheme="minorHAnsi" w:cstheme="minorHAnsi"/>
          <w:sz w:val="20"/>
          <w:szCs w:val="20"/>
          <w:lang w:val="es-MX"/>
        </w:rPr>
      </w:pPr>
    </w:p>
    <w:p w14:paraId="5D477F45" w14:textId="77777777" w:rsidR="007F40C1" w:rsidRPr="006B3E13" w:rsidRDefault="007F40C1" w:rsidP="007F40C1">
      <w:pPr>
        <w:widowControl w:val="0"/>
        <w:autoSpaceDE w:val="0"/>
        <w:autoSpaceDN w:val="0"/>
        <w:adjustRightInd w:val="0"/>
        <w:spacing w:line="276" w:lineRule="auto"/>
        <w:jc w:val="both"/>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t xml:space="preserve">En el entendido </w:t>
      </w:r>
      <w:r w:rsidR="008770F1" w:rsidRPr="006B3E13">
        <w:rPr>
          <w:rFonts w:asciiTheme="minorHAnsi" w:hAnsiTheme="minorHAnsi" w:cstheme="minorHAnsi"/>
          <w:b/>
          <w:bCs/>
          <w:sz w:val="20"/>
          <w:szCs w:val="20"/>
          <w:lang w:val="es-MX"/>
        </w:rPr>
        <w:t>que,</w:t>
      </w:r>
      <w:r w:rsidRPr="006B3E13">
        <w:rPr>
          <w:rFonts w:asciiTheme="minorHAnsi" w:hAnsiTheme="minorHAnsi" w:cstheme="minorHAnsi"/>
          <w:b/>
          <w:bCs/>
          <w:sz w:val="20"/>
          <w:szCs w:val="20"/>
          <w:lang w:val="es-MX"/>
        </w:rPr>
        <w:t xml:space="preserve"> de no manifestarme con veracidad, acepto que ello sea causa de rescisión del contrato celebrado.</w:t>
      </w:r>
    </w:p>
    <w:p w14:paraId="1AEA74BA" w14:textId="77777777" w:rsidR="003E7CAE" w:rsidRPr="006B3E13" w:rsidRDefault="003E7CAE" w:rsidP="003E7CAE">
      <w:pPr>
        <w:widowControl w:val="0"/>
        <w:autoSpaceDE w:val="0"/>
        <w:autoSpaceDN w:val="0"/>
        <w:adjustRightInd w:val="0"/>
        <w:rPr>
          <w:rFonts w:asciiTheme="minorHAnsi" w:hAnsiTheme="minorHAnsi" w:cstheme="minorHAnsi"/>
          <w:b/>
          <w:bCs/>
          <w:sz w:val="20"/>
          <w:szCs w:val="20"/>
          <w:lang w:val="es-MX"/>
        </w:rPr>
      </w:pPr>
    </w:p>
    <w:p w14:paraId="2F8CC44F" w14:textId="77777777" w:rsidR="003E7CAE" w:rsidRPr="006B3E13" w:rsidRDefault="003E7CAE" w:rsidP="003E7CAE">
      <w:pPr>
        <w:widowControl w:val="0"/>
        <w:autoSpaceDE w:val="0"/>
        <w:autoSpaceDN w:val="0"/>
        <w:adjustRightInd w:val="0"/>
        <w:rPr>
          <w:rFonts w:asciiTheme="minorHAnsi" w:hAnsiTheme="minorHAnsi" w:cstheme="minorHAnsi"/>
          <w:b/>
          <w:bCs/>
          <w:sz w:val="20"/>
          <w:szCs w:val="20"/>
          <w:lang w:val="es-MX"/>
        </w:rPr>
      </w:pPr>
    </w:p>
    <w:p w14:paraId="4653E224" w14:textId="77777777" w:rsidR="007F40C1" w:rsidRPr="006B3E13" w:rsidRDefault="007F40C1" w:rsidP="007F40C1">
      <w:pPr>
        <w:jc w:val="center"/>
        <w:rPr>
          <w:rFonts w:asciiTheme="minorHAnsi" w:hAnsiTheme="minorHAnsi" w:cstheme="minorHAnsi"/>
          <w:sz w:val="20"/>
          <w:szCs w:val="20"/>
          <w:lang w:val="fr-FR"/>
        </w:rPr>
      </w:pPr>
      <w:r w:rsidRPr="006B3E13">
        <w:rPr>
          <w:rFonts w:asciiTheme="minorHAnsi" w:hAnsiTheme="minorHAnsi" w:cstheme="minorHAnsi"/>
          <w:sz w:val="20"/>
          <w:szCs w:val="20"/>
          <w:lang w:val="fr-FR"/>
        </w:rPr>
        <w:t>A T E N T A M E N T E,</w:t>
      </w:r>
    </w:p>
    <w:p w14:paraId="1B1757F2" w14:textId="77777777" w:rsidR="007F40C1" w:rsidRPr="006B3E13" w:rsidRDefault="007F40C1" w:rsidP="007F40C1">
      <w:pPr>
        <w:jc w:val="center"/>
        <w:rPr>
          <w:rFonts w:asciiTheme="minorHAnsi" w:hAnsiTheme="minorHAnsi" w:cstheme="minorHAnsi"/>
          <w:sz w:val="20"/>
          <w:szCs w:val="20"/>
          <w:lang w:val="fr-FR"/>
        </w:rPr>
      </w:pPr>
    </w:p>
    <w:p w14:paraId="6995A2B9" w14:textId="77777777" w:rsidR="007F40C1" w:rsidRPr="006B3E13" w:rsidRDefault="007F40C1" w:rsidP="007F40C1">
      <w:pPr>
        <w:jc w:val="center"/>
        <w:rPr>
          <w:rFonts w:asciiTheme="minorHAnsi" w:hAnsiTheme="minorHAnsi" w:cstheme="minorHAnsi"/>
          <w:sz w:val="20"/>
          <w:szCs w:val="20"/>
          <w:lang w:val="fr-FR"/>
        </w:rPr>
      </w:pPr>
    </w:p>
    <w:p w14:paraId="2C907BCF" w14:textId="77777777" w:rsidR="007F40C1" w:rsidRPr="006B3E13" w:rsidRDefault="007F40C1" w:rsidP="007F40C1">
      <w:pPr>
        <w:jc w:val="center"/>
        <w:rPr>
          <w:rFonts w:asciiTheme="minorHAnsi" w:hAnsiTheme="minorHAnsi" w:cstheme="minorHAnsi"/>
          <w:sz w:val="20"/>
          <w:szCs w:val="20"/>
          <w:lang w:val="fr-FR"/>
        </w:rPr>
      </w:pPr>
    </w:p>
    <w:p w14:paraId="3DEA7D8E" w14:textId="77777777" w:rsidR="007F40C1" w:rsidRPr="006B3E13" w:rsidRDefault="007F40C1" w:rsidP="007F40C1">
      <w:pPr>
        <w:jc w:val="center"/>
        <w:rPr>
          <w:rFonts w:asciiTheme="minorHAnsi" w:hAnsiTheme="minorHAnsi" w:cstheme="minorHAnsi"/>
          <w:b/>
          <w:sz w:val="20"/>
          <w:szCs w:val="20"/>
        </w:rPr>
      </w:pPr>
      <w:r w:rsidRPr="006B3E13">
        <w:rPr>
          <w:rFonts w:asciiTheme="minorHAnsi" w:hAnsiTheme="minorHAnsi" w:cstheme="minorHAnsi"/>
          <w:sz w:val="20"/>
          <w:szCs w:val="20"/>
        </w:rPr>
        <w:t>(Nombre y firma del Representante Legal o apoderado del Licitante)</w:t>
      </w:r>
    </w:p>
    <w:p w14:paraId="67DF83C1" w14:textId="77777777" w:rsidR="003E7CAE" w:rsidRPr="006B3E13" w:rsidRDefault="003E7CAE" w:rsidP="003E7CAE">
      <w:pPr>
        <w:widowControl w:val="0"/>
        <w:autoSpaceDE w:val="0"/>
        <w:autoSpaceDN w:val="0"/>
        <w:adjustRightInd w:val="0"/>
        <w:jc w:val="center"/>
        <w:rPr>
          <w:rFonts w:asciiTheme="minorHAnsi" w:hAnsiTheme="minorHAnsi" w:cstheme="minorHAnsi"/>
          <w:sz w:val="20"/>
          <w:szCs w:val="20"/>
          <w:lang w:val="es-MX"/>
        </w:rPr>
      </w:pPr>
    </w:p>
    <w:p w14:paraId="04CE74C9" w14:textId="77777777" w:rsidR="003E7CAE" w:rsidRPr="006B3E13" w:rsidRDefault="003E7CAE" w:rsidP="003E7CAE">
      <w:pPr>
        <w:widowControl w:val="0"/>
        <w:autoSpaceDE w:val="0"/>
        <w:autoSpaceDN w:val="0"/>
        <w:adjustRightInd w:val="0"/>
        <w:jc w:val="center"/>
        <w:rPr>
          <w:rFonts w:asciiTheme="minorHAnsi" w:hAnsiTheme="minorHAnsi" w:cstheme="minorHAnsi"/>
          <w:sz w:val="20"/>
          <w:szCs w:val="20"/>
          <w:lang w:val="es-MX"/>
        </w:rPr>
      </w:pPr>
    </w:p>
    <w:p w14:paraId="7F62E52F" w14:textId="77777777" w:rsidR="007F40C1" w:rsidRPr="006B3E13" w:rsidRDefault="008770F1" w:rsidP="007F40C1">
      <w:pPr>
        <w:spacing w:after="200" w:line="276" w:lineRule="auto"/>
        <w:jc w:val="both"/>
        <w:rPr>
          <w:rFonts w:asciiTheme="minorHAnsi" w:hAnsiTheme="minorHAnsi" w:cstheme="minorHAnsi"/>
          <w:sz w:val="20"/>
          <w:szCs w:val="20"/>
          <w:lang w:val="es-MX"/>
        </w:rPr>
      </w:pPr>
      <w:r w:rsidRPr="006B3E13">
        <w:rPr>
          <w:rFonts w:asciiTheme="minorHAnsi" w:hAnsiTheme="minorHAnsi" w:cstheme="minorHAnsi"/>
          <w:sz w:val="20"/>
          <w:szCs w:val="20"/>
          <w:lang w:val="es-MX"/>
        </w:rPr>
        <w:t>Nota. -</w:t>
      </w:r>
      <w:r w:rsidR="007F40C1" w:rsidRPr="006B3E13">
        <w:rPr>
          <w:rFonts w:asciiTheme="minorHAnsi" w:hAnsiTheme="minorHAnsi" w:cstheme="minorHAnsi"/>
          <w:sz w:val="20"/>
          <w:szCs w:val="20"/>
          <w:lang w:val="es-MX"/>
        </w:rPr>
        <w:t xml:space="preserve"> cuando se presente una propuesta conjunta, este escrito deberá de ser presentado por cada persona física o moral que participe en el convenio correspondiente.</w:t>
      </w:r>
    </w:p>
    <w:p w14:paraId="0FFF35B0" w14:textId="77777777" w:rsidR="00065BEB" w:rsidRPr="006B3E13" w:rsidRDefault="00AB5133" w:rsidP="003E1EE9">
      <w:pPr>
        <w:jc w:val="cente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br w:type="page"/>
      </w:r>
    </w:p>
    <w:p w14:paraId="4CBB4CEC" w14:textId="77777777" w:rsidR="008770F1" w:rsidRPr="006B3E13" w:rsidRDefault="008770F1" w:rsidP="003E1EE9">
      <w:pPr>
        <w:jc w:val="center"/>
        <w:rPr>
          <w:rFonts w:asciiTheme="minorHAnsi" w:hAnsiTheme="minorHAnsi" w:cstheme="minorHAnsi"/>
          <w:b/>
          <w:sz w:val="20"/>
          <w:szCs w:val="20"/>
          <w:lang w:val="es-MX"/>
        </w:rPr>
      </w:pPr>
    </w:p>
    <w:p w14:paraId="4882C51D" w14:textId="77777777" w:rsidR="00EE0440" w:rsidRPr="006B3E13" w:rsidRDefault="003E1EE9" w:rsidP="003E1EE9">
      <w:pPr>
        <w:jc w:val="center"/>
        <w:rPr>
          <w:rFonts w:asciiTheme="minorHAnsi" w:hAnsiTheme="minorHAnsi" w:cstheme="minorHAnsi"/>
          <w:b/>
          <w:sz w:val="20"/>
          <w:szCs w:val="20"/>
          <w:lang w:val="es-MX"/>
        </w:rPr>
      </w:pPr>
      <w:r w:rsidRPr="006B3E13">
        <w:rPr>
          <w:rFonts w:asciiTheme="minorHAnsi" w:hAnsiTheme="minorHAnsi" w:cstheme="minorHAnsi"/>
          <w:b/>
          <w:sz w:val="20"/>
          <w:szCs w:val="20"/>
          <w:lang w:val="es-MX"/>
        </w:rPr>
        <w:t>FOR</w:t>
      </w:r>
      <w:r w:rsidR="0009683F" w:rsidRPr="006B3E13">
        <w:rPr>
          <w:rFonts w:asciiTheme="minorHAnsi" w:hAnsiTheme="minorHAnsi" w:cstheme="minorHAnsi"/>
          <w:b/>
          <w:sz w:val="20"/>
          <w:szCs w:val="20"/>
          <w:lang w:val="es-MX"/>
        </w:rPr>
        <w:t xml:space="preserve">MATO </w:t>
      </w:r>
      <w:r w:rsidR="0044627D" w:rsidRPr="006B3E13">
        <w:rPr>
          <w:rFonts w:asciiTheme="minorHAnsi" w:hAnsiTheme="minorHAnsi" w:cstheme="minorHAnsi"/>
          <w:b/>
          <w:sz w:val="20"/>
          <w:szCs w:val="20"/>
          <w:lang w:val="es-MX"/>
        </w:rPr>
        <w:t>5</w:t>
      </w:r>
    </w:p>
    <w:p w14:paraId="5BD0B908" w14:textId="77777777" w:rsidR="00EE0440" w:rsidRPr="006B3E13" w:rsidRDefault="00EE0440" w:rsidP="00EE0440">
      <w:pPr>
        <w:jc w:val="center"/>
        <w:rPr>
          <w:rFonts w:asciiTheme="minorHAnsi" w:hAnsiTheme="minorHAnsi" w:cstheme="minorHAnsi"/>
          <w:b/>
          <w:caps/>
          <w:sz w:val="20"/>
          <w:szCs w:val="20"/>
        </w:rPr>
      </w:pPr>
      <w:r w:rsidRPr="006B3E13">
        <w:rPr>
          <w:rFonts w:asciiTheme="minorHAnsi" w:hAnsiTheme="minorHAnsi" w:cstheme="minorHAnsi"/>
          <w:b/>
          <w:caps/>
          <w:sz w:val="20"/>
          <w:szCs w:val="20"/>
        </w:rPr>
        <w:t>“</w:t>
      </w:r>
      <w:r w:rsidR="001E141C" w:rsidRPr="006B3E13">
        <w:rPr>
          <w:rFonts w:asciiTheme="minorHAnsi" w:hAnsiTheme="minorHAnsi" w:cstheme="minorHAnsi"/>
          <w:b/>
          <w:caps/>
          <w:sz w:val="20"/>
          <w:szCs w:val="20"/>
        </w:rPr>
        <w:t>MANIFESTACIÓN D</w:t>
      </w:r>
      <w:r w:rsidRPr="006B3E13">
        <w:rPr>
          <w:rFonts w:asciiTheme="minorHAnsi" w:hAnsiTheme="minorHAnsi" w:cstheme="minorHAnsi"/>
          <w:b/>
          <w:caps/>
          <w:sz w:val="20"/>
          <w:szCs w:val="20"/>
        </w:rPr>
        <w:t>E INTEGRIDAD”</w:t>
      </w:r>
    </w:p>
    <w:p w14:paraId="71575D64" w14:textId="77777777" w:rsidR="00EE0440" w:rsidRPr="006B3E13" w:rsidRDefault="00EE0440" w:rsidP="00EE0440">
      <w:pPr>
        <w:rPr>
          <w:rFonts w:asciiTheme="minorHAnsi" w:hAnsiTheme="minorHAnsi" w:cstheme="minorHAnsi"/>
          <w:caps/>
          <w:sz w:val="20"/>
          <w:szCs w:val="20"/>
        </w:rPr>
      </w:pPr>
    </w:p>
    <w:p w14:paraId="3FA6BE56" w14:textId="77777777" w:rsidR="00EE0440" w:rsidRPr="006B3E13" w:rsidRDefault="00EE0440" w:rsidP="00EE0440">
      <w:pPr>
        <w:ind w:left="2124" w:firstLine="708"/>
        <w:jc w:val="center"/>
        <w:rPr>
          <w:rFonts w:asciiTheme="minorHAnsi" w:hAnsiTheme="minorHAnsi" w:cstheme="minorHAnsi"/>
          <w:caps/>
          <w:sz w:val="20"/>
          <w:szCs w:val="20"/>
        </w:rPr>
      </w:pPr>
    </w:p>
    <w:p w14:paraId="7AE0D091" w14:textId="77777777" w:rsidR="00EE0440" w:rsidRPr="006B3E13" w:rsidRDefault="00EE0440" w:rsidP="00EE0440">
      <w:pPr>
        <w:ind w:left="2124" w:firstLine="708"/>
        <w:jc w:val="center"/>
        <w:rPr>
          <w:rFonts w:asciiTheme="minorHAnsi" w:hAnsiTheme="minorHAnsi" w:cstheme="minorHAnsi"/>
          <w:caps/>
          <w:sz w:val="20"/>
          <w:szCs w:val="20"/>
        </w:rPr>
      </w:pPr>
    </w:p>
    <w:p w14:paraId="1DAE3706" w14:textId="77777777" w:rsidR="00753D01" w:rsidRPr="006B3E13" w:rsidRDefault="00753D01" w:rsidP="00753D01">
      <w:pPr>
        <w:ind w:left="3969" w:firstLine="708"/>
        <w:jc w:val="right"/>
        <w:rPr>
          <w:rFonts w:asciiTheme="minorHAnsi" w:hAnsiTheme="minorHAnsi" w:cstheme="minorHAnsi"/>
          <w:sz w:val="20"/>
          <w:szCs w:val="20"/>
        </w:rPr>
      </w:pPr>
      <w:r w:rsidRPr="006B3E13">
        <w:rPr>
          <w:rFonts w:asciiTheme="minorHAnsi" w:hAnsiTheme="minorHAnsi" w:cstheme="minorHAnsi"/>
          <w:sz w:val="20"/>
          <w:szCs w:val="20"/>
        </w:rPr>
        <w:t>L</w:t>
      </w:r>
      <w:r w:rsidR="008770F1" w:rsidRPr="006B3E13">
        <w:rPr>
          <w:rFonts w:asciiTheme="minorHAnsi" w:hAnsiTheme="minorHAnsi" w:cstheme="minorHAnsi"/>
          <w:sz w:val="20"/>
          <w:szCs w:val="20"/>
        </w:rPr>
        <w:t>UGAR Y FECHA</w:t>
      </w:r>
      <w:r w:rsidRPr="006B3E13">
        <w:rPr>
          <w:rFonts w:asciiTheme="minorHAnsi" w:hAnsiTheme="minorHAnsi" w:cstheme="minorHAnsi"/>
          <w:sz w:val="20"/>
          <w:szCs w:val="20"/>
        </w:rPr>
        <w:t>.</w:t>
      </w:r>
    </w:p>
    <w:p w14:paraId="3F81ADD5" w14:textId="177B1E13" w:rsidR="00753D01" w:rsidRPr="004A5541" w:rsidRDefault="6253B63D" w:rsidP="6253B63D">
      <w:pPr>
        <w:jc w:val="both"/>
        <w:rPr>
          <w:rFonts w:asciiTheme="minorHAnsi" w:hAnsiTheme="minorHAnsi" w:cs="Calibri"/>
          <w:b/>
          <w:bCs/>
          <w:sz w:val="20"/>
          <w:szCs w:val="20"/>
          <w:lang w:val="es-MX"/>
        </w:rPr>
      </w:pPr>
      <w:r w:rsidRPr="6253B63D">
        <w:rPr>
          <w:rFonts w:asciiTheme="minorHAnsi" w:hAnsiTheme="minorHAnsi" w:cs="Calibri"/>
          <w:b/>
          <w:bCs/>
          <w:sz w:val="20"/>
          <w:szCs w:val="20"/>
          <w:lang w:val="es-MX"/>
        </w:rPr>
        <w:t xml:space="preserve">CENTRO DE INVESTIGACIÓN EN MATEMÁTICAS, A.C. </w:t>
      </w:r>
    </w:p>
    <w:p w14:paraId="6CF6973F" w14:textId="77777777" w:rsidR="00065BEB" w:rsidRPr="006B3E13" w:rsidRDefault="6253B63D" w:rsidP="6253B63D">
      <w:pPr>
        <w:jc w:val="both"/>
        <w:rPr>
          <w:rFonts w:asciiTheme="minorHAnsi" w:hAnsiTheme="minorHAnsi" w:cs="Calibri"/>
          <w:b/>
          <w:bCs/>
          <w:sz w:val="20"/>
          <w:szCs w:val="20"/>
          <w:lang w:val="es-MX"/>
        </w:rPr>
      </w:pPr>
      <w:r w:rsidRPr="6253B63D">
        <w:rPr>
          <w:rFonts w:asciiTheme="minorHAnsi" w:hAnsiTheme="minorHAnsi" w:cs="Calibri"/>
          <w:b/>
          <w:bCs/>
          <w:sz w:val="20"/>
          <w:szCs w:val="20"/>
          <w:lang w:val="es-MX"/>
        </w:rPr>
        <w:t>CENTRO DE INVESTIGACIONES EN ÓPTICA, A.C.</w:t>
      </w:r>
    </w:p>
    <w:p w14:paraId="0A79A717" w14:textId="77777777" w:rsidR="0073108E" w:rsidRPr="006B3E13" w:rsidRDefault="6253B63D" w:rsidP="6253B63D">
      <w:pPr>
        <w:jc w:val="both"/>
        <w:rPr>
          <w:rFonts w:asciiTheme="minorHAnsi" w:hAnsiTheme="minorHAnsi" w:cs="Calibri"/>
          <w:b/>
          <w:bCs/>
          <w:sz w:val="20"/>
          <w:szCs w:val="20"/>
          <w:lang w:val="es-MX"/>
        </w:rPr>
      </w:pPr>
      <w:r w:rsidRPr="6253B63D">
        <w:rPr>
          <w:rFonts w:asciiTheme="minorHAnsi" w:hAnsiTheme="minorHAnsi" w:cs="Calibri"/>
          <w:b/>
          <w:bCs/>
          <w:sz w:val="20"/>
          <w:szCs w:val="20"/>
          <w:lang w:val="es-MX"/>
        </w:rPr>
        <w:t>CIATEC, A.C.</w:t>
      </w:r>
    </w:p>
    <w:p w14:paraId="780BCFB4" w14:textId="77777777" w:rsidR="00753D01" w:rsidRPr="006B3E13" w:rsidRDefault="00753D01" w:rsidP="00753D01">
      <w:pPr>
        <w:widowControl w:val="0"/>
        <w:autoSpaceDE w:val="0"/>
        <w:autoSpaceDN w:val="0"/>
        <w:adjustRightInd w:val="0"/>
        <w:rPr>
          <w:rFonts w:asciiTheme="minorHAnsi" w:hAnsiTheme="minorHAnsi" w:cstheme="minorHAnsi"/>
          <w:sz w:val="20"/>
          <w:szCs w:val="20"/>
          <w:lang w:val="es-MX"/>
        </w:rPr>
      </w:pPr>
    </w:p>
    <w:p w14:paraId="782C2EFD" w14:textId="6066FDE7" w:rsidR="00A8467C" w:rsidRPr="006B3E13" w:rsidRDefault="00A8467C" w:rsidP="00753D01">
      <w:pPr>
        <w:widowControl w:val="0"/>
        <w:autoSpaceDE w:val="0"/>
        <w:autoSpaceDN w:val="0"/>
        <w:adjustRightInd w:val="0"/>
        <w:rPr>
          <w:rFonts w:asciiTheme="minorHAnsi" w:hAnsiTheme="minorHAnsi" w:cstheme="minorHAnsi"/>
          <w:sz w:val="20"/>
          <w:szCs w:val="20"/>
          <w:lang w:val="es-MX"/>
        </w:rPr>
      </w:pPr>
      <w:r w:rsidRPr="006B3E13">
        <w:rPr>
          <w:rFonts w:asciiTheme="minorHAnsi" w:hAnsiTheme="minorHAnsi" w:cstheme="minorHAnsi"/>
          <w:sz w:val="20"/>
          <w:szCs w:val="20"/>
        </w:rPr>
        <w:t xml:space="preserve">Ref.: </w:t>
      </w:r>
      <w:r w:rsidR="005300AC" w:rsidRPr="006B3E13">
        <w:rPr>
          <w:rFonts w:asciiTheme="minorHAnsi" w:hAnsiTheme="minorHAnsi" w:cstheme="minorHAnsi"/>
          <w:sz w:val="20"/>
          <w:szCs w:val="20"/>
        </w:rPr>
        <w:t xml:space="preserve">LICITACIÓN PÚBLICA NACIONAL </w:t>
      </w:r>
      <w:r w:rsidR="00FB47D2" w:rsidRPr="006B3E13">
        <w:rPr>
          <w:rFonts w:asciiTheme="minorHAnsi" w:hAnsiTheme="minorHAnsi" w:cs="Calibri"/>
          <w:sz w:val="20"/>
          <w:szCs w:val="20"/>
          <w:lang w:val="es-MX"/>
        </w:rPr>
        <w:t xml:space="preserve">ELECTRÓNICA </w:t>
      </w:r>
      <w:r w:rsidR="007D4C73" w:rsidRPr="006B3E13">
        <w:rPr>
          <w:rFonts w:asciiTheme="minorHAnsi" w:hAnsiTheme="minorHAnsi" w:cstheme="minorHAnsi"/>
          <w:sz w:val="20"/>
          <w:szCs w:val="20"/>
        </w:rPr>
        <w:t>NO</w:t>
      </w:r>
      <w:r w:rsidRPr="006B3E13">
        <w:rPr>
          <w:rFonts w:asciiTheme="minorHAnsi" w:hAnsiTheme="minorHAnsi" w:cstheme="minorHAnsi"/>
          <w:sz w:val="20"/>
          <w:szCs w:val="20"/>
        </w:rPr>
        <w:t xml:space="preserve">. </w:t>
      </w:r>
      <w:r w:rsidR="004A5541">
        <w:rPr>
          <w:rFonts w:asciiTheme="minorHAnsi" w:hAnsiTheme="minorHAnsi" w:cstheme="minorHAnsi"/>
          <w:sz w:val="20"/>
          <w:szCs w:val="20"/>
        </w:rPr>
        <w:t>LA-03890C</w:t>
      </w:r>
      <w:r w:rsidR="005C3A8D" w:rsidRPr="006B3E13">
        <w:rPr>
          <w:rFonts w:asciiTheme="minorHAnsi" w:hAnsiTheme="minorHAnsi" w:cstheme="minorHAnsi"/>
          <w:sz w:val="20"/>
          <w:szCs w:val="20"/>
        </w:rPr>
        <w:t>999-</w:t>
      </w:r>
      <w:r w:rsidR="00AF62F1" w:rsidRPr="006B3E13">
        <w:rPr>
          <w:rFonts w:asciiTheme="minorHAnsi" w:hAnsiTheme="minorHAnsi" w:cs="Calibri"/>
          <w:sz w:val="20"/>
          <w:szCs w:val="20"/>
          <w:lang w:val="es-MX"/>
        </w:rPr>
        <w:t xml:space="preserve"> E</w:t>
      </w:r>
      <w:r w:rsidR="004A5541">
        <w:rPr>
          <w:rFonts w:asciiTheme="minorHAnsi" w:hAnsiTheme="minorHAnsi" w:cs="Calibri"/>
          <w:sz w:val="20"/>
          <w:szCs w:val="20"/>
          <w:lang w:val="es-MX"/>
        </w:rPr>
        <w:t>8</w:t>
      </w:r>
      <w:r w:rsidR="004A5541">
        <w:rPr>
          <w:rFonts w:asciiTheme="minorHAnsi" w:hAnsiTheme="minorHAnsi" w:cstheme="minorHAnsi"/>
          <w:sz w:val="20"/>
          <w:szCs w:val="20"/>
        </w:rPr>
        <w:t>-2020</w:t>
      </w:r>
      <w:r w:rsidRPr="006B3E13">
        <w:rPr>
          <w:rFonts w:asciiTheme="minorHAnsi" w:hAnsiTheme="minorHAnsi" w:cstheme="minorHAnsi"/>
          <w:sz w:val="20"/>
          <w:szCs w:val="20"/>
        </w:rPr>
        <w:t>.</w:t>
      </w:r>
    </w:p>
    <w:p w14:paraId="521390D4" w14:textId="77777777" w:rsidR="00EE0440" w:rsidRPr="006B3E13" w:rsidRDefault="00EE0440" w:rsidP="00EE0440">
      <w:pPr>
        <w:rPr>
          <w:rFonts w:asciiTheme="minorHAnsi" w:hAnsiTheme="minorHAnsi" w:cstheme="minorHAnsi"/>
          <w:caps/>
          <w:sz w:val="20"/>
          <w:szCs w:val="20"/>
        </w:rPr>
      </w:pPr>
    </w:p>
    <w:p w14:paraId="53A7E4AA" w14:textId="77777777" w:rsidR="00EE0440" w:rsidRPr="006B3E13" w:rsidRDefault="00EE0440" w:rsidP="00EE0440">
      <w:pPr>
        <w:rPr>
          <w:rFonts w:asciiTheme="minorHAnsi" w:hAnsiTheme="minorHAnsi" w:cstheme="minorHAnsi"/>
          <w:caps/>
          <w:sz w:val="20"/>
          <w:szCs w:val="20"/>
        </w:rPr>
      </w:pPr>
    </w:p>
    <w:p w14:paraId="6AFC2AD1" w14:textId="77777777" w:rsidR="00EE0440" w:rsidRPr="006B3E13" w:rsidRDefault="00EE0440" w:rsidP="00EE0440">
      <w:pPr>
        <w:rPr>
          <w:rFonts w:asciiTheme="minorHAnsi" w:hAnsiTheme="minorHAnsi" w:cstheme="minorHAnsi"/>
          <w:caps/>
          <w:sz w:val="20"/>
          <w:szCs w:val="20"/>
        </w:rPr>
      </w:pPr>
    </w:p>
    <w:p w14:paraId="670384B1" w14:textId="77777777" w:rsidR="00EE0440" w:rsidRPr="006B3E13" w:rsidRDefault="00A8467C" w:rsidP="008770F1">
      <w:pPr>
        <w:ind w:firstLine="708"/>
        <w:jc w:val="both"/>
        <w:rPr>
          <w:rFonts w:asciiTheme="minorHAnsi" w:hAnsiTheme="minorHAnsi" w:cstheme="minorHAnsi"/>
          <w:caps/>
          <w:sz w:val="20"/>
          <w:szCs w:val="20"/>
        </w:rPr>
      </w:pPr>
      <w:r w:rsidRPr="006B3E13">
        <w:rPr>
          <w:rFonts w:asciiTheme="minorHAnsi" w:hAnsiTheme="minorHAnsi" w:cstheme="minorHAnsi"/>
          <w:sz w:val="20"/>
          <w:szCs w:val="20"/>
        </w:rPr>
        <w:t>Por este medio manifiesto bajo protesta de decir verdad que por sí mismo o a través de interpósita persona, nos abstendremos de adoptar conductas para que los servidores públicos de</w:t>
      </w:r>
      <w:r w:rsidR="003B42E7" w:rsidRPr="006B3E13">
        <w:rPr>
          <w:rFonts w:asciiTheme="minorHAnsi" w:hAnsiTheme="minorHAnsi" w:cstheme="minorHAnsi"/>
          <w:sz w:val="20"/>
          <w:szCs w:val="20"/>
        </w:rPr>
        <w:t xml:space="preserve"> la Convocante</w:t>
      </w:r>
      <w:r w:rsidRPr="006B3E13">
        <w:rPr>
          <w:rFonts w:asciiTheme="minorHAnsi" w:hAnsiTheme="minorHAnsi" w:cstheme="minorHAnsi"/>
          <w:sz w:val="20"/>
          <w:szCs w:val="20"/>
        </w:rPr>
        <w:t>, induzcan o alteren las evaluaciones de las proposiciones, el resultado del procedimiento, y otros aspectos que otorguen condiciones más ventajosas con relación a los demás licitantes.</w:t>
      </w:r>
    </w:p>
    <w:p w14:paraId="0D066261" w14:textId="77777777" w:rsidR="00EE0440" w:rsidRPr="006B3E13" w:rsidRDefault="00EE0440" w:rsidP="00EE0440">
      <w:pPr>
        <w:jc w:val="both"/>
        <w:rPr>
          <w:rFonts w:asciiTheme="minorHAnsi" w:hAnsiTheme="minorHAnsi" w:cstheme="minorHAnsi"/>
          <w:caps/>
          <w:sz w:val="20"/>
          <w:szCs w:val="20"/>
        </w:rPr>
      </w:pPr>
    </w:p>
    <w:p w14:paraId="48F8E22E" w14:textId="77777777" w:rsidR="00EE0440" w:rsidRPr="006B3E13" w:rsidRDefault="00EE0440" w:rsidP="00EE0440">
      <w:pPr>
        <w:jc w:val="both"/>
        <w:rPr>
          <w:rFonts w:asciiTheme="minorHAnsi" w:hAnsiTheme="minorHAnsi" w:cstheme="minorHAnsi"/>
          <w:caps/>
          <w:sz w:val="20"/>
          <w:szCs w:val="20"/>
        </w:rPr>
      </w:pPr>
    </w:p>
    <w:p w14:paraId="0F09C85E" w14:textId="77777777" w:rsidR="00EE0440" w:rsidRPr="006B3E13" w:rsidRDefault="00EE0440" w:rsidP="00EE0440">
      <w:pPr>
        <w:jc w:val="both"/>
        <w:rPr>
          <w:rFonts w:asciiTheme="minorHAnsi" w:hAnsiTheme="minorHAnsi" w:cstheme="minorHAnsi"/>
          <w:caps/>
          <w:sz w:val="20"/>
          <w:szCs w:val="20"/>
        </w:rPr>
      </w:pPr>
    </w:p>
    <w:p w14:paraId="055886D5" w14:textId="77777777" w:rsidR="00EE0440" w:rsidRPr="006B3E13" w:rsidRDefault="00EE0440" w:rsidP="00EE0440">
      <w:pPr>
        <w:jc w:val="both"/>
        <w:rPr>
          <w:rFonts w:asciiTheme="minorHAnsi" w:hAnsiTheme="minorHAnsi" w:cstheme="minorHAnsi"/>
          <w:caps/>
          <w:sz w:val="20"/>
          <w:szCs w:val="20"/>
        </w:rPr>
      </w:pPr>
    </w:p>
    <w:p w14:paraId="30395433" w14:textId="77777777" w:rsidR="00A8467C" w:rsidRPr="006B3E13" w:rsidRDefault="00A8467C" w:rsidP="00A8467C">
      <w:pPr>
        <w:jc w:val="center"/>
        <w:rPr>
          <w:rFonts w:asciiTheme="minorHAnsi" w:hAnsiTheme="minorHAnsi" w:cstheme="minorHAnsi"/>
          <w:sz w:val="20"/>
          <w:szCs w:val="20"/>
          <w:lang w:val="fr-FR"/>
        </w:rPr>
      </w:pPr>
      <w:r w:rsidRPr="006B3E13">
        <w:rPr>
          <w:rFonts w:asciiTheme="minorHAnsi" w:hAnsiTheme="minorHAnsi" w:cstheme="minorHAnsi"/>
          <w:sz w:val="20"/>
          <w:szCs w:val="20"/>
          <w:lang w:val="fr-FR"/>
        </w:rPr>
        <w:t>A T E N T A M E N T E,</w:t>
      </w:r>
    </w:p>
    <w:p w14:paraId="225FF28F" w14:textId="77777777" w:rsidR="00A8467C" w:rsidRPr="006B3E13" w:rsidRDefault="00A8467C" w:rsidP="00A8467C">
      <w:pPr>
        <w:jc w:val="center"/>
        <w:rPr>
          <w:rFonts w:asciiTheme="minorHAnsi" w:hAnsiTheme="minorHAnsi" w:cstheme="minorHAnsi"/>
          <w:sz w:val="20"/>
          <w:szCs w:val="20"/>
          <w:lang w:val="fr-FR"/>
        </w:rPr>
      </w:pPr>
    </w:p>
    <w:p w14:paraId="55E91D1B" w14:textId="77777777" w:rsidR="00A8467C" w:rsidRPr="006B3E13" w:rsidRDefault="00A8467C" w:rsidP="00A8467C">
      <w:pPr>
        <w:jc w:val="center"/>
        <w:rPr>
          <w:rFonts w:asciiTheme="minorHAnsi" w:hAnsiTheme="minorHAnsi" w:cstheme="minorHAnsi"/>
          <w:sz w:val="20"/>
          <w:szCs w:val="20"/>
          <w:lang w:val="fr-FR"/>
        </w:rPr>
      </w:pPr>
    </w:p>
    <w:p w14:paraId="6B0E87BF" w14:textId="77777777" w:rsidR="00A8467C" w:rsidRPr="006B3E13" w:rsidRDefault="00A8467C" w:rsidP="00A8467C">
      <w:pPr>
        <w:jc w:val="center"/>
        <w:rPr>
          <w:rFonts w:asciiTheme="minorHAnsi" w:hAnsiTheme="minorHAnsi" w:cstheme="minorHAnsi"/>
          <w:b/>
          <w:sz w:val="20"/>
          <w:szCs w:val="20"/>
        </w:rPr>
      </w:pPr>
      <w:r w:rsidRPr="006B3E13">
        <w:rPr>
          <w:rFonts w:asciiTheme="minorHAnsi" w:hAnsiTheme="minorHAnsi" w:cstheme="minorHAnsi"/>
          <w:sz w:val="20"/>
          <w:szCs w:val="20"/>
        </w:rPr>
        <w:t>(Nombre y firma del Representante Legal o apoderado del Licitante)</w:t>
      </w:r>
    </w:p>
    <w:p w14:paraId="277A9CA7" w14:textId="77777777" w:rsidR="008770F1" w:rsidRPr="006B3E13" w:rsidRDefault="00EE0440" w:rsidP="0073108E">
      <w:pPr>
        <w:spacing w:before="120"/>
        <w:jc w:val="center"/>
        <w:rPr>
          <w:rFonts w:asciiTheme="minorHAnsi" w:hAnsiTheme="minorHAnsi" w:cstheme="minorHAnsi"/>
          <w:sz w:val="20"/>
          <w:szCs w:val="20"/>
        </w:rPr>
      </w:pPr>
      <w:r w:rsidRPr="006B3E13">
        <w:rPr>
          <w:rFonts w:asciiTheme="minorHAnsi" w:hAnsiTheme="minorHAnsi" w:cstheme="minorHAnsi"/>
          <w:sz w:val="20"/>
          <w:szCs w:val="20"/>
        </w:rPr>
        <w:br w:type="page"/>
      </w:r>
    </w:p>
    <w:p w14:paraId="25D88CA9" w14:textId="77777777" w:rsidR="008770F1" w:rsidRPr="006B3E13" w:rsidRDefault="008770F1" w:rsidP="0073108E">
      <w:pPr>
        <w:spacing w:before="120"/>
        <w:jc w:val="center"/>
        <w:rPr>
          <w:rFonts w:asciiTheme="minorHAnsi" w:hAnsiTheme="minorHAnsi" w:cstheme="minorHAnsi"/>
          <w:sz w:val="20"/>
          <w:szCs w:val="20"/>
        </w:rPr>
      </w:pPr>
    </w:p>
    <w:p w14:paraId="7F98E8A3" w14:textId="77777777" w:rsidR="0044627D" w:rsidRPr="006B3E13" w:rsidRDefault="006175F2" w:rsidP="0073108E">
      <w:pPr>
        <w:spacing w:before="120"/>
        <w:jc w:val="center"/>
        <w:rPr>
          <w:rFonts w:asciiTheme="minorHAnsi" w:hAnsiTheme="minorHAnsi" w:cstheme="minorHAnsi"/>
          <w:b/>
          <w:bCs/>
          <w:sz w:val="20"/>
          <w:szCs w:val="20"/>
          <w:lang w:val="es-MX"/>
        </w:rPr>
      </w:pPr>
      <w:r w:rsidRPr="006B3E13">
        <w:rPr>
          <w:rFonts w:asciiTheme="minorHAnsi" w:hAnsiTheme="minorHAnsi" w:cstheme="minorHAnsi"/>
          <w:b/>
          <w:spacing w:val="54"/>
          <w:sz w:val="20"/>
          <w:szCs w:val="20"/>
        </w:rPr>
        <w:t xml:space="preserve"> </w:t>
      </w:r>
      <w:r w:rsidR="0044627D" w:rsidRPr="006B3E13">
        <w:rPr>
          <w:rFonts w:asciiTheme="minorHAnsi" w:hAnsiTheme="minorHAnsi" w:cstheme="minorHAnsi"/>
          <w:b/>
          <w:bCs/>
          <w:sz w:val="20"/>
          <w:szCs w:val="20"/>
          <w:lang w:val="es-MX"/>
        </w:rPr>
        <w:t>FORMATO  6</w:t>
      </w:r>
    </w:p>
    <w:p w14:paraId="2821ACBA" w14:textId="77777777" w:rsidR="0044627D" w:rsidRPr="006B3E13" w:rsidRDefault="0044627D" w:rsidP="0044627D">
      <w:pPr>
        <w:jc w:val="cente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t xml:space="preserve">“NACIONALIDAD DEL LICITANTE” </w:t>
      </w:r>
    </w:p>
    <w:p w14:paraId="2EEC2A9F" w14:textId="77777777" w:rsidR="0044627D" w:rsidRPr="006B3E13" w:rsidRDefault="0044627D" w:rsidP="0044627D">
      <w:pPr>
        <w:rPr>
          <w:rFonts w:asciiTheme="minorHAnsi" w:hAnsiTheme="minorHAnsi" w:cstheme="minorHAnsi"/>
          <w:b/>
          <w:bCs/>
          <w:sz w:val="20"/>
          <w:szCs w:val="20"/>
          <w:lang w:val="es-MX"/>
        </w:rPr>
      </w:pPr>
    </w:p>
    <w:p w14:paraId="352BE171" w14:textId="77777777" w:rsidR="0044627D" w:rsidRPr="006B3E13" w:rsidRDefault="008770F1" w:rsidP="0044627D">
      <w:pP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tab/>
      </w:r>
    </w:p>
    <w:p w14:paraId="6F74710F" w14:textId="77777777" w:rsidR="0044627D" w:rsidRPr="006B3E13" w:rsidRDefault="0044627D" w:rsidP="0044627D">
      <w:pPr>
        <w:rPr>
          <w:rFonts w:asciiTheme="minorHAnsi" w:hAnsiTheme="minorHAnsi" w:cstheme="minorHAnsi"/>
          <w:bCs/>
          <w:caps/>
          <w:sz w:val="20"/>
          <w:szCs w:val="20"/>
          <w:lang w:val="es-MX"/>
        </w:rPr>
      </w:pPr>
    </w:p>
    <w:p w14:paraId="61223173" w14:textId="77777777" w:rsidR="0044627D" w:rsidRPr="006B3E13" w:rsidRDefault="0044627D" w:rsidP="0044627D">
      <w:pPr>
        <w:ind w:left="3969" w:firstLine="708"/>
        <w:jc w:val="right"/>
        <w:rPr>
          <w:rFonts w:asciiTheme="minorHAnsi" w:hAnsiTheme="minorHAnsi" w:cstheme="minorHAnsi"/>
          <w:sz w:val="20"/>
          <w:szCs w:val="20"/>
        </w:rPr>
      </w:pPr>
      <w:r w:rsidRPr="006B3E13">
        <w:rPr>
          <w:rFonts w:asciiTheme="minorHAnsi" w:hAnsiTheme="minorHAnsi" w:cstheme="minorHAnsi"/>
          <w:sz w:val="20"/>
          <w:szCs w:val="20"/>
        </w:rPr>
        <w:t>L</w:t>
      </w:r>
      <w:r w:rsidR="0096213D" w:rsidRPr="006B3E13">
        <w:rPr>
          <w:rFonts w:asciiTheme="minorHAnsi" w:hAnsiTheme="minorHAnsi" w:cstheme="minorHAnsi"/>
          <w:sz w:val="20"/>
          <w:szCs w:val="20"/>
        </w:rPr>
        <w:t>UGAR Y FECHA</w:t>
      </w:r>
      <w:r w:rsidRPr="006B3E13">
        <w:rPr>
          <w:rFonts w:asciiTheme="minorHAnsi" w:hAnsiTheme="minorHAnsi" w:cstheme="minorHAnsi"/>
          <w:sz w:val="20"/>
          <w:szCs w:val="20"/>
        </w:rPr>
        <w:t>.</w:t>
      </w:r>
    </w:p>
    <w:p w14:paraId="77D00348" w14:textId="77777777" w:rsidR="0044627D" w:rsidRPr="006B3E13" w:rsidRDefault="0044627D" w:rsidP="0044627D">
      <w:pPr>
        <w:rPr>
          <w:rFonts w:asciiTheme="minorHAnsi" w:hAnsiTheme="minorHAnsi" w:cstheme="minorHAnsi"/>
          <w:sz w:val="20"/>
          <w:szCs w:val="20"/>
        </w:rPr>
      </w:pPr>
    </w:p>
    <w:p w14:paraId="021AE0B0" w14:textId="5A00FC03" w:rsidR="0044627D" w:rsidRPr="004A5541" w:rsidRDefault="6253B63D" w:rsidP="6253B63D">
      <w:pPr>
        <w:jc w:val="both"/>
        <w:rPr>
          <w:rFonts w:asciiTheme="minorHAnsi" w:hAnsiTheme="minorHAnsi" w:cs="Calibri"/>
          <w:b/>
          <w:bCs/>
          <w:sz w:val="20"/>
          <w:szCs w:val="20"/>
          <w:lang w:val="es-MX"/>
        </w:rPr>
      </w:pPr>
      <w:r w:rsidRPr="6253B63D">
        <w:rPr>
          <w:rFonts w:asciiTheme="minorHAnsi" w:hAnsiTheme="minorHAnsi" w:cs="Calibri"/>
          <w:b/>
          <w:bCs/>
          <w:sz w:val="20"/>
          <w:szCs w:val="20"/>
          <w:lang w:val="es-MX"/>
        </w:rPr>
        <w:t xml:space="preserve">CENTRO DE INVESTIGACIÓN EN MATEMÁTICAS, A.C. </w:t>
      </w:r>
    </w:p>
    <w:p w14:paraId="5C2A7968" w14:textId="77777777" w:rsidR="00065BEB" w:rsidRPr="006B3E13" w:rsidRDefault="6253B63D" w:rsidP="6253B63D">
      <w:pPr>
        <w:jc w:val="both"/>
        <w:rPr>
          <w:rFonts w:asciiTheme="minorHAnsi" w:hAnsiTheme="minorHAnsi" w:cs="Calibri"/>
          <w:b/>
          <w:bCs/>
          <w:sz w:val="20"/>
          <w:szCs w:val="20"/>
          <w:lang w:val="es-MX"/>
        </w:rPr>
      </w:pPr>
      <w:r w:rsidRPr="6253B63D">
        <w:rPr>
          <w:rFonts w:asciiTheme="minorHAnsi" w:hAnsiTheme="minorHAnsi" w:cs="Calibri"/>
          <w:b/>
          <w:bCs/>
          <w:sz w:val="20"/>
          <w:szCs w:val="20"/>
          <w:lang w:val="es-MX"/>
        </w:rPr>
        <w:t>CENTRO DE INVESTIGACIONES EN ÓPTICA, A.C.</w:t>
      </w:r>
    </w:p>
    <w:p w14:paraId="2E759B5C" w14:textId="77777777" w:rsidR="0073108E" w:rsidRPr="006B3E13" w:rsidRDefault="6253B63D" w:rsidP="6253B63D">
      <w:pPr>
        <w:jc w:val="both"/>
        <w:rPr>
          <w:rFonts w:asciiTheme="minorHAnsi" w:hAnsiTheme="minorHAnsi" w:cs="Calibri"/>
          <w:b/>
          <w:bCs/>
          <w:sz w:val="20"/>
          <w:szCs w:val="20"/>
          <w:lang w:val="es-MX"/>
        </w:rPr>
      </w:pPr>
      <w:r w:rsidRPr="6253B63D">
        <w:rPr>
          <w:rFonts w:asciiTheme="minorHAnsi" w:hAnsiTheme="minorHAnsi" w:cs="Calibri"/>
          <w:b/>
          <w:bCs/>
          <w:sz w:val="20"/>
          <w:szCs w:val="20"/>
          <w:lang w:val="es-MX"/>
        </w:rPr>
        <w:t>CIATEC, A.C.</w:t>
      </w:r>
    </w:p>
    <w:p w14:paraId="70D5D530" w14:textId="77777777" w:rsidR="0044627D" w:rsidRPr="006B3E13" w:rsidRDefault="0044627D" w:rsidP="0044627D">
      <w:pPr>
        <w:widowControl w:val="0"/>
        <w:autoSpaceDE w:val="0"/>
        <w:autoSpaceDN w:val="0"/>
        <w:adjustRightInd w:val="0"/>
        <w:rPr>
          <w:rFonts w:asciiTheme="minorHAnsi" w:hAnsiTheme="minorHAnsi" w:cstheme="minorHAnsi"/>
          <w:sz w:val="20"/>
          <w:szCs w:val="20"/>
          <w:lang w:val="es-MX"/>
        </w:rPr>
      </w:pPr>
    </w:p>
    <w:p w14:paraId="56607830" w14:textId="77777777" w:rsidR="0044627D" w:rsidRPr="006B3E13" w:rsidRDefault="0044627D" w:rsidP="0044627D">
      <w:pPr>
        <w:widowControl w:val="0"/>
        <w:autoSpaceDE w:val="0"/>
        <w:autoSpaceDN w:val="0"/>
        <w:adjustRightInd w:val="0"/>
        <w:rPr>
          <w:rFonts w:asciiTheme="minorHAnsi" w:hAnsiTheme="minorHAnsi" w:cstheme="minorHAnsi"/>
          <w:sz w:val="20"/>
          <w:szCs w:val="20"/>
        </w:rPr>
      </w:pPr>
    </w:p>
    <w:p w14:paraId="1270CC23" w14:textId="49635E12" w:rsidR="004A5541" w:rsidRPr="006B3E13" w:rsidRDefault="0044627D" w:rsidP="00FB47D2">
      <w:pPr>
        <w:widowControl w:val="0"/>
        <w:autoSpaceDE w:val="0"/>
        <w:autoSpaceDN w:val="0"/>
        <w:adjustRightInd w:val="0"/>
        <w:rPr>
          <w:rFonts w:asciiTheme="minorHAnsi" w:hAnsiTheme="minorHAnsi" w:cstheme="minorHAnsi"/>
          <w:sz w:val="20"/>
          <w:szCs w:val="20"/>
        </w:rPr>
      </w:pPr>
      <w:r w:rsidRPr="006B3E13">
        <w:rPr>
          <w:rFonts w:asciiTheme="minorHAnsi" w:hAnsiTheme="minorHAnsi" w:cstheme="minorHAnsi"/>
          <w:sz w:val="20"/>
          <w:szCs w:val="20"/>
        </w:rPr>
        <w:t>Ref</w:t>
      </w:r>
      <w:r w:rsidR="0011094E" w:rsidRPr="006B3E13">
        <w:rPr>
          <w:rFonts w:asciiTheme="minorHAnsi" w:hAnsiTheme="minorHAnsi" w:cstheme="minorHAnsi"/>
          <w:sz w:val="20"/>
          <w:szCs w:val="20"/>
        </w:rPr>
        <w:t xml:space="preserve">.: </w:t>
      </w:r>
      <w:r w:rsidR="00FB47D2" w:rsidRPr="006B3E13">
        <w:rPr>
          <w:rFonts w:asciiTheme="minorHAnsi" w:hAnsiTheme="minorHAnsi" w:cstheme="minorHAnsi"/>
          <w:sz w:val="20"/>
          <w:szCs w:val="20"/>
        </w:rPr>
        <w:t xml:space="preserve">LICITACIÓN PÚBLICA NACIONAL </w:t>
      </w:r>
      <w:r w:rsidR="00FB47D2" w:rsidRPr="006B3E13">
        <w:rPr>
          <w:rFonts w:asciiTheme="minorHAnsi" w:hAnsiTheme="minorHAnsi" w:cs="Calibri"/>
          <w:sz w:val="20"/>
          <w:szCs w:val="20"/>
          <w:lang w:val="es-MX"/>
        </w:rPr>
        <w:t xml:space="preserve">ELECTRÓNICA </w:t>
      </w:r>
      <w:r w:rsidR="00FB47D2" w:rsidRPr="006B3E13">
        <w:rPr>
          <w:rFonts w:asciiTheme="minorHAnsi" w:hAnsiTheme="minorHAnsi" w:cstheme="minorHAnsi"/>
          <w:sz w:val="20"/>
          <w:szCs w:val="20"/>
        </w:rPr>
        <w:t xml:space="preserve">NO. </w:t>
      </w:r>
      <w:r w:rsidR="004A5541">
        <w:rPr>
          <w:rFonts w:asciiTheme="minorHAnsi" w:hAnsiTheme="minorHAnsi" w:cstheme="minorHAnsi"/>
          <w:sz w:val="20"/>
          <w:szCs w:val="20"/>
        </w:rPr>
        <w:t>LA-03890C999-E8-2020.</w:t>
      </w:r>
    </w:p>
    <w:p w14:paraId="01347FFB" w14:textId="77777777" w:rsidR="00FB47D2" w:rsidRPr="006B3E13" w:rsidRDefault="00FB47D2" w:rsidP="00FB47D2">
      <w:pPr>
        <w:widowControl w:val="0"/>
        <w:autoSpaceDE w:val="0"/>
        <w:autoSpaceDN w:val="0"/>
        <w:adjustRightInd w:val="0"/>
        <w:rPr>
          <w:rFonts w:asciiTheme="minorHAnsi" w:hAnsiTheme="minorHAnsi" w:cstheme="minorHAnsi"/>
          <w:caps/>
          <w:sz w:val="20"/>
          <w:szCs w:val="20"/>
        </w:rPr>
      </w:pPr>
    </w:p>
    <w:p w14:paraId="561E7502" w14:textId="77777777" w:rsidR="0044627D" w:rsidRPr="006B3E13" w:rsidRDefault="0044627D" w:rsidP="0044627D">
      <w:pPr>
        <w:spacing w:line="276" w:lineRule="auto"/>
        <w:jc w:val="both"/>
        <w:rPr>
          <w:rFonts w:asciiTheme="minorHAnsi" w:hAnsiTheme="minorHAnsi" w:cstheme="minorHAnsi"/>
          <w:sz w:val="20"/>
          <w:szCs w:val="20"/>
        </w:rPr>
      </w:pPr>
    </w:p>
    <w:p w14:paraId="697BA9BD" w14:textId="77777777" w:rsidR="0044627D" w:rsidRPr="006B3E13" w:rsidRDefault="0044627D" w:rsidP="008770F1">
      <w:pPr>
        <w:spacing w:line="276" w:lineRule="auto"/>
        <w:ind w:firstLine="708"/>
        <w:jc w:val="both"/>
        <w:rPr>
          <w:rFonts w:asciiTheme="minorHAnsi" w:hAnsiTheme="minorHAnsi" w:cstheme="minorHAnsi"/>
          <w:caps/>
          <w:sz w:val="20"/>
          <w:szCs w:val="20"/>
        </w:rPr>
      </w:pPr>
      <w:r w:rsidRPr="006B3E13">
        <w:rPr>
          <w:rFonts w:asciiTheme="minorHAnsi" w:hAnsiTheme="minorHAnsi" w:cstheme="minorHAnsi"/>
          <w:sz w:val="20"/>
          <w:szCs w:val="20"/>
        </w:rPr>
        <w:t>Por este medio y en cumplimiento a lo establecido en el primer párrafo de la Ley de Adquisiciones, Arrendamientos y Servicios del Sector Público, manifiesto bajo protesta de decir verdad que la empresa ___________</w:t>
      </w:r>
      <w:r w:rsidR="008770F1" w:rsidRPr="006B3E13">
        <w:rPr>
          <w:rFonts w:asciiTheme="minorHAnsi" w:hAnsiTheme="minorHAnsi" w:cstheme="minorHAnsi"/>
          <w:sz w:val="20"/>
          <w:szCs w:val="20"/>
        </w:rPr>
        <w:t>_ que</w:t>
      </w:r>
      <w:r w:rsidRPr="006B3E13">
        <w:rPr>
          <w:rFonts w:asciiTheme="minorHAnsi" w:hAnsiTheme="minorHAnsi" w:cstheme="minorHAnsi"/>
          <w:sz w:val="20"/>
          <w:szCs w:val="20"/>
        </w:rPr>
        <w:t xml:space="preserve"> represento, es de nacionalidad mexicana.</w:t>
      </w:r>
    </w:p>
    <w:p w14:paraId="482B9F10" w14:textId="77777777" w:rsidR="0044627D" w:rsidRPr="006B3E13" w:rsidRDefault="0044627D" w:rsidP="0044627D">
      <w:pPr>
        <w:jc w:val="both"/>
        <w:rPr>
          <w:rFonts w:asciiTheme="minorHAnsi" w:hAnsiTheme="minorHAnsi" w:cstheme="minorHAnsi"/>
          <w:caps/>
          <w:sz w:val="20"/>
          <w:szCs w:val="20"/>
        </w:rPr>
      </w:pPr>
    </w:p>
    <w:p w14:paraId="4C81F5C3" w14:textId="77777777" w:rsidR="0044627D" w:rsidRPr="006B3E13" w:rsidRDefault="0044627D" w:rsidP="0044627D">
      <w:pPr>
        <w:jc w:val="both"/>
        <w:rPr>
          <w:rFonts w:asciiTheme="minorHAnsi" w:hAnsiTheme="minorHAnsi" w:cstheme="minorHAnsi"/>
          <w:caps/>
          <w:sz w:val="20"/>
          <w:szCs w:val="20"/>
        </w:rPr>
      </w:pPr>
    </w:p>
    <w:p w14:paraId="30BE2896" w14:textId="77777777" w:rsidR="0044627D" w:rsidRPr="006B3E13" w:rsidRDefault="0044627D" w:rsidP="0044627D">
      <w:pPr>
        <w:jc w:val="both"/>
        <w:rPr>
          <w:rFonts w:asciiTheme="minorHAnsi" w:hAnsiTheme="minorHAnsi" w:cstheme="minorHAnsi"/>
          <w:caps/>
          <w:sz w:val="20"/>
          <w:szCs w:val="20"/>
        </w:rPr>
      </w:pPr>
    </w:p>
    <w:p w14:paraId="0A27C7CE" w14:textId="77777777" w:rsidR="0044627D" w:rsidRPr="006B3E13" w:rsidRDefault="0044627D" w:rsidP="0044627D">
      <w:pPr>
        <w:jc w:val="center"/>
        <w:rPr>
          <w:rFonts w:asciiTheme="minorHAnsi" w:hAnsiTheme="minorHAnsi" w:cstheme="minorHAnsi"/>
          <w:sz w:val="20"/>
          <w:szCs w:val="20"/>
          <w:lang w:val="fr-FR"/>
        </w:rPr>
      </w:pPr>
      <w:r w:rsidRPr="006B3E13">
        <w:rPr>
          <w:rFonts w:asciiTheme="minorHAnsi" w:hAnsiTheme="minorHAnsi" w:cstheme="minorHAnsi"/>
          <w:sz w:val="20"/>
          <w:szCs w:val="20"/>
          <w:lang w:val="fr-FR"/>
        </w:rPr>
        <w:t>A T E N T A M E N T E,</w:t>
      </w:r>
    </w:p>
    <w:p w14:paraId="3328DDFD" w14:textId="77777777" w:rsidR="0044627D" w:rsidRPr="006B3E13" w:rsidRDefault="0044627D" w:rsidP="0044627D">
      <w:pPr>
        <w:jc w:val="center"/>
        <w:rPr>
          <w:rFonts w:asciiTheme="minorHAnsi" w:hAnsiTheme="minorHAnsi" w:cstheme="minorHAnsi"/>
          <w:sz w:val="20"/>
          <w:szCs w:val="20"/>
          <w:lang w:val="fr-FR"/>
        </w:rPr>
      </w:pPr>
    </w:p>
    <w:p w14:paraId="41D8F692" w14:textId="77777777" w:rsidR="0044627D" w:rsidRPr="006B3E13" w:rsidRDefault="0044627D" w:rsidP="0044627D">
      <w:pPr>
        <w:jc w:val="center"/>
        <w:rPr>
          <w:rFonts w:asciiTheme="minorHAnsi" w:hAnsiTheme="minorHAnsi" w:cstheme="minorHAnsi"/>
          <w:sz w:val="20"/>
          <w:szCs w:val="20"/>
          <w:lang w:val="fr-FR"/>
        </w:rPr>
      </w:pPr>
    </w:p>
    <w:p w14:paraId="3B7819B4" w14:textId="77777777" w:rsidR="0044627D" w:rsidRPr="006B3E13" w:rsidRDefault="0044627D" w:rsidP="0044627D">
      <w:pPr>
        <w:jc w:val="center"/>
        <w:rPr>
          <w:rFonts w:asciiTheme="minorHAnsi" w:hAnsiTheme="minorHAnsi" w:cstheme="minorHAnsi"/>
          <w:b/>
          <w:sz w:val="20"/>
          <w:szCs w:val="20"/>
        </w:rPr>
      </w:pPr>
      <w:r w:rsidRPr="006B3E13">
        <w:rPr>
          <w:rFonts w:asciiTheme="minorHAnsi" w:hAnsiTheme="minorHAnsi" w:cstheme="minorHAnsi"/>
          <w:sz w:val="20"/>
          <w:szCs w:val="20"/>
        </w:rPr>
        <w:t>(Nombre y firma del Representante Legal o apoderado del Licitante)</w:t>
      </w:r>
    </w:p>
    <w:p w14:paraId="097EDFFE" w14:textId="77777777" w:rsidR="0044627D" w:rsidRPr="006B3E13" w:rsidRDefault="0044627D" w:rsidP="0044627D">
      <w:pPr>
        <w:spacing w:before="120"/>
        <w:jc w:val="both"/>
        <w:rPr>
          <w:rFonts w:asciiTheme="minorHAnsi" w:hAnsiTheme="minorHAnsi" w:cstheme="minorHAnsi"/>
          <w:b/>
          <w:bCs/>
          <w:sz w:val="20"/>
          <w:szCs w:val="20"/>
        </w:rPr>
      </w:pPr>
    </w:p>
    <w:p w14:paraId="6363BF54" w14:textId="77777777" w:rsidR="0044627D" w:rsidRPr="006B3E13" w:rsidRDefault="0044627D" w:rsidP="0044627D">
      <w:pPr>
        <w:spacing w:before="120"/>
        <w:jc w:val="center"/>
        <w:rPr>
          <w:rFonts w:asciiTheme="minorHAnsi" w:hAnsiTheme="minorHAnsi" w:cstheme="minorHAnsi"/>
          <w:b/>
          <w:bCs/>
          <w:sz w:val="20"/>
          <w:szCs w:val="20"/>
        </w:rPr>
      </w:pPr>
    </w:p>
    <w:p w14:paraId="04AFF23B" w14:textId="77777777" w:rsidR="0044627D" w:rsidRPr="006B3E13" w:rsidRDefault="0044627D" w:rsidP="0044627D">
      <w:pPr>
        <w:spacing w:before="120"/>
        <w:jc w:val="center"/>
        <w:rPr>
          <w:rFonts w:asciiTheme="minorHAnsi" w:hAnsiTheme="minorHAnsi" w:cstheme="minorHAnsi"/>
          <w:b/>
          <w:bCs/>
          <w:sz w:val="20"/>
          <w:szCs w:val="20"/>
        </w:rPr>
      </w:pPr>
    </w:p>
    <w:p w14:paraId="6CEC6672" w14:textId="77777777" w:rsidR="0044627D" w:rsidRPr="006B3E13" w:rsidRDefault="0044627D" w:rsidP="0044627D">
      <w:pPr>
        <w:spacing w:before="120"/>
        <w:jc w:val="center"/>
        <w:rPr>
          <w:rFonts w:asciiTheme="minorHAnsi" w:hAnsiTheme="minorHAnsi" w:cstheme="minorHAnsi"/>
          <w:b/>
          <w:bCs/>
          <w:sz w:val="20"/>
          <w:szCs w:val="20"/>
        </w:rPr>
      </w:pPr>
    </w:p>
    <w:p w14:paraId="44231947" w14:textId="77777777" w:rsidR="0044627D" w:rsidRPr="006B3E13" w:rsidRDefault="0044627D" w:rsidP="0044627D">
      <w:pPr>
        <w:spacing w:before="120"/>
        <w:jc w:val="center"/>
        <w:rPr>
          <w:rFonts w:asciiTheme="minorHAnsi" w:hAnsiTheme="minorHAnsi" w:cstheme="minorHAnsi"/>
          <w:b/>
          <w:bCs/>
          <w:sz w:val="20"/>
          <w:szCs w:val="20"/>
        </w:rPr>
      </w:pPr>
    </w:p>
    <w:p w14:paraId="118D87FF" w14:textId="77777777" w:rsidR="0073108E" w:rsidRPr="006B3E13" w:rsidRDefault="0073108E" w:rsidP="0044627D">
      <w:pPr>
        <w:spacing w:before="120"/>
        <w:jc w:val="center"/>
        <w:rPr>
          <w:rFonts w:asciiTheme="minorHAnsi" w:hAnsiTheme="minorHAnsi" w:cstheme="minorHAnsi"/>
          <w:b/>
          <w:bCs/>
          <w:sz w:val="20"/>
          <w:szCs w:val="20"/>
        </w:rPr>
      </w:pPr>
    </w:p>
    <w:p w14:paraId="7DA6F4E2" w14:textId="77777777" w:rsidR="008770F1" w:rsidRPr="006B3E13" w:rsidRDefault="008770F1" w:rsidP="000A08DF">
      <w:pPr>
        <w:jc w:val="center"/>
        <w:rPr>
          <w:rFonts w:asciiTheme="minorHAnsi" w:hAnsiTheme="minorHAnsi" w:cs="Calibri"/>
          <w:b/>
          <w:bCs/>
          <w:sz w:val="20"/>
          <w:szCs w:val="20"/>
        </w:rPr>
      </w:pPr>
    </w:p>
    <w:p w14:paraId="090D8B99" w14:textId="77777777" w:rsidR="008770F1" w:rsidRPr="006B3E13" w:rsidRDefault="008770F1" w:rsidP="000A08DF">
      <w:pPr>
        <w:jc w:val="center"/>
        <w:rPr>
          <w:rFonts w:asciiTheme="minorHAnsi" w:hAnsiTheme="minorHAnsi" w:cs="Calibri"/>
          <w:b/>
          <w:bCs/>
          <w:sz w:val="20"/>
          <w:szCs w:val="20"/>
        </w:rPr>
      </w:pPr>
    </w:p>
    <w:p w14:paraId="67B12C0B" w14:textId="77777777" w:rsidR="008770F1" w:rsidRPr="006B3E13" w:rsidRDefault="008770F1" w:rsidP="000A08DF">
      <w:pPr>
        <w:jc w:val="center"/>
        <w:rPr>
          <w:rFonts w:asciiTheme="minorHAnsi" w:hAnsiTheme="minorHAnsi" w:cs="Calibri"/>
          <w:b/>
          <w:bCs/>
          <w:sz w:val="20"/>
          <w:szCs w:val="20"/>
        </w:rPr>
      </w:pPr>
    </w:p>
    <w:p w14:paraId="12F39C6F" w14:textId="77777777" w:rsidR="008770F1" w:rsidRPr="006B3E13" w:rsidRDefault="008770F1" w:rsidP="000A08DF">
      <w:pPr>
        <w:jc w:val="center"/>
        <w:rPr>
          <w:rFonts w:asciiTheme="minorHAnsi" w:hAnsiTheme="minorHAnsi" w:cs="Calibri"/>
          <w:b/>
          <w:bCs/>
          <w:sz w:val="20"/>
          <w:szCs w:val="20"/>
        </w:rPr>
      </w:pPr>
    </w:p>
    <w:p w14:paraId="26C4FA29" w14:textId="77777777" w:rsidR="008770F1" w:rsidRPr="006B3E13" w:rsidRDefault="008770F1" w:rsidP="000A08DF">
      <w:pPr>
        <w:jc w:val="center"/>
        <w:rPr>
          <w:rFonts w:asciiTheme="minorHAnsi" w:hAnsiTheme="minorHAnsi" w:cs="Calibri"/>
          <w:b/>
          <w:bCs/>
          <w:sz w:val="20"/>
          <w:szCs w:val="20"/>
        </w:rPr>
      </w:pPr>
    </w:p>
    <w:p w14:paraId="6DBDB455" w14:textId="77777777" w:rsidR="008770F1" w:rsidRPr="006B3E13" w:rsidRDefault="008770F1" w:rsidP="000A08DF">
      <w:pPr>
        <w:jc w:val="center"/>
        <w:rPr>
          <w:rFonts w:asciiTheme="minorHAnsi" w:hAnsiTheme="minorHAnsi" w:cs="Calibri"/>
          <w:b/>
          <w:bCs/>
          <w:sz w:val="20"/>
          <w:szCs w:val="20"/>
        </w:rPr>
      </w:pPr>
    </w:p>
    <w:p w14:paraId="21BC1EFC" w14:textId="77777777" w:rsidR="008770F1" w:rsidRPr="006B3E13" w:rsidRDefault="008770F1" w:rsidP="000A08DF">
      <w:pPr>
        <w:jc w:val="center"/>
        <w:rPr>
          <w:rFonts w:asciiTheme="minorHAnsi" w:hAnsiTheme="minorHAnsi" w:cs="Calibri"/>
          <w:b/>
          <w:bCs/>
          <w:sz w:val="20"/>
          <w:szCs w:val="20"/>
        </w:rPr>
      </w:pPr>
    </w:p>
    <w:p w14:paraId="48FD77FF" w14:textId="77777777" w:rsidR="008770F1" w:rsidRPr="006B3E13" w:rsidRDefault="008770F1" w:rsidP="000A08DF">
      <w:pPr>
        <w:jc w:val="center"/>
        <w:rPr>
          <w:rFonts w:asciiTheme="minorHAnsi" w:hAnsiTheme="minorHAnsi" w:cs="Calibri"/>
          <w:b/>
          <w:bCs/>
          <w:sz w:val="20"/>
          <w:szCs w:val="20"/>
        </w:rPr>
      </w:pPr>
    </w:p>
    <w:p w14:paraId="3EF1524B" w14:textId="77777777" w:rsidR="008770F1" w:rsidRPr="006B3E13" w:rsidRDefault="008770F1" w:rsidP="000A08DF">
      <w:pPr>
        <w:jc w:val="center"/>
        <w:rPr>
          <w:rFonts w:asciiTheme="minorHAnsi" w:hAnsiTheme="minorHAnsi" w:cs="Calibri"/>
          <w:b/>
          <w:bCs/>
          <w:sz w:val="20"/>
          <w:szCs w:val="20"/>
        </w:rPr>
      </w:pPr>
    </w:p>
    <w:p w14:paraId="4AEEED39" w14:textId="77777777" w:rsidR="008770F1" w:rsidRPr="006B3E13" w:rsidRDefault="008770F1" w:rsidP="000A08DF">
      <w:pPr>
        <w:jc w:val="center"/>
        <w:rPr>
          <w:rFonts w:asciiTheme="minorHAnsi" w:hAnsiTheme="minorHAnsi" w:cs="Calibri"/>
          <w:b/>
          <w:bCs/>
          <w:sz w:val="20"/>
          <w:szCs w:val="20"/>
        </w:rPr>
      </w:pPr>
    </w:p>
    <w:p w14:paraId="4B0F85B6" w14:textId="77777777" w:rsidR="008770F1" w:rsidRPr="006B3E13" w:rsidRDefault="008770F1" w:rsidP="000A08DF">
      <w:pPr>
        <w:jc w:val="center"/>
        <w:rPr>
          <w:rFonts w:asciiTheme="minorHAnsi" w:hAnsiTheme="minorHAnsi" w:cs="Calibri"/>
          <w:b/>
          <w:bCs/>
          <w:sz w:val="20"/>
          <w:szCs w:val="20"/>
        </w:rPr>
      </w:pPr>
    </w:p>
    <w:p w14:paraId="2D898770" w14:textId="77777777" w:rsidR="008770F1" w:rsidRPr="006B3E13" w:rsidRDefault="008770F1" w:rsidP="000A08DF">
      <w:pPr>
        <w:jc w:val="center"/>
        <w:rPr>
          <w:rFonts w:asciiTheme="minorHAnsi" w:hAnsiTheme="minorHAnsi" w:cs="Calibri"/>
          <w:b/>
          <w:bCs/>
          <w:sz w:val="20"/>
          <w:szCs w:val="20"/>
        </w:rPr>
      </w:pPr>
    </w:p>
    <w:p w14:paraId="101D91E2" w14:textId="77777777" w:rsidR="008770F1" w:rsidRPr="006B3E13" w:rsidRDefault="008770F1" w:rsidP="000A08DF">
      <w:pPr>
        <w:jc w:val="center"/>
        <w:rPr>
          <w:rFonts w:asciiTheme="minorHAnsi" w:hAnsiTheme="minorHAnsi" w:cs="Calibri"/>
          <w:b/>
          <w:bCs/>
          <w:sz w:val="20"/>
          <w:szCs w:val="20"/>
        </w:rPr>
      </w:pPr>
    </w:p>
    <w:p w14:paraId="5972356F" w14:textId="77777777" w:rsidR="008770F1" w:rsidRPr="006B3E13" w:rsidRDefault="008770F1" w:rsidP="000A08DF">
      <w:pPr>
        <w:jc w:val="center"/>
        <w:rPr>
          <w:rFonts w:asciiTheme="minorHAnsi" w:hAnsiTheme="minorHAnsi" w:cs="Calibri"/>
          <w:b/>
          <w:bCs/>
          <w:sz w:val="20"/>
          <w:szCs w:val="20"/>
        </w:rPr>
      </w:pPr>
    </w:p>
    <w:p w14:paraId="0D78D538" w14:textId="77777777" w:rsidR="000A08DF" w:rsidRPr="004A5541" w:rsidRDefault="000A08DF" w:rsidP="000A08DF">
      <w:pPr>
        <w:jc w:val="center"/>
        <w:rPr>
          <w:rFonts w:asciiTheme="minorHAnsi" w:hAnsiTheme="minorHAnsi" w:cstheme="minorHAnsi"/>
          <w:b/>
          <w:bCs/>
          <w:sz w:val="20"/>
          <w:szCs w:val="20"/>
        </w:rPr>
      </w:pPr>
      <w:r w:rsidRPr="004A5541">
        <w:rPr>
          <w:rFonts w:asciiTheme="minorHAnsi" w:hAnsiTheme="minorHAnsi" w:cstheme="minorHAnsi"/>
          <w:b/>
          <w:bCs/>
          <w:sz w:val="20"/>
          <w:szCs w:val="20"/>
        </w:rPr>
        <w:t>FORMATO   7</w:t>
      </w:r>
    </w:p>
    <w:p w14:paraId="6F987C6A" w14:textId="77777777" w:rsidR="000A08DF" w:rsidRPr="004A5541" w:rsidRDefault="000A08DF" w:rsidP="000A08DF">
      <w:pPr>
        <w:widowControl w:val="0"/>
        <w:autoSpaceDE w:val="0"/>
        <w:jc w:val="center"/>
        <w:rPr>
          <w:rFonts w:asciiTheme="minorHAnsi" w:hAnsiTheme="minorHAnsi" w:cstheme="minorHAnsi"/>
          <w:b/>
          <w:sz w:val="20"/>
          <w:szCs w:val="20"/>
        </w:rPr>
      </w:pPr>
      <w:r w:rsidRPr="004A5541">
        <w:rPr>
          <w:rFonts w:asciiTheme="minorHAnsi" w:hAnsiTheme="minorHAnsi" w:cstheme="minorHAnsi"/>
          <w:b/>
          <w:sz w:val="20"/>
          <w:szCs w:val="20"/>
        </w:rPr>
        <w:t>MANIFESTACIÓN, BAJO PROTESTA DE DECIR VERDAD, DE LA ESTRATIFICACIÓN DE MICRO, PEQUEÑA O MEDIANA EMPRESA (MIPYMES)</w:t>
      </w:r>
    </w:p>
    <w:p w14:paraId="47E9DBC1" w14:textId="77777777" w:rsidR="000A08DF" w:rsidRPr="004A5541" w:rsidRDefault="000A08DF" w:rsidP="000A08DF">
      <w:pPr>
        <w:widowControl w:val="0"/>
        <w:autoSpaceDE w:val="0"/>
        <w:jc w:val="center"/>
        <w:rPr>
          <w:rFonts w:asciiTheme="minorHAnsi" w:hAnsiTheme="minorHAnsi" w:cstheme="minorHAnsi"/>
          <w:b/>
          <w:sz w:val="20"/>
          <w:szCs w:val="20"/>
        </w:rPr>
      </w:pPr>
    </w:p>
    <w:p w14:paraId="71A04EA8" w14:textId="77777777" w:rsidR="000A08DF" w:rsidRPr="004A5541" w:rsidRDefault="000A08DF" w:rsidP="000A08DF">
      <w:pPr>
        <w:ind w:left="3969" w:firstLine="708"/>
        <w:jc w:val="right"/>
        <w:rPr>
          <w:rFonts w:asciiTheme="minorHAnsi" w:hAnsiTheme="minorHAnsi" w:cstheme="minorHAnsi"/>
          <w:sz w:val="20"/>
          <w:szCs w:val="20"/>
        </w:rPr>
      </w:pPr>
      <w:r w:rsidRPr="004A5541">
        <w:rPr>
          <w:rFonts w:asciiTheme="minorHAnsi" w:hAnsiTheme="minorHAnsi" w:cstheme="minorHAnsi"/>
          <w:sz w:val="20"/>
          <w:szCs w:val="20"/>
        </w:rPr>
        <w:t>LUGAR Y FECHA.</w:t>
      </w:r>
    </w:p>
    <w:p w14:paraId="2DF6712D" w14:textId="77777777" w:rsidR="000A08DF" w:rsidRPr="004A5541" w:rsidRDefault="000A08DF" w:rsidP="000A08DF">
      <w:pPr>
        <w:rPr>
          <w:rFonts w:asciiTheme="minorHAnsi" w:hAnsiTheme="minorHAnsi" w:cstheme="minorHAnsi"/>
          <w:sz w:val="20"/>
          <w:szCs w:val="20"/>
        </w:rPr>
      </w:pPr>
    </w:p>
    <w:p w14:paraId="6260A5C9" w14:textId="761D962C" w:rsidR="000A08DF" w:rsidRPr="004A5541" w:rsidRDefault="6253B63D" w:rsidP="6253B63D">
      <w:pPr>
        <w:jc w:val="both"/>
        <w:rPr>
          <w:rFonts w:asciiTheme="minorHAnsi" w:hAnsiTheme="minorHAnsi" w:cstheme="minorBidi"/>
          <w:b/>
          <w:bCs/>
          <w:sz w:val="20"/>
          <w:szCs w:val="20"/>
          <w:lang w:val="es-MX"/>
        </w:rPr>
      </w:pPr>
      <w:r w:rsidRPr="6253B63D">
        <w:rPr>
          <w:rFonts w:asciiTheme="minorHAnsi" w:hAnsiTheme="minorHAnsi" w:cstheme="minorBidi"/>
          <w:b/>
          <w:bCs/>
          <w:sz w:val="20"/>
          <w:szCs w:val="20"/>
          <w:lang w:val="es-MX"/>
        </w:rPr>
        <w:t xml:space="preserve">CENTRO DE INVESTIGACIÓN EN MATEMÁTICAS, A.C. </w:t>
      </w:r>
    </w:p>
    <w:p w14:paraId="30C4F313" w14:textId="77777777" w:rsidR="000A08DF" w:rsidRPr="004A5541" w:rsidRDefault="6253B63D" w:rsidP="6253B63D">
      <w:pPr>
        <w:jc w:val="both"/>
        <w:rPr>
          <w:rFonts w:asciiTheme="minorHAnsi" w:hAnsiTheme="minorHAnsi" w:cstheme="minorBidi"/>
          <w:b/>
          <w:bCs/>
          <w:sz w:val="20"/>
          <w:szCs w:val="20"/>
          <w:lang w:val="es-MX"/>
        </w:rPr>
      </w:pPr>
      <w:r w:rsidRPr="6253B63D">
        <w:rPr>
          <w:rFonts w:asciiTheme="minorHAnsi" w:hAnsiTheme="minorHAnsi" w:cstheme="minorBidi"/>
          <w:b/>
          <w:bCs/>
          <w:sz w:val="20"/>
          <w:szCs w:val="20"/>
          <w:lang w:val="es-MX"/>
        </w:rPr>
        <w:t>CENTRO DE INVESTIGACIONES EN ÓPTICA, A.C.</w:t>
      </w:r>
    </w:p>
    <w:p w14:paraId="44107729" w14:textId="77777777" w:rsidR="0073108E" w:rsidRPr="004A5541" w:rsidRDefault="6253B63D" w:rsidP="6253B63D">
      <w:pPr>
        <w:jc w:val="both"/>
        <w:rPr>
          <w:rFonts w:asciiTheme="minorHAnsi" w:hAnsiTheme="minorHAnsi" w:cstheme="minorBidi"/>
          <w:b/>
          <w:bCs/>
          <w:sz w:val="20"/>
          <w:szCs w:val="20"/>
          <w:lang w:val="es-MX"/>
        </w:rPr>
      </w:pPr>
      <w:r w:rsidRPr="6253B63D">
        <w:rPr>
          <w:rFonts w:asciiTheme="minorHAnsi" w:hAnsiTheme="minorHAnsi" w:cstheme="minorBidi"/>
          <w:b/>
          <w:bCs/>
          <w:sz w:val="20"/>
          <w:szCs w:val="20"/>
          <w:lang w:val="es-MX"/>
        </w:rPr>
        <w:t>CIATEC, A.C.</w:t>
      </w:r>
    </w:p>
    <w:p w14:paraId="46B835D6" w14:textId="77777777" w:rsidR="000A08DF" w:rsidRPr="004A5541" w:rsidRDefault="000A08DF" w:rsidP="000A08DF">
      <w:pPr>
        <w:widowControl w:val="0"/>
        <w:autoSpaceDE w:val="0"/>
        <w:autoSpaceDN w:val="0"/>
        <w:adjustRightInd w:val="0"/>
        <w:rPr>
          <w:rFonts w:asciiTheme="minorHAnsi" w:hAnsiTheme="minorHAnsi" w:cstheme="minorHAnsi"/>
          <w:sz w:val="20"/>
          <w:szCs w:val="20"/>
          <w:lang w:val="es-MX"/>
        </w:rPr>
      </w:pPr>
    </w:p>
    <w:p w14:paraId="23F639B2" w14:textId="66A83376" w:rsidR="000A08DF" w:rsidRPr="004A5541" w:rsidRDefault="000A08DF" w:rsidP="000A08DF">
      <w:pPr>
        <w:pStyle w:val="NormalWeb"/>
        <w:spacing w:before="0" w:after="0"/>
        <w:jc w:val="both"/>
        <w:rPr>
          <w:rFonts w:asciiTheme="minorHAnsi" w:hAnsiTheme="minorHAnsi" w:cstheme="minorHAnsi"/>
          <w:b/>
          <w:sz w:val="20"/>
        </w:rPr>
      </w:pPr>
      <w:r w:rsidRPr="004A5541">
        <w:rPr>
          <w:rFonts w:asciiTheme="minorHAnsi" w:hAnsiTheme="minorHAnsi" w:cstheme="minorHAnsi"/>
          <w:sz w:val="20"/>
        </w:rPr>
        <w:t xml:space="preserve">Ref.: LICITACIÓN PÚBLICA NACIONAL </w:t>
      </w:r>
      <w:r w:rsidRPr="004A5541">
        <w:rPr>
          <w:rFonts w:asciiTheme="minorHAnsi" w:hAnsiTheme="minorHAnsi" w:cstheme="minorHAnsi"/>
          <w:sz w:val="20"/>
          <w:lang w:val="es-MX"/>
        </w:rPr>
        <w:t xml:space="preserve">ELECTRÓNICA </w:t>
      </w:r>
      <w:r w:rsidRPr="004A5541">
        <w:rPr>
          <w:rFonts w:asciiTheme="minorHAnsi" w:hAnsiTheme="minorHAnsi" w:cstheme="minorHAnsi"/>
          <w:sz w:val="20"/>
        </w:rPr>
        <w:t xml:space="preserve">NO. </w:t>
      </w:r>
      <w:r w:rsidR="004A5541" w:rsidRPr="004A5541">
        <w:rPr>
          <w:rFonts w:asciiTheme="minorHAnsi" w:hAnsiTheme="minorHAnsi" w:cstheme="minorHAnsi"/>
          <w:sz w:val="20"/>
        </w:rPr>
        <w:t>LA-03890C999-E8-2020.</w:t>
      </w:r>
    </w:p>
    <w:p w14:paraId="38102B2B" w14:textId="77777777" w:rsidR="000A08DF" w:rsidRPr="004A5541" w:rsidRDefault="000A08DF" w:rsidP="000A08DF">
      <w:pPr>
        <w:widowControl w:val="0"/>
        <w:autoSpaceDE w:val="0"/>
        <w:rPr>
          <w:rFonts w:asciiTheme="minorHAnsi" w:hAnsiTheme="minorHAnsi" w:cstheme="minorHAnsi"/>
          <w:sz w:val="20"/>
          <w:szCs w:val="20"/>
        </w:rPr>
      </w:pPr>
    </w:p>
    <w:p w14:paraId="5F54F1BA" w14:textId="77777777" w:rsidR="000A08DF" w:rsidRPr="004A5541" w:rsidRDefault="000A08DF" w:rsidP="000A08DF">
      <w:pPr>
        <w:widowControl w:val="0"/>
        <w:autoSpaceDE w:val="0"/>
        <w:rPr>
          <w:rFonts w:asciiTheme="minorHAnsi" w:hAnsiTheme="minorHAnsi" w:cstheme="minorHAnsi"/>
          <w:sz w:val="20"/>
          <w:szCs w:val="20"/>
        </w:rPr>
      </w:pPr>
    </w:p>
    <w:p w14:paraId="444F2DFF" w14:textId="77777777" w:rsidR="004A5541" w:rsidRPr="004A5541" w:rsidRDefault="004A5541" w:rsidP="004A5541">
      <w:pPr>
        <w:spacing w:line="360" w:lineRule="auto"/>
        <w:jc w:val="both"/>
        <w:rPr>
          <w:rFonts w:asciiTheme="minorHAnsi" w:hAnsiTheme="minorHAnsi" w:cstheme="minorHAnsi"/>
          <w:sz w:val="20"/>
          <w:szCs w:val="20"/>
        </w:rPr>
      </w:pPr>
      <w:r w:rsidRPr="004A5541">
        <w:rPr>
          <w:rFonts w:asciiTheme="minorHAnsi" w:hAnsiTheme="minorHAnsi" w:cstheme="minorHAnsi"/>
          <w:sz w:val="20"/>
          <w:szCs w:val="20"/>
        </w:rPr>
        <w:t>Me refiero al procedimiento de Contratación Pública en el que mi representada, la empresa________</w:t>
      </w:r>
      <w:proofErr w:type="gramStart"/>
      <w:r w:rsidRPr="004A5541">
        <w:rPr>
          <w:rFonts w:asciiTheme="minorHAnsi" w:hAnsiTheme="minorHAnsi" w:cstheme="minorHAnsi"/>
          <w:sz w:val="20"/>
          <w:szCs w:val="20"/>
        </w:rPr>
        <w:t>_(</w:t>
      </w:r>
      <w:proofErr w:type="gramEnd"/>
      <w:r w:rsidRPr="004A5541">
        <w:rPr>
          <w:rFonts w:asciiTheme="minorHAnsi" w:hAnsiTheme="minorHAnsi" w:cstheme="minorHAnsi"/>
          <w:b/>
          <w:sz w:val="20"/>
          <w:szCs w:val="20"/>
        </w:rPr>
        <w:t>5</w:t>
      </w:r>
      <w:r w:rsidRPr="004A5541">
        <w:rPr>
          <w:rFonts w:asciiTheme="minorHAnsi" w:hAnsiTheme="minorHAnsi" w:cstheme="minorHAnsi"/>
          <w:sz w:val="20"/>
          <w:szCs w:val="20"/>
        </w:rPr>
        <w:t>)________, participa a través de la presente proposición.</w:t>
      </w:r>
    </w:p>
    <w:p w14:paraId="2CA468F4" w14:textId="77777777" w:rsidR="004A5541" w:rsidRPr="004A5541" w:rsidRDefault="004A5541" w:rsidP="004A5541">
      <w:pPr>
        <w:spacing w:line="360" w:lineRule="auto"/>
        <w:jc w:val="both"/>
        <w:rPr>
          <w:rFonts w:asciiTheme="minorHAnsi" w:hAnsiTheme="minorHAnsi" w:cstheme="minorHAnsi"/>
          <w:sz w:val="20"/>
          <w:szCs w:val="20"/>
        </w:rPr>
      </w:pPr>
    </w:p>
    <w:p w14:paraId="3A5B1FE6" w14:textId="77777777" w:rsidR="004A5541" w:rsidRPr="004A5541" w:rsidRDefault="004A5541" w:rsidP="004A5541">
      <w:pPr>
        <w:spacing w:line="360" w:lineRule="auto"/>
        <w:jc w:val="both"/>
        <w:rPr>
          <w:rFonts w:asciiTheme="minorHAnsi" w:hAnsiTheme="minorHAnsi" w:cstheme="minorHAnsi"/>
          <w:sz w:val="20"/>
          <w:szCs w:val="20"/>
        </w:rPr>
      </w:pPr>
      <w:r w:rsidRPr="004A5541">
        <w:rPr>
          <w:rFonts w:asciiTheme="minorHAnsi" w:hAnsiTheme="minorHAnsi" w:cstheme="minorHAnsi"/>
          <w:sz w:val="20"/>
          <w:szCs w:val="20"/>
        </w:rPr>
        <w:t xml:space="preserve">Al respecto y de conformidad con lo dispuesto por el artículo 34 del Reglamento de la Ley de Adquisiciones, Arrendamientos y Servicios del Sector Público, </w:t>
      </w:r>
      <w:r w:rsidRPr="004A5541">
        <w:rPr>
          <w:rFonts w:asciiTheme="minorHAnsi" w:hAnsiTheme="minorHAnsi" w:cstheme="minorHAnsi"/>
          <w:b/>
          <w:sz w:val="20"/>
          <w:szCs w:val="20"/>
        </w:rPr>
        <w:t>MANIFIESTO BAJO PROTESTA DE DECIR VERDAD</w:t>
      </w:r>
      <w:r w:rsidRPr="004A5541">
        <w:rPr>
          <w:rFonts w:asciiTheme="minorHAnsi" w:hAnsiTheme="minorHAnsi" w:cstheme="minorHAnsi"/>
          <w:sz w:val="20"/>
          <w:szCs w:val="20"/>
        </w:rPr>
        <w:t xml:space="preserve"> que mi representada está constituida conforme a las leyes mexicanas, con Registro Federal de Contribuyentes _________(</w:t>
      </w:r>
      <w:r w:rsidRPr="004A5541">
        <w:rPr>
          <w:rFonts w:asciiTheme="minorHAnsi" w:hAnsiTheme="minorHAnsi" w:cstheme="minorHAnsi"/>
          <w:b/>
          <w:sz w:val="20"/>
          <w:szCs w:val="20"/>
        </w:rPr>
        <w:t>6</w:t>
      </w:r>
      <w:r w:rsidRPr="004A5541">
        <w:rPr>
          <w:rFonts w:asciiTheme="minorHAnsi" w:hAnsiTheme="minorHAnsi" w:cstheme="minorHAnsi"/>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4A5541">
        <w:rPr>
          <w:rFonts w:asciiTheme="minorHAnsi" w:hAnsiTheme="minorHAnsi" w:cstheme="minorHAnsi"/>
          <w:b/>
          <w:sz w:val="20"/>
          <w:szCs w:val="20"/>
        </w:rPr>
        <w:t>7</w:t>
      </w:r>
      <w:r w:rsidRPr="004A5541">
        <w:rPr>
          <w:rFonts w:asciiTheme="minorHAnsi" w:hAnsiTheme="minorHAnsi" w:cstheme="minorHAnsi"/>
          <w:sz w:val="20"/>
          <w:szCs w:val="20"/>
        </w:rPr>
        <w:t>)________, con base en lo cual se estatifica como una empresa _________(</w:t>
      </w:r>
      <w:r w:rsidRPr="004A5541">
        <w:rPr>
          <w:rFonts w:asciiTheme="minorHAnsi" w:hAnsiTheme="minorHAnsi" w:cstheme="minorHAnsi"/>
          <w:b/>
          <w:sz w:val="20"/>
          <w:szCs w:val="20"/>
        </w:rPr>
        <w:t>8</w:t>
      </w:r>
      <w:r w:rsidRPr="004A5541">
        <w:rPr>
          <w:rFonts w:asciiTheme="minorHAnsi" w:hAnsiTheme="minorHAnsi" w:cstheme="minorHAnsi"/>
          <w:sz w:val="20"/>
          <w:szCs w:val="20"/>
        </w:rPr>
        <w:t>)________.</w:t>
      </w:r>
    </w:p>
    <w:p w14:paraId="54E38A6D" w14:textId="77777777" w:rsidR="004A5541" w:rsidRPr="004A5541" w:rsidRDefault="004A5541" w:rsidP="004A5541">
      <w:pPr>
        <w:spacing w:line="360" w:lineRule="auto"/>
        <w:jc w:val="both"/>
        <w:rPr>
          <w:rFonts w:asciiTheme="minorHAnsi" w:hAnsiTheme="minorHAnsi" w:cstheme="minorHAnsi"/>
          <w:sz w:val="20"/>
          <w:szCs w:val="20"/>
        </w:rPr>
      </w:pPr>
      <w:r w:rsidRPr="004A5541">
        <w:rPr>
          <w:rFonts w:asciiTheme="minorHAnsi" w:hAnsiTheme="minorHAnsi" w:cstheme="minorHAnsi"/>
          <w:sz w:val="20"/>
          <w:szCs w:val="20"/>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14:paraId="38426990" w14:textId="77777777" w:rsidR="004A5541" w:rsidRPr="004A5541" w:rsidRDefault="004A5541" w:rsidP="004A5541">
      <w:pPr>
        <w:spacing w:line="360" w:lineRule="auto"/>
        <w:jc w:val="both"/>
        <w:rPr>
          <w:rFonts w:asciiTheme="minorHAnsi" w:hAnsiTheme="minorHAnsi" w:cstheme="minorHAnsi"/>
          <w:sz w:val="20"/>
          <w:szCs w:val="20"/>
        </w:rPr>
      </w:pPr>
    </w:p>
    <w:p w14:paraId="66D89DB7" w14:textId="77777777" w:rsidR="004A5541" w:rsidRPr="004A5541" w:rsidRDefault="004A5541" w:rsidP="004A5541">
      <w:pPr>
        <w:jc w:val="center"/>
        <w:rPr>
          <w:rFonts w:asciiTheme="minorHAnsi" w:hAnsiTheme="minorHAnsi" w:cstheme="minorHAnsi"/>
          <w:sz w:val="20"/>
          <w:szCs w:val="20"/>
        </w:rPr>
      </w:pPr>
      <w:r w:rsidRPr="004A5541">
        <w:rPr>
          <w:rFonts w:asciiTheme="minorHAnsi" w:hAnsiTheme="minorHAnsi" w:cstheme="minorHAnsi"/>
          <w:sz w:val="20"/>
          <w:szCs w:val="20"/>
        </w:rPr>
        <w:t>A T E N T A M E N T E,</w:t>
      </w:r>
    </w:p>
    <w:p w14:paraId="1F275E9B" w14:textId="77777777" w:rsidR="004A5541" w:rsidRPr="004A5541" w:rsidRDefault="004A5541" w:rsidP="004A5541">
      <w:pPr>
        <w:widowControl w:val="0"/>
        <w:autoSpaceDE w:val="0"/>
        <w:jc w:val="center"/>
        <w:rPr>
          <w:rFonts w:asciiTheme="minorHAnsi" w:hAnsiTheme="minorHAnsi" w:cstheme="minorHAnsi"/>
          <w:sz w:val="20"/>
          <w:szCs w:val="20"/>
        </w:rPr>
      </w:pPr>
      <w:r w:rsidRPr="004A5541">
        <w:rPr>
          <w:rFonts w:asciiTheme="minorHAnsi" w:hAnsiTheme="minorHAnsi" w:cstheme="minorHAnsi"/>
          <w:sz w:val="20"/>
          <w:szCs w:val="20"/>
        </w:rPr>
        <w:t>(Nombre y firma del representante legal o apoderado)</w:t>
      </w:r>
    </w:p>
    <w:p w14:paraId="40BBCF4B" w14:textId="77777777" w:rsidR="000A08DF" w:rsidRPr="004A5541" w:rsidRDefault="000A08DF" w:rsidP="000A08DF">
      <w:pPr>
        <w:widowControl w:val="0"/>
        <w:autoSpaceDE w:val="0"/>
        <w:jc w:val="center"/>
        <w:rPr>
          <w:rFonts w:asciiTheme="minorHAnsi" w:hAnsiTheme="minorHAnsi" w:cstheme="minorHAnsi"/>
          <w:b/>
          <w:sz w:val="20"/>
          <w:szCs w:val="20"/>
        </w:rPr>
      </w:pPr>
    </w:p>
    <w:p w14:paraId="000C454B" w14:textId="77777777" w:rsidR="000A08DF" w:rsidRPr="004A5541" w:rsidRDefault="000A08DF" w:rsidP="000A08DF">
      <w:pPr>
        <w:widowControl w:val="0"/>
        <w:autoSpaceDE w:val="0"/>
        <w:jc w:val="both"/>
        <w:rPr>
          <w:rFonts w:asciiTheme="minorHAnsi" w:hAnsiTheme="minorHAnsi" w:cstheme="minorHAnsi"/>
          <w:b/>
          <w:sz w:val="20"/>
          <w:szCs w:val="20"/>
        </w:rPr>
      </w:pPr>
    </w:p>
    <w:p w14:paraId="0AAAD27F" w14:textId="77777777" w:rsidR="000A08DF" w:rsidRPr="004A5541" w:rsidRDefault="000A08DF" w:rsidP="000A08DF">
      <w:pPr>
        <w:widowControl w:val="0"/>
        <w:autoSpaceDE w:val="0"/>
        <w:ind w:firstLine="648"/>
        <w:rPr>
          <w:rFonts w:asciiTheme="minorHAnsi" w:hAnsiTheme="minorHAnsi" w:cstheme="minorHAnsi"/>
          <w:sz w:val="20"/>
          <w:szCs w:val="20"/>
        </w:rPr>
      </w:pPr>
    </w:p>
    <w:p w14:paraId="5659F820" w14:textId="77777777" w:rsidR="000A08DF" w:rsidRPr="004A5541" w:rsidRDefault="000A08DF" w:rsidP="000A08DF">
      <w:pPr>
        <w:jc w:val="center"/>
        <w:rPr>
          <w:rFonts w:asciiTheme="minorHAnsi" w:hAnsiTheme="minorHAnsi" w:cstheme="minorHAnsi"/>
          <w:b/>
          <w:bCs/>
          <w:sz w:val="20"/>
          <w:szCs w:val="20"/>
          <w:lang w:val="es-MX"/>
        </w:rPr>
      </w:pPr>
    </w:p>
    <w:p w14:paraId="5490C0FC" w14:textId="77777777" w:rsidR="007D4E41" w:rsidRPr="004A5541" w:rsidRDefault="007D4E41">
      <w:pPr>
        <w:rPr>
          <w:rFonts w:asciiTheme="minorHAnsi" w:hAnsiTheme="minorHAnsi" w:cstheme="minorHAnsi"/>
          <w:b/>
          <w:spacing w:val="54"/>
          <w:sz w:val="20"/>
          <w:szCs w:val="20"/>
        </w:rPr>
      </w:pPr>
      <w:r w:rsidRPr="004A5541">
        <w:rPr>
          <w:rFonts w:asciiTheme="minorHAnsi" w:hAnsiTheme="minorHAnsi" w:cstheme="minorHAnsi"/>
          <w:b/>
          <w:spacing w:val="54"/>
          <w:sz w:val="20"/>
          <w:szCs w:val="20"/>
        </w:rPr>
        <w:br w:type="page"/>
      </w:r>
    </w:p>
    <w:p w14:paraId="3F997520" w14:textId="0A578F7B" w:rsidR="004A5541" w:rsidRPr="004A5541" w:rsidRDefault="004A5541" w:rsidP="004A5541">
      <w:pPr>
        <w:widowControl w:val="0"/>
        <w:autoSpaceDE w:val="0"/>
        <w:jc w:val="center"/>
        <w:rPr>
          <w:rFonts w:asciiTheme="minorHAnsi" w:hAnsiTheme="minorHAnsi" w:cstheme="minorHAnsi"/>
          <w:b/>
          <w:sz w:val="20"/>
          <w:szCs w:val="20"/>
        </w:rPr>
      </w:pPr>
      <w:r>
        <w:rPr>
          <w:rFonts w:asciiTheme="minorHAnsi" w:hAnsiTheme="minorHAnsi" w:cstheme="minorHAnsi"/>
          <w:b/>
          <w:sz w:val="20"/>
          <w:szCs w:val="20"/>
        </w:rPr>
        <w:lastRenderedPageBreak/>
        <w:t>INSTRUCTIVO DE LLENADO FORMATO 7</w:t>
      </w:r>
    </w:p>
    <w:p w14:paraId="7D2F33A6" w14:textId="77777777" w:rsidR="004A5541" w:rsidRPr="004A5541" w:rsidRDefault="004A5541" w:rsidP="004A5541">
      <w:pPr>
        <w:widowControl w:val="0"/>
        <w:autoSpaceDE w:val="0"/>
        <w:rPr>
          <w:rFonts w:asciiTheme="minorHAnsi" w:hAnsiTheme="minorHAnsi" w:cstheme="minorHAnsi"/>
          <w:b/>
          <w:sz w:val="20"/>
          <w:szCs w:val="20"/>
        </w:rPr>
      </w:pPr>
    </w:p>
    <w:p w14:paraId="16DD5E25" w14:textId="77777777" w:rsidR="004A5541" w:rsidRPr="004A5541" w:rsidRDefault="004A5541" w:rsidP="004A5541">
      <w:pPr>
        <w:widowControl w:val="0"/>
        <w:autoSpaceDE w:val="0"/>
        <w:jc w:val="center"/>
        <w:rPr>
          <w:rFonts w:asciiTheme="minorHAnsi" w:hAnsiTheme="minorHAnsi" w:cstheme="minorHAnsi"/>
          <w:b/>
          <w:sz w:val="20"/>
          <w:szCs w:val="20"/>
        </w:rPr>
      </w:pPr>
      <w:r w:rsidRPr="004A5541">
        <w:rPr>
          <w:rFonts w:asciiTheme="minorHAnsi" w:hAnsiTheme="minorHAnsi" w:cstheme="minorHAnsi"/>
          <w:b/>
          <w:sz w:val="20"/>
          <w:szCs w:val="20"/>
        </w:rPr>
        <w:t>(INSTRUCTIVO DE LLENADO)-MANIFESTACIÓN, BAJO PROTESTA DE DECIR VERDAD, DE LA ESTRATIFICACIÓN DE MICRO, PEQUEÑA O MEDIANA EMPRESA (MIPYMES)</w:t>
      </w:r>
    </w:p>
    <w:p w14:paraId="45716837" w14:textId="77777777" w:rsidR="004A5541" w:rsidRPr="004A5541" w:rsidRDefault="004A5541" w:rsidP="004A5541">
      <w:pPr>
        <w:widowControl w:val="0"/>
        <w:autoSpaceDE w:val="0"/>
        <w:jc w:val="center"/>
        <w:rPr>
          <w:rFonts w:asciiTheme="minorHAnsi" w:hAnsiTheme="minorHAnsi" w:cstheme="minorHAnsi"/>
          <w:b/>
          <w:sz w:val="20"/>
          <w:szCs w:val="20"/>
        </w:rPr>
      </w:pPr>
    </w:p>
    <w:p w14:paraId="2AB7D75B" w14:textId="77777777" w:rsidR="004A5541" w:rsidRPr="004A5541" w:rsidRDefault="004A5541" w:rsidP="004A5541">
      <w:pPr>
        <w:widowControl w:val="0"/>
        <w:autoSpaceDE w:val="0"/>
        <w:jc w:val="both"/>
        <w:rPr>
          <w:rFonts w:asciiTheme="minorHAnsi" w:hAnsiTheme="minorHAnsi" w:cstheme="minorHAnsi"/>
          <w:b/>
          <w:sz w:val="20"/>
          <w:szCs w:val="20"/>
        </w:rPr>
      </w:pPr>
    </w:p>
    <w:tbl>
      <w:tblPr>
        <w:tblpPr w:leftFromText="141" w:rightFromText="141" w:vertAnchor="text" w:horzAnchor="margin" w:tblpXSpec="center" w:tblpY="84"/>
        <w:tblW w:w="9298" w:type="dxa"/>
        <w:tblCellMar>
          <w:left w:w="70" w:type="dxa"/>
          <w:right w:w="70" w:type="dxa"/>
        </w:tblCellMar>
        <w:tblLook w:val="04A0" w:firstRow="1" w:lastRow="0" w:firstColumn="1" w:lastColumn="0" w:noHBand="0" w:noVBand="1"/>
      </w:tblPr>
      <w:tblGrid>
        <w:gridCol w:w="1769"/>
        <w:gridCol w:w="7529"/>
      </w:tblGrid>
      <w:tr w:rsidR="004A5541" w:rsidRPr="004A5541" w14:paraId="300743CA" w14:textId="77777777" w:rsidTr="00DC3BDC">
        <w:trPr>
          <w:trHeight w:val="412"/>
        </w:trPr>
        <w:tc>
          <w:tcPr>
            <w:tcW w:w="176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9CD7B93" w14:textId="77777777" w:rsidR="004A5541" w:rsidRPr="004A5541" w:rsidRDefault="004A5541" w:rsidP="00DC3BDC">
            <w:pPr>
              <w:jc w:val="center"/>
              <w:rPr>
                <w:rFonts w:asciiTheme="minorHAnsi" w:hAnsiTheme="minorHAnsi" w:cstheme="minorHAnsi"/>
                <w:color w:val="000000"/>
                <w:sz w:val="20"/>
                <w:szCs w:val="20"/>
                <w:lang w:eastAsia="es-MX"/>
              </w:rPr>
            </w:pPr>
            <w:r w:rsidRPr="004A5541">
              <w:rPr>
                <w:rFonts w:asciiTheme="minorHAnsi" w:hAnsiTheme="minorHAnsi" w:cstheme="minorHAnsi"/>
                <w:color w:val="000000"/>
                <w:sz w:val="20"/>
                <w:szCs w:val="20"/>
                <w:lang w:eastAsia="es-MX"/>
              </w:rPr>
              <w:t>1</w:t>
            </w:r>
          </w:p>
        </w:tc>
        <w:tc>
          <w:tcPr>
            <w:tcW w:w="7529" w:type="dxa"/>
            <w:tcBorders>
              <w:top w:val="single" w:sz="8" w:space="0" w:color="auto"/>
              <w:left w:val="nil"/>
              <w:bottom w:val="single" w:sz="4" w:space="0" w:color="auto"/>
              <w:right w:val="single" w:sz="8" w:space="0" w:color="auto"/>
            </w:tcBorders>
            <w:shd w:val="clear" w:color="auto" w:fill="auto"/>
            <w:vAlign w:val="center"/>
            <w:hideMark/>
          </w:tcPr>
          <w:p w14:paraId="0B0A951E" w14:textId="77777777" w:rsidR="004A5541" w:rsidRPr="004A5541" w:rsidRDefault="004A5541" w:rsidP="00DC3BDC">
            <w:pPr>
              <w:rPr>
                <w:rFonts w:asciiTheme="minorHAnsi" w:hAnsiTheme="minorHAnsi" w:cstheme="minorHAnsi"/>
                <w:color w:val="000000"/>
                <w:sz w:val="20"/>
                <w:szCs w:val="20"/>
                <w:lang w:eastAsia="es-MX"/>
              </w:rPr>
            </w:pPr>
            <w:r w:rsidRPr="004A5541">
              <w:rPr>
                <w:rFonts w:asciiTheme="minorHAnsi" w:hAnsiTheme="minorHAnsi" w:cstheme="minorHAnsi"/>
                <w:color w:val="000000"/>
                <w:sz w:val="20"/>
                <w:szCs w:val="20"/>
                <w:lang w:eastAsia="es-MX"/>
              </w:rPr>
              <w:t>Señalar la fecha de suscripción del documento.</w:t>
            </w:r>
          </w:p>
        </w:tc>
      </w:tr>
      <w:tr w:rsidR="004A5541" w:rsidRPr="004A5541" w14:paraId="0993B24E" w14:textId="77777777" w:rsidTr="00DC3BDC">
        <w:trPr>
          <w:trHeight w:val="511"/>
        </w:trPr>
        <w:tc>
          <w:tcPr>
            <w:tcW w:w="1769" w:type="dxa"/>
            <w:tcBorders>
              <w:top w:val="nil"/>
              <w:left w:val="single" w:sz="8" w:space="0" w:color="auto"/>
              <w:bottom w:val="single" w:sz="4" w:space="0" w:color="auto"/>
              <w:right w:val="single" w:sz="4" w:space="0" w:color="auto"/>
            </w:tcBorders>
            <w:shd w:val="clear" w:color="auto" w:fill="auto"/>
            <w:vAlign w:val="center"/>
            <w:hideMark/>
          </w:tcPr>
          <w:p w14:paraId="21C07673" w14:textId="77777777" w:rsidR="004A5541" w:rsidRPr="004A5541" w:rsidRDefault="004A5541" w:rsidP="00DC3BDC">
            <w:pPr>
              <w:jc w:val="center"/>
              <w:rPr>
                <w:rFonts w:asciiTheme="minorHAnsi" w:hAnsiTheme="minorHAnsi" w:cstheme="minorHAnsi"/>
                <w:color w:val="000000"/>
                <w:sz w:val="20"/>
                <w:szCs w:val="20"/>
                <w:lang w:eastAsia="es-MX"/>
              </w:rPr>
            </w:pPr>
            <w:r w:rsidRPr="004A5541">
              <w:rPr>
                <w:rFonts w:asciiTheme="minorHAnsi" w:hAnsiTheme="minorHAnsi" w:cstheme="minorHAnsi"/>
                <w:color w:val="000000"/>
                <w:sz w:val="20"/>
                <w:szCs w:val="20"/>
                <w:lang w:eastAsia="es-MX"/>
              </w:rPr>
              <w:t>2</w:t>
            </w:r>
          </w:p>
        </w:tc>
        <w:tc>
          <w:tcPr>
            <w:tcW w:w="7529" w:type="dxa"/>
            <w:tcBorders>
              <w:top w:val="nil"/>
              <w:left w:val="nil"/>
              <w:bottom w:val="single" w:sz="4" w:space="0" w:color="auto"/>
              <w:right w:val="single" w:sz="8" w:space="0" w:color="auto"/>
            </w:tcBorders>
            <w:shd w:val="clear" w:color="auto" w:fill="auto"/>
            <w:vAlign w:val="center"/>
            <w:hideMark/>
          </w:tcPr>
          <w:p w14:paraId="6F8CD9FD" w14:textId="77777777" w:rsidR="004A5541" w:rsidRPr="004A5541" w:rsidRDefault="004A5541" w:rsidP="00DC3BDC">
            <w:pPr>
              <w:rPr>
                <w:rFonts w:asciiTheme="minorHAnsi" w:hAnsiTheme="minorHAnsi" w:cstheme="minorHAnsi"/>
                <w:color w:val="000000"/>
                <w:sz w:val="20"/>
                <w:szCs w:val="20"/>
                <w:lang w:eastAsia="es-MX"/>
              </w:rPr>
            </w:pPr>
            <w:r w:rsidRPr="004A5541">
              <w:rPr>
                <w:rFonts w:asciiTheme="minorHAnsi" w:hAnsiTheme="minorHAnsi" w:cstheme="minorHAnsi"/>
                <w:color w:val="000000"/>
                <w:sz w:val="20"/>
                <w:szCs w:val="20"/>
                <w:lang w:eastAsia="es-MX"/>
              </w:rPr>
              <w:t>Anotar el nombre de la convocante.</w:t>
            </w:r>
          </w:p>
        </w:tc>
      </w:tr>
      <w:tr w:rsidR="004A5541" w:rsidRPr="004A5541" w14:paraId="204C0C80" w14:textId="77777777" w:rsidTr="00DC3BDC">
        <w:trPr>
          <w:trHeight w:val="478"/>
        </w:trPr>
        <w:tc>
          <w:tcPr>
            <w:tcW w:w="1769" w:type="dxa"/>
            <w:tcBorders>
              <w:top w:val="nil"/>
              <w:left w:val="single" w:sz="8" w:space="0" w:color="auto"/>
              <w:bottom w:val="single" w:sz="4" w:space="0" w:color="auto"/>
              <w:right w:val="single" w:sz="4" w:space="0" w:color="auto"/>
            </w:tcBorders>
            <w:shd w:val="clear" w:color="auto" w:fill="auto"/>
            <w:vAlign w:val="center"/>
            <w:hideMark/>
          </w:tcPr>
          <w:p w14:paraId="022C0353" w14:textId="77777777" w:rsidR="004A5541" w:rsidRPr="004A5541" w:rsidRDefault="004A5541" w:rsidP="00DC3BDC">
            <w:pPr>
              <w:jc w:val="center"/>
              <w:rPr>
                <w:rFonts w:asciiTheme="minorHAnsi" w:hAnsiTheme="minorHAnsi" w:cstheme="minorHAnsi"/>
                <w:color w:val="000000"/>
                <w:sz w:val="20"/>
                <w:szCs w:val="20"/>
                <w:lang w:eastAsia="es-MX"/>
              </w:rPr>
            </w:pPr>
            <w:r w:rsidRPr="004A5541">
              <w:rPr>
                <w:rFonts w:asciiTheme="minorHAnsi" w:hAnsiTheme="minorHAnsi" w:cstheme="minorHAnsi"/>
                <w:color w:val="000000"/>
                <w:sz w:val="20"/>
                <w:szCs w:val="20"/>
                <w:lang w:eastAsia="es-MX"/>
              </w:rPr>
              <w:t>3</w:t>
            </w:r>
          </w:p>
        </w:tc>
        <w:tc>
          <w:tcPr>
            <w:tcW w:w="7529" w:type="dxa"/>
            <w:tcBorders>
              <w:top w:val="nil"/>
              <w:left w:val="nil"/>
              <w:bottom w:val="single" w:sz="4" w:space="0" w:color="auto"/>
              <w:right w:val="single" w:sz="8" w:space="0" w:color="auto"/>
            </w:tcBorders>
            <w:shd w:val="clear" w:color="auto" w:fill="auto"/>
            <w:vAlign w:val="center"/>
            <w:hideMark/>
          </w:tcPr>
          <w:p w14:paraId="6D884856" w14:textId="77777777" w:rsidR="004A5541" w:rsidRPr="004A5541" w:rsidRDefault="004A5541" w:rsidP="00DC3BDC">
            <w:pPr>
              <w:rPr>
                <w:rFonts w:asciiTheme="minorHAnsi" w:hAnsiTheme="minorHAnsi" w:cstheme="minorHAnsi"/>
                <w:color w:val="000000"/>
                <w:sz w:val="20"/>
                <w:szCs w:val="20"/>
                <w:lang w:eastAsia="es-MX"/>
              </w:rPr>
            </w:pPr>
            <w:r w:rsidRPr="004A5541">
              <w:rPr>
                <w:rFonts w:asciiTheme="minorHAnsi" w:hAnsiTheme="minorHAnsi" w:cstheme="minorHAnsi"/>
                <w:color w:val="000000"/>
                <w:sz w:val="20"/>
                <w:szCs w:val="20"/>
                <w:lang w:eastAsia="es-MX"/>
              </w:rPr>
              <w:t>Precisar el procedimiento de contratación de que se trate (licitación pública o invitación a cuando menos tres personas)</w:t>
            </w:r>
          </w:p>
        </w:tc>
      </w:tr>
      <w:tr w:rsidR="004A5541" w:rsidRPr="004A5541" w14:paraId="142DE41A" w14:textId="77777777" w:rsidTr="00DC3BDC">
        <w:trPr>
          <w:trHeight w:val="313"/>
        </w:trPr>
        <w:tc>
          <w:tcPr>
            <w:tcW w:w="1769" w:type="dxa"/>
            <w:vMerge w:val="restart"/>
            <w:tcBorders>
              <w:top w:val="nil"/>
              <w:left w:val="single" w:sz="8" w:space="0" w:color="auto"/>
              <w:bottom w:val="single" w:sz="4" w:space="0" w:color="auto"/>
              <w:right w:val="single" w:sz="4" w:space="0" w:color="auto"/>
            </w:tcBorders>
            <w:shd w:val="clear" w:color="auto" w:fill="auto"/>
            <w:vAlign w:val="center"/>
            <w:hideMark/>
          </w:tcPr>
          <w:p w14:paraId="20883B48" w14:textId="77777777" w:rsidR="004A5541" w:rsidRPr="004A5541" w:rsidRDefault="004A5541" w:rsidP="00DC3BDC">
            <w:pPr>
              <w:jc w:val="center"/>
              <w:rPr>
                <w:rFonts w:asciiTheme="minorHAnsi" w:hAnsiTheme="minorHAnsi" w:cstheme="minorHAnsi"/>
                <w:color w:val="000000"/>
                <w:sz w:val="20"/>
                <w:szCs w:val="20"/>
                <w:lang w:eastAsia="es-MX"/>
              </w:rPr>
            </w:pPr>
            <w:r w:rsidRPr="004A5541">
              <w:rPr>
                <w:rFonts w:asciiTheme="minorHAnsi" w:hAnsiTheme="minorHAnsi" w:cstheme="minorHAnsi"/>
                <w:color w:val="000000"/>
                <w:sz w:val="20"/>
                <w:szCs w:val="20"/>
                <w:lang w:eastAsia="es-MX"/>
              </w:rPr>
              <w:t>4</w:t>
            </w:r>
          </w:p>
        </w:tc>
        <w:tc>
          <w:tcPr>
            <w:tcW w:w="7529" w:type="dxa"/>
            <w:vMerge w:val="restart"/>
            <w:tcBorders>
              <w:top w:val="nil"/>
              <w:left w:val="single" w:sz="4" w:space="0" w:color="auto"/>
              <w:bottom w:val="single" w:sz="4" w:space="0" w:color="auto"/>
              <w:right w:val="single" w:sz="8" w:space="0" w:color="auto"/>
            </w:tcBorders>
            <w:shd w:val="clear" w:color="auto" w:fill="auto"/>
            <w:vAlign w:val="center"/>
            <w:hideMark/>
          </w:tcPr>
          <w:p w14:paraId="2556F626" w14:textId="77777777" w:rsidR="004A5541" w:rsidRPr="004A5541" w:rsidRDefault="004A5541" w:rsidP="00DC3BDC">
            <w:pPr>
              <w:rPr>
                <w:rFonts w:asciiTheme="minorHAnsi" w:hAnsiTheme="minorHAnsi" w:cstheme="minorHAnsi"/>
                <w:color w:val="000000"/>
                <w:sz w:val="20"/>
                <w:szCs w:val="20"/>
                <w:lang w:eastAsia="es-MX"/>
              </w:rPr>
            </w:pPr>
            <w:r w:rsidRPr="004A5541">
              <w:rPr>
                <w:rFonts w:asciiTheme="minorHAnsi" w:hAnsiTheme="minorHAnsi" w:cstheme="minorHAnsi"/>
                <w:color w:val="000000"/>
                <w:sz w:val="20"/>
                <w:szCs w:val="20"/>
                <w:lang w:eastAsia="es-MX"/>
              </w:rPr>
              <w:t xml:space="preserve">Indicar el número de procedimiento de contratación asignado por </w:t>
            </w:r>
            <w:proofErr w:type="spellStart"/>
            <w:r w:rsidRPr="004A5541">
              <w:rPr>
                <w:rFonts w:asciiTheme="minorHAnsi" w:hAnsiTheme="minorHAnsi" w:cstheme="minorHAnsi"/>
                <w:color w:val="000000"/>
                <w:sz w:val="20"/>
                <w:szCs w:val="20"/>
                <w:lang w:eastAsia="es-MX"/>
              </w:rPr>
              <w:t>CompraNet</w:t>
            </w:r>
            <w:proofErr w:type="spellEnd"/>
            <w:r w:rsidRPr="004A5541">
              <w:rPr>
                <w:rFonts w:asciiTheme="minorHAnsi" w:hAnsiTheme="minorHAnsi" w:cstheme="minorHAnsi"/>
                <w:color w:val="000000"/>
                <w:sz w:val="20"/>
                <w:szCs w:val="20"/>
                <w:lang w:eastAsia="es-MX"/>
              </w:rPr>
              <w:t>.</w:t>
            </w:r>
          </w:p>
        </w:tc>
      </w:tr>
      <w:tr w:rsidR="004A5541" w:rsidRPr="004A5541" w14:paraId="748B84D1" w14:textId="77777777" w:rsidTr="00DC3BDC">
        <w:trPr>
          <w:trHeight w:val="276"/>
        </w:trPr>
        <w:tc>
          <w:tcPr>
            <w:tcW w:w="1769" w:type="dxa"/>
            <w:vMerge/>
            <w:tcBorders>
              <w:top w:val="nil"/>
              <w:left w:val="single" w:sz="8" w:space="0" w:color="auto"/>
              <w:bottom w:val="single" w:sz="4" w:space="0" w:color="auto"/>
              <w:right w:val="single" w:sz="4" w:space="0" w:color="auto"/>
            </w:tcBorders>
            <w:vAlign w:val="center"/>
            <w:hideMark/>
          </w:tcPr>
          <w:p w14:paraId="3F947A2F" w14:textId="77777777" w:rsidR="004A5541" w:rsidRPr="004A5541" w:rsidRDefault="004A5541" w:rsidP="00DC3BDC">
            <w:pPr>
              <w:rPr>
                <w:rFonts w:asciiTheme="minorHAnsi" w:hAnsiTheme="minorHAnsi" w:cstheme="minorHAnsi"/>
                <w:color w:val="000000"/>
                <w:sz w:val="20"/>
                <w:szCs w:val="20"/>
                <w:lang w:eastAsia="es-MX"/>
              </w:rPr>
            </w:pPr>
          </w:p>
        </w:tc>
        <w:tc>
          <w:tcPr>
            <w:tcW w:w="7529" w:type="dxa"/>
            <w:vMerge/>
            <w:tcBorders>
              <w:top w:val="nil"/>
              <w:left w:val="single" w:sz="4" w:space="0" w:color="auto"/>
              <w:bottom w:val="single" w:sz="4" w:space="0" w:color="auto"/>
              <w:right w:val="single" w:sz="8" w:space="0" w:color="auto"/>
            </w:tcBorders>
            <w:vAlign w:val="center"/>
            <w:hideMark/>
          </w:tcPr>
          <w:p w14:paraId="3E203484" w14:textId="77777777" w:rsidR="004A5541" w:rsidRPr="004A5541" w:rsidRDefault="004A5541" w:rsidP="00DC3BDC">
            <w:pPr>
              <w:rPr>
                <w:rFonts w:asciiTheme="minorHAnsi" w:hAnsiTheme="minorHAnsi" w:cstheme="minorHAnsi"/>
                <w:color w:val="000000"/>
                <w:sz w:val="20"/>
                <w:szCs w:val="20"/>
                <w:lang w:eastAsia="es-MX"/>
              </w:rPr>
            </w:pPr>
          </w:p>
        </w:tc>
      </w:tr>
      <w:tr w:rsidR="004A5541" w:rsidRPr="004A5541" w14:paraId="3CE13DCD" w14:textId="77777777" w:rsidTr="00DC3BDC">
        <w:trPr>
          <w:trHeight w:val="313"/>
        </w:trPr>
        <w:tc>
          <w:tcPr>
            <w:tcW w:w="1769" w:type="dxa"/>
            <w:vMerge w:val="restart"/>
            <w:tcBorders>
              <w:top w:val="nil"/>
              <w:left w:val="single" w:sz="8" w:space="0" w:color="auto"/>
              <w:bottom w:val="single" w:sz="4" w:space="0" w:color="auto"/>
              <w:right w:val="single" w:sz="4" w:space="0" w:color="auto"/>
            </w:tcBorders>
            <w:shd w:val="clear" w:color="auto" w:fill="auto"/>
            <w:vAlign w:val="center"/>
            <w:hideMark/>
          </w:tcPr>
          <w:p w14:paraId="2773301A" w14:textId="77777777" w:rsidR="004A5541" w:rsidRPr="004A5541" w:rsidRDefault="004A5541" w:rsidP="00DC3BDC">
            <w:pPr>
              <w:jc w:val="center"/>
              <w:rPr>
                <w:rFonts w:asciiTheme="minorHAnsi" w:hAnsiTheme="minorHAnsi" w:cstheme="minorHAnsi"/>
                <w:color w:val="000000"/>
                <w:sz w:val="20"/>
                <w:szCs w:val="20"/>
                <w:lang w:eastAsia="es-MX"/>
              </w:rPr>
            </w:pPr>
            <w:r w:rsidRPr="004A5541">
              <w:rPr>
                <w:rFonts w:asciiTheme="minorHAnsi" w:hAnsiTheme="minorHAnsi" w:cstheme="minorHAnsi"/>
                <w:color w:val="000000"/>
                <w:sz w:val="20"/>
                <w:szCs w:val="20"/>
                <w:lang w:eastAsia="es-MX"/>
              </w:rPr>
              <w:t>5</w:t>
            </w:r>
          </w:p>
        </w:tc>
        <w:tc>
          <w:tcPr>
            <w:tcW w:w="7529" w:type="dxa"/>
            <w:vMerge w:val="restart"/>
            <w:tcBorders>
              <w:top w:val="nil"/>
              <w:left w:val="single" w:sz="4" w:space="0" w:color="auto"/>
              <w:bottom w:val="single" w:sz="4" w:space="0" w:color="auto"/>
              <w:right w:val="single" w:sz="8" w:space="0" w:color="auto"/>
            </w:tcBorders>
            <w:shd w:val="clear" w:color="auto" w:fill="auto"/>
            <w:vAlign w:val="center"/>
            <w:hideMark/>
          </w:tcPr>
          <w:p w14:paraId="090917C3" w14:textId="77777777" w:rsidR="004A5541" w:rsidRPr="004A5541" w:rsidRDefault="004A5541" w:rsidP="00DC3BDC">
            <w:pPr>
              <w:rPr>
                <w:rFonts w:asciiTheme="minorHAnsi" w:hAnsiTheme="minorHAnsi" w:cstheme="minorHAnsi"/>
                <w:color w:val="000000"/>
                <w:sz w:val="20"/>
                <w:szCs w:val="20"/>
                <w:lang w:eastAsia="es-MX"/>
              </w:rPr>
            </w:pPr>
            <w:r w:rsidRPr="004A5541">
              <w:rPr>
                <w:rFonts w:asciiTheme="minorHAnsi" w:hAnsiTheme="minorHAnsi" w:cstheme="minorHAnsi"/>
                <w:color w:val="000000"/>
                <w:sz w:val="20"/>
                <w:szCs w:val="20"/>
                <w:lang w:eastAsia="es-MX"/>
              </w:rPr>
              <w:t>Anotar el nombre, razón social o denominación del licitante.</w:t>
            </w:r>
          </w:p>
        </w:tc>
      </w:tr>
      <w:tr w:rsidR="004A5541" w:rsidRPr="004A5541" w14:paraId="77321E6E" w14:textId="77777777" w:rsidTr="00DC3BDC">
        <w:trPr>
          <w:trHeight w:val="276"/>
        </w:trPr>
        <w:tc>
          <w:tcPr>
            <w:tcW w:w="1769" w:type="dxa"/>
            <w:vMerge/>
            <w:tcBorders>
              <w:top w:val="nil"/>
              <w:left w:val="single" w:sz="8" w:space="0" w:color="auto"/>
              <w:bottom w:val="single" w:sz="4" w:space="0" w:color="auto"/>
              <w:right w:val="single" w:sz="4" w:space="0" w:color="auto"/>
            </w:tcBorders>
            <w:vAlign w:val="center"/>
            <w:hideMark/>
          </w:tcPr>
          <w:p w14:paraId="280CB086" w14:textId="77777777" w:rsidR="004A5541" w:rsidRPr="004A5541" w:rsidRDefault="004A5541" w:rsidP="00DC3BDC">
            <w:pPr>
              <w:rPr>
                <w:rFonts w:asciiTheme="minorHAnsi" w:hAnsiTheme="minorHAnsi" w:cstheme="minorHAnsi"/>
                <w:color w:val="000000"/>
                <w:sz w:val="20"/>
                <w:szCs w:val="20"/>
                <w:lang w:eastAsia="es-MX"/>
              </w:rPr>
            </w:pPr>
          </w:p>
        </w:tc>
        <w:tc>
          <w:tcPr>
            <w:tcW w:w="7529" w:type="dxa"/>
            <w:vMerge/>
            <w:tcBorders>
              <w:top w:val="nil"/>
              <w:left w:val="single" w:sz="4" w:space="0" w:color="auto"/>
              <w:bottom w:val="single" w:sz="4" w:space="0" w:color="auto"/>
              <w:right w:val="single" w:sz="8" w:space="0" w:color="auto"/>
            </w:tcBorders>
            <w:vAlign w:val="center"/>
            <w:hideMark/>
          </w:tcPr>
          <w:p w14:paraId="09DCD05C" w14:textId="77777777" w:rsidR="004A5541" w:rsidRPr="004A5541" w:rsidRDefault="004A5541" w:rsidP="00DC3BDC">
            <w:pPr>
              <w:rPr>
                <w:rFonts w:asciiTheme="minorHAnsi" w:hAnsiTheme="minorHAnsi" w:cstheme="minorHAnsi"/>
                <w:color w:val="000000"/>
                <w:sz w:val="20"/>
                <w:szCs w:val="20"/>
                <w:lang w:eastAsia="es-MX"/>
              </w:rPr>
            </w:pPr>
          </w:p>
        </w:tc>
      </w:tr>
      <w:tr w:rsidR="004A5541" w:rsidRPr="004A5541" w14:paraId="318E7B8A" w14:textId="77777777" w:rsidTr="00DC3BDC">
        <w:trPr>
          <w:trHeight w:val="468"/>
        </w:trPr>
        <w:tc>
          <w:tcPr>
            <w:tcW w:w="1769" w:type="dxa"/>
            <w:tcBorders>
              <w:top w:val="nil"/>
              <w:left w:val="single" w:sz="8" w:space="0" w:color="auto"/>
              <w:bottom w:val="single" w:sz="4" w:space="0" w:color="auto"/>
              <w:right w:val="single" w:sz="4" w:space="0" w:color="auto"/>
            </w:tcBorders>
            <w:shd w:val="clear" w:color="auto" w:fill="auto"/>
            <w:vAlign w:val="center"/>
            <w:hideMark/>
          </w:tcPr>
          <w:p w14:paraId="58C646F7" w14:textId="77777777" w:rsidR="004A5541" w:rsidRPr="004A5541" w:rsidRDefault="004A5541" w:rsidP="00DC3BDC">
            <w:pPr>
              <w:jc w:val="center"/>
              <w:rPr>
                <w:rFonts w:asciiTheme="minorHAnsi" w:hAnsiTheme="minorHAnsi" w:cstheme="minorHAnsi"/>
                <w:color w:val="000000"/>
                <w:sz w:val="20"/>
                <w:szCs w:val="20"/>
                <w:lang w:eastAsia="es-MX"/>
              </w:rPr>
            </w:pPr>
            <w:r w:rsidRPr="004A5541">
              <w:rPr>
                <w:rFonts w:asciiTheme="minorHAnsi" w:hAnsiTheme="minorHAnsi" w:cstheme="minorHAnsi"/>
                <w:color w:val="000000"/>
                <w:sz w:val="20"/>
                <w:szCs w:val="20"/>
                <w:lang w:eastAsia="es-MX"/>
              </w:rPr>
              <w:t>6</w:t>
            </w:r>
          </w:p>
        </w:tc>
        <w:tc>
          <w:tcPr>
            <w:tcW w:w="7529" w:type="dxa"/>
            <w:tcBorders>
              <w:top w:val="nil"/>
              <w:left w:val="nil"/>
              <w:bottom w:val="single" w:sz="4" w:space="0" w:color="auto"/>
              <w:right w:val="single" w:sz="8" w:space="0" w:color="auto"/>
            </w:tcBorders>
            <w:shd w:val="clear" w:color="auto" w:fill="auto"/>
            <w:vAlign w:val="center"/>
            <w:hideMark/>
          </w:tcPr>
          <w:p w14:paraId="499D45E0" w14:textId="77777777" w:rsidR="004A5541" w:rsidRPr="004A5541" w:rsidRDefault="004A5541" w:rsidP="00DC3BDC">
            <w:pPr>
              <w:rPr>
                <w:rFonts w:asciiTheme="minorHAnsi" w:hAnsiTheme="minorHAnsi" w:cstheme="minorHAnsi"/>
                <w:color w:val="000000"/>
                <w:sz w:val="20"/>
                <w:szCs w:val="20"/>
                <w:lang w:eastAsia="es-MX"/>
              </w:rPr>
            </w:pPr>
            <w:r w:rsidRPr="004A5541">
              <w:rPr>
                <w:rFonts w:asciiTheme="minorHAnsi" w:hAnsiTheme="minorHAnsi" w:cstheme="minorHAnsi"/>
                <w:color w:val="000000"/>
                <w:sz w:val="20"/>
                <w:szCs w:val="20"/>
                <w:lang w:eastAsia="es-MX"/>
              </w:rPr>
              <w:t>Indicar el Registro Federal de Contribuyentes del licitante.</w:t>
            </w:r>
          </w:p>
        </w:tc>
      </w:tr>
      <w:tr w:rsidR="004A5541" w:rsidRPr="004A5541" w14:paraId="76A6CED9" w14:textId="77777777" w:rsidTr="00DC3BDC">
        <w:trPr>
          <w:trHeight w:val="915"/>
        </w:trPr>
        <w:tc>
          <w:tcPr>
            <w:tcW w:w="1769" w:type="dxa"/>
            <w:vMerge w:val="restart"/>
            <w:tcBorders>
              <w:top w:val="nil"/>
              <w:left w:val="single" w:sz="8" w:space="0" w:color="auto"/>
              <w:bottom w:val="single" w:sz="4" w:space="0" w:color="auto"/>
              <w:right w:val="single" w:sz="4" w:space="0" w:color="auto"/>
            </w:tcBorders>
            <w:shd w:val="clear" w:color="auto" w:fill="auto"/>
            <w:vAlign w:val="center"/>
            <w:hideMark/>
          </w:tcPr>
          <w:p w14:paraId="42263CD1" w14:textId="77777777" w:rsidR="004A5541" w:rsidRPr="004A5541" w:rsidRDefault="004A5541" w:rsidP="00DC3BDC">
            <w:pPr>
              <w:jc w:val="center"/>
              <w:rPr>
                <w:rFonts w:asciiTheme="minorHAnsi" w:hAnsiTheme="minorHAnsi" w:cstheme="minorHAnsi"/>
                <w:color w:val="000000"/>
                <w:sz w:val="20"/>
                <w:szCs w:val="20"/>
                <w:lang w:eastAsia="es-MX"/>
              </w:rPr>
            </w:pPr>
            <w:r w:rsidRPr="004A5541">
              <w:rPr>
                <w:rFonts w:asciiTheme="minorHAnsi" w:hAnsiTheme="minorHAnsi" w:cstheme="minorHAnsi"/>
                <w:color w:val="000000"/>
                <w:sz w:val="20"/>
                <w:szCs w:val="20"/>
                <w:lang w:eastAsia="es-MX"/>
              </w:rPr>
              <w:t>7</w:t>
            </w:r>
          </w:p>
        </w:tc>
        <w:tc>
          <w:tcPr>
            <w:tcW w:w="7529" w:type="dxa"/>
            <w:tcBorders>
              <w:top w:val="nil"/>
              <w:left w:val="nil"/>
              <w:bottom w:val="nil"/>
              <w:right w:val="single" w:sz="8" w:space="0" w:color="auto"/>
            </w:tcBorders>
            <w:shd w:val="clear" w:color="auto" w:fill="auto"/>
            <w:vAlign w:val="center"/>
            <w:hideMark/>
          </w:tcPr>
          <w:p w14:paraId="4FF7F60A" w14:textId="77777777" w:rsidR="004A5541" w:rsidRPr="004A5541" w:rsidRDefault="00874649" w:rsidP="00DC3BDC">
            <w:pPr>
              <w:rPr>
                <w:rFonts w:asciiTheme="minorHAnsi" w:hAnsiTheme="minorHAnsi" w:cstheme="minorHAnsi"/>
                <w:color w:val="0000FF"/>
                <w:sz w:val="20"/>
                <w:szCs w:val="20"/>
                <w:u w:val="single"/>
                <w:lang w:eastAsia="es-MX"/>
              </w:rPr>
            </w:pPr>
            <w:hyperlink r:id="rId14" w:history="1">
              <w:r w:rsidR="004A5541" w:rsidRPr="004A5541">
                <w:rPr>
                  <w:rFonts w:asciiTheme="minorHAnsi" w:hAnsiTheme="minorHAnsi" w:cstheme="minorHAnsi"/>
                  <w:color w:val="0000FF"/>
                  <w:sz w:val="20"/>
                  <w:szCs w:val="20"/>
                  <w:u w:val="single"/>
                  <w:lang w:eastAsia="es-MX"/>
                </w:rPr>
                <w:t>Señalar el número que resulte de la aplicación de la expresión: Tope Máximo Combinado = (Trabajadores) x10% + (Ventas anuales en millones de pesos) x 90%. Para tales efectos puede utilizar la calculadora MIPYME disponible en la página http://www.comprasdegobierno.gob.mx/calculadora</w:t>
              </w:r>
            </w:hyperlink>
          </w:p>
        </w:tc>
      </w:tr>
      <w:tr w:rsidR="004A5541" w:rsidRPr="004A5541" w14:paraId="5087D80B" w14:textId="77777777" w:rsidTr="00DC3BDC">
        <w:trPr>
          <w:trHeight w:val="416"/>
        </w:trPr>
        <w:tc>
          <w:tcPr>
            <w:tcW w:w="1769" w:type="dxa"/>
            <w:vMerge/>
            <w:tcBorders>
              <w:top w:val="nil"/>
              <w:left w:val="single" w:sz="8" w:space="0" w:color="auto"/>
              <w:bottom w:val="single" w:sz="4" w:space="0" w:color="auto"/>
              <w:right w:val="single" w:sz="4" w:space="0" w:color="auto"/>
            </w:tcBorders>
            <w:vAlign w:val="center"/>
            <w:hideMark/>
          </w:tcPr>
          <w:p w14:paraId="785A4647" w14:textId="77777777" w:rsidR="004A5541" w:rsidRPr="004A5541" w:rsidRDefault="004A5541" w:rsidP="00DC3BDC">
            <w:pPr>
              <w:rPr>
                <w:rFonts w:asciiTheme="minorHAnsi" w:hAnsiTheme="minorHAnsi" w:cstheme="minorHAnsi"/>
                <w:color w:val="000000"/>
                <w:sz w:val="20"/>
                <w:szCs w:val="20"/>
                <w:lang w:eastAsia="es-MX"/>
              </w:rPr>
            </w:pPr>
          </w:p>
        </w:tc>
        <w:tc>
          <w:tcPr>
            <w:tcW w:w="7529" w:type="dxa"/>
            <w:tcBorders>
              <w:top w:val="nil"/>
              <w:left w:val="nil"/>
              <w:bottom w:val="nil"/>
              <w:right w:val="single" w:sz="8" w:space="0" w:color="auto"/>
            </w:tcBorders>
            <w:shd w:val="clear" w:color="auto" w:fill="auto"/>
            <w:vAlign w:val="center"/>
            <w:hideMark/>
          </w:tcPr>
          <w:p w14:paraId="3A46FDEA" w14:textId="77777777" w:rsidR="004A5541" w:rsidRPr="004A5541" w:rsidRDefault="004A5541" w:rsidP="00DC3BDC">
            <w:pPr>
              <w:rPr>
                <w:rFonts w:asciiTheme="minorHAnsi" w:hAnsiTheme="minorHAnsi" w:cstheme="minorHAnsi"/>
                <w:color w:val="000000"/>
                <w:sz w:val="20"/>
                <w:szCs w:val="20"/>
                <w:lang w:eastAsia="es-MX"/>
              </w:rPr>
            </w:pPr>
            <w:r w:rsidRPr="004A5541">
              <w:rPr>
                <w:rFonts w:asciiTheme="minorHAnsi" w:hAnsiTheme="minorHAnsi" w:cstheme="minorHAnsi"/>
                <w:color w:val="000000"/>
                <w:sz w:val="20"/>
                <w:szCs w:val="20"/>
                <w:lang w:eastAsia="es-MX"/>
              </w:rPr>
              <w:t>Para el concepto “Trabajadores”, utilizar el total de los trabajadores con los que cuenta la empresa a la fecha de la emisión de la manifestación.</w:t>
            </w:r>
          </w:p>
        </w:tc>
      </w:tr>
      <w:tr w:rsidR="004A5541" w:rsidRPr="004A5541" w14:paraId="06E27232" w14:textId="77777777" w:rsidTr="00DC3BDC">
        <w:trPr>
          <w:trHeight w:val="717"/>
        </w:trPr>
        <w:tc>
          <w:tcPr>
            <w:tcW w:w="1769" w:type="dxa"/>
            <w:vMerge/>
            <w:tcBorders>
              <w:top w:val="nil"/>
              <w:left w:val="single" w:sz="8" w:space="0" w:color="auto"/>
              <w:bottom w:val="single" w:sz="4" w:space="0" w:color="auto"/>
              <w:right w:val="single" w:sz="4" w:space="0" w:color="auto"/>
            </w:tcBorders>
            <w:vAlign w:val="center"/>
            <w:hideMark/>
          </w:tcPr>
          <w:p w14:paraId="0677F644" w14:textId="77777777" w:rsidR="004A5541" w:rsidRPr="004A5541" w:rsidRDefault="004A5541" w:rsidP="00DC3BDC">
            <w:pPr>
              <w:rPr>
                <w:rFonts w:asciiTheme="minorHAnsi" w:hAnsiTheme="minorHAnsi" w:cstheme="minorHAnsi"/>
                <w:color w:val="000000"/>
                <w:sz w:val="20"/>
                <w:szCs w:val="20"/>
                <w:lang w:eastAsia="es-MX"/>
              </w:rPr>
            </w:pPr>
          </w:p>
        </w:tc>
        <w:tc>
          <w:tcPr>
            <w:tcW w:w="7529" w:type="dxa"/>
            <w:tcBorders>
              <w:top w:val="nil"/>
              <w:left w:val="nil"/>
              <w:bottom w:val="single" w:sz="4" w:space="0" w:color="auto"/>
              <w:right w:val="single" w:sz="8" w:space="0" w:color="auto"/>
            </w:tcBorders>
            <w:shd w:val="clear" w:color="auto" w:fill="auto"/>
            <w:vAlign w:val="center"/>
            <w:hideMark/>
          </w:tcPr>
          <w:p w14:paraId="432F4121" w14:textId="77777777" w:rsidR="004A5541" w:rsidRPr="004A5541" w:rsidRDefault="004A5541" w:rsidP="00DC3BDC">
            <w:pPr>
              <w:rPr>
                <w:rFonts w:asciiTheme="minorHAnsi" w:hAnsiTheme="minorHAnsi" w:cstheme="minorHAnsi"/>
                <w:color w:val="000000"/>
                <w:sz w:val="20"/>
                <w:szCs w:val="20"/>
                <w:lang w:eastAsia="es-MX"/>
              </w:rPr>
            </w:pPr>
            <w:r w:rsidRPr="004A5541">
              <w:rPr>
                <w:rFonts w:asciiTheme="minorHAnsi" w:hAnsiTheme="minorHAnsi" w:cstheme="minorHAnsi"/>
                <w:color w:val="000000"/>
                <w:sz w:val="20"/>
                <w:szCs w:val="20"/>
                <w:lang w:eastAsia="es-MX"/>
              </w:rPr>
              <w:t>Para el concepto “ventas anuales”, utilizar los datos conforme al reporte de su ejercicio fiscal correspondiente a la última declaración anual de impuestos federales, expresados en millones de pesos.</w:t>
            </w:r>
          </w:p>
        </w:tc>
      </w:tr>
      <w:tr w:rsidR="004A5541" w:rsidRPr="004A5541" w14:paraId="4D7E1116" w14:textId="77777777" w:rsidTr="00DC3BDC">
        <w:trPr>
          <w:trHeight w:val="614"/>
        </w:trPr>
        <w:tc>
          <w:tcPr>
            <w:tcW w:w="1769" w:type="dxa"/>
            <w:tcBorders>
              <w:top w:val="nil"/>
              <w:left w:val="single" w:sz="8" w:space="0" w:color="auto"/>
              <w:bottom w:val="single" w:sz="4" w:space="0" w:color="auto"/>
              <w:right w:val="single" w:sz="4" w:space="0" w:color="auto"/>
            </w:tcBorders>
            <w:shd w:val="clear" w:color="auto" w:fill="auto"/>
            <w:vAlign w:val="center"/>
            <w:hideMark/>
          </w:tcPr>
          <w:p w14:paraId="3843AE86" w14:textId="77777777" w:rsidR="004A5541" w:rsidRPr="004A5541" w:rsidRDefault="004A5541" w:rsidP="00DC3BDC">
            <w:pPr>
              <w:jc w:val="center"/>
              <w:rPr>
                <w:rFonts w:asciiTheme="minorHAnsi" w:hAnsiTheme="minorHAnsi" w:cstheme="minorHAnsi"/>
                <w:color w:val="000000"/>
                <w:sz w:val="20"/>
                <w:szCs w:val="20"/>
                <w:lang w:eastAsia="es-MX"/>
              </w:rPr>
            </w:pPr>
            <w:r w:rsidRPr="004A5541">
              <w:rPr>
                <w:rFonts w:asciiTheme="minorHAnsi" w:hAnsiTheme="minorHAnsi" w:cstheme="minorHAnsi"/>
                <w:color w:val="000000"/>
                <w:sz w:val="20"/>
                <w:szCs w:val="20"/>
                <w:lang w:eastAsia="es-MX"/>
              </w:rPr>
              <w:t>8</w:t>
            </w:r>
          </w:p>
        </w:tc>
        <w:tc>
          <w:tcPr>
            <w:tcW w:w="7529" w:type="dxa"/>
            <w:tcBorders>
              <w:top w:val="nil"/>
              <w:left w:val="nil"/>
              <w:bottom w:val="single" w:sz="4" w:space="0" w:color="auto"/>
              <w:right w:val="single" w:sz="8" w:space="0" w:color="auto"/>
            </w:tcBorders>
            <w:shd w:val="clear" w:color="auto" w:fill="auto"/>
            <w:vAlign w:val="center"/>
            <w:hideMark/>
          </w:tcPr>
          <w:p w14:paraId="178B13AA" w14:textId="77777777" w:rsidR="004A5541" w:rsidRPr="004A5541" w:rsidRDefault="004A5541" w:rsidP="00DC3BDC">
            <w:pPr>
              <w:rPr>
                <w:rFonts w:asciiTheme="minorHAnsi" w:hAnsiTheme="minorHAnsi" w:cstheme="minorHAnsi"/>
                <w:color w:val="000000"/>
                <w:sz w:val="20"/>
                <w:szCs w:val="20"/>
                <w:lang w:eastAsia="es-MX"/>
              </w:rPr>
            </w:pPr>
            <w:r w:rsidRPr="004A5541">
              <w:rPr>
                <w:rFonts w:asciiTheme="minorHAnsi" w:hAnsiTheme="minorHAnsi" w:cstheme="minorHAnsi"/>
                <w:color w:val="000000"/>
                <w:sz w:val="20"/>
                <w:szCs w:val="20"/>
                <w:lang w:eastAsia="es-MX"/>
              </w:rPr>
              <w:t>Señalar el tamaño de la empresa (Micro, Pequeña o Mediana), conforme al resultado de la operación señalada en el numeral anterior.</w:t>
            </w:r>
          </w:p>
        </w:tc>
      </w:tr>
      <w:tr w:rsidR="004A5541" w:rsidRPr="004A5541" w14:paraId="4C615855" w14:textId="77777777" w:rsidTr="00DC3BDC">
        <w:trPr>
          <w:trHeight w:val="530"/>
        </w:trPr>
        <w:tc>
          <w:tcPr>
            <w:tcW w:w="1769" w:type="dxa"/>
            <w:tcBorders>
              <w:top w:val="nil"/>
              <w:left w:val="single" w:sz="8" w:space="0" w:color="auto"/>
              <w:bottom w:val="single" w:sz="8" w:space="0" w:color="auto"/>
              <w:right w:val="single" w:sz="4" w:space="0" w:color="auto"/>
            </w:tcBorders>
            <w:shd w:val="clear" w:color="auto" w:fill="auto"/>
            <w:vAlign w:val="center"/>
            <w:hideMark/>
          </w:tcPr>
          <w:p w14:paraId="786258E6" w14:textId="77777777" w:rsidR="004A5541" w:rsidRPr="004A5541" w:rsidRDefault="004A5541" w:rsidP="00DC3BDC">
            <w:pPr>
              <w:jc w:val="center"/>
              <w:rPr>
                <w:rFonts w:asciiTheme="minorHAnsi" w:hAnsiTheme="minorHAnsi" w:cstheme="minorHAnsi"/>
                <w:color w:val="000000"/>
                <w:sz w:val="20"/>
                <w:szCs w:val="20"/>
                <w:lang w:eastAsia="es-MX"/>
              </w:rPr>
            </w:pPr>
            <w:r w:rsidRPr="004A5541">
              <w:rPr>
                <w:rFonts w:asciiTheme="minorHAnsi" w:hAnsiTheme="minorHAnsi" w:cstheme="minorHAnsi"/>
                <w:color w:val="000000"/>
                <w:sz w:val="20"/>
                <w:szCs w:val="20"/>
                <w:lang w:eastAsia="es-MX"/>
              </w:rPr>
              <w:t>9</w:t>
            </w:r>
          </w:p>
        </w:tc>
        <w:tc>
          <w:tcPr>
            <w:tcW w:w="7529" w:type="dxa"/>
            <w:tcBorders>
              <w:top w:val="nil"/>
              <w:left w:val="nil"/>
              <w:bottom w:val="single" w:sz="8" w:space="0" w:color="auto"/>
              <w:right w:val="single" w:sz="8" w:space="0" w:color="auto"/>
            </w:tcBorders>
            <w:shd w:val="clear" w:color="auto" w:fill="auto"/>
            <w:vAlign w:val="center"/>
            <w:hideMark/>
          </w:tcPr>
          <w:p w14:paraId="6FF95C93" w14:textId="77777777" w:rsidR="004A5541" w:rsidRPr="004A5541" w:rsidRDefault="004A5541" w:rsidP="00DC3BDC">
            <w:pPr>
              <w:rPr>
                <w:rFonts w:asciiTheme="minorHAnsi" w:hAnsiTheme="minorHAnsi" w:cstheme="minorHAnsi"/>
                <w:color w:val="000000"/>
                <w:sz w:val="20"/>
                <w:szCs w:val="20"/>
                <w:lang w:eastAsia="es-MX"/>
              </w:rPr>
            </w:pPr>
            <w:r w:rsidRPr="004A5541">
              <w:rPr>
                <w:rFonts w:asciiTheme="minorHAnsi" w:hAnsiTheme="minorHAnsi" w:cstheme="minorHAnsi"/>
                <w:color w:val="000000"/>
                <w:sz w:val="20"/>
                <w:szCs w:val="20"/>
                <w:lang w:eastAsia="es-MX"/>
              </w:rPr>
              <w:t>Anotar el nombre y firma del apoderado o representante legal del licitante.</w:t>
            </w:r>
          </w:p>
        </w:tc>
      </w:tr>
    </w:tbl>
    <w:p w14:paraId="4D868221" w14:textId="77777777" w:rsidR="004A5541" w:rsidRPr="004A5541" w:rsidRDefault="004A5541" w:rsidP="004A5541">
      <w:pPr>
        <w:widowControl w:val="0"/>
        <w:autoSpaceDE w:val="0"/>
        <w:ind w:firstLine="648"/>
        <w:rPr>
          <w:rFonts w:asciiTheme="minorHAnsi" w:hAnsiTheme="minorHAnsi" w:cstheme="minorHAnsi"/>
          <w:sz w:val="20"/>
          <w:szCs w:val="20"/>
        </w:rPr>
      </w:pPr>
    </w:p>
    <w:p w14:paraId="504869D3" w14:textId="2DC88542" w:rsidR="008770F1" w:rsidRPr="004A5541" w:rsidRDefault="008770F1" w:rsidP="00836485">
      <w:pPr>
        <w:jc w:val="center"/>
        <w:rPr>
          <w:rFonts w:asciiTheme="minorHAnsi" w:hAnsiTheme="minorHAnsi" w:cstheme="minorHAnsi"/>
          <w:b/>
          <w:bCs/>
          <w:sz w:val="20"/>
          <w:szCs w:val="20"/>
          <w:lang w:val="es-MX"/>
        </w:rPr>
      </w:pPr>
    </w:p>
    <w:p w14:paraId="00AD0AA0" w14:textId="5401BF9B" w:rsidR="004A5541" w:rsidRPr="004A5541" w:rsidRDefault="004A5541" w:rsidP="00836485">
      <w:pPr>
        <w:jc w:val="center"/>
        <w:rPr>
          <w:rFonts w:asciiTheme="minorHAnsi" w:hAnsiTheme="minorHAnsi" w:cstheme="minorHAnsi"/>
          <w:b/>
          <w:bCs/>
          <w:sz w:val="20"/>
          <w:szCs w:val="20"/>
          <w:lang w:val="es-MX"/>
        </w:rPr>
      </w:pPr>
    </w:p>
    <w:p w14:paraId="622078DF" w14:textId="37E45110" w:rsidR="004A5541" w:rsidRDefault="004A5541" w:rsidP="00836485">
      <w:pPr>
        <w:jc w:val="center"/>
        <w:rPr>
          <w:rFonts w:asciiTheme="minorHAnsi" w:hAnsiTheme="minorHAnsi" w:cstheme="minorHAnsi"/>
          <w:b/>
          <w:bCs/>
          <w:sz w:val="20"/>
          <w:szCs w:val="20"/>
          <w:lang w:val="es-MX"/>
        </w:rPr>
      </w:pPr>
    </w:p>
    <w:p w14:paraId="4D0698DF" w14:textId="34E55F01" w:rsidR="004A5541" w:rsidRDefault="004A5541" w:rsidP="00836485">
      <w:pPr>
        <w:jc w:val="center"/>
        <w:rPr>
          <w:rFonts w:asciiTheme="minorHAnsi" w:hAnsiTheme="minorHAnsi" w:cstheme="minorHAnsi"/>
          <w:b/>
          <w:bCs/>
          <w:sz w:val="20"/>
          <w:szCs w:val="20"/>
          <w:lang w:val="es-MX"/>
        </w:rPr>
      </w:pPr>
    </w:p>
    <w:p w14:paraId="5E7A6827" w14:textId="7A43D1A2" w:rsidR="004A5541" w:rsidRDefault="004A5541" w:rsidP="00836485">
      <w:pPr>
        <w:jc w:val="center"/>
        <w:rPr>
          <w:rFonts w:asciiTheme="minorHAnsi" w:hAnsiTheme="minorHAnsi" w:cstheme="minorHAnsi"/>
          <w:b/>
          <w:bCs/>
          <w:sz w:val="20"/>
          <w:szCs w:val="20"/>
          <w:lang w:val="es-MX"/>
        </w:rPr>
      </w:pPr>
    </w:p>
    <w:p w14:paraId="16CE23A6" w14:textId="52CEA35F" w:rsidR="004A5541" w:rsidRDefault="004A5541" w:rsidP="00836485">
      <w:pPr>
        <w:jc w:val="center"/>
        <w:rPr>
          <w:rFonts w:asciiTheme="minorHAnsi" w:hAnsiTheme="minorHAnsi" w:cstheme="minorHAnsi"/>
          <w:b/>
          <w:bCs/>
          <w:sz w:val="20"/>
          <w:szCs w:val="20"/>
          <w:lang w:val="es-MX"/>
        </w:rPr>
      </w:pPr>
    </w:p>
    <w:p w14:paraId="5C5E44CF" w14:textId="42FAB5BD" w:rsidR="004A5541" w:rsidRDefault="004A5541" w:rsidP="00836485">
      <w:pPr>
        <w:jc w:val="center"/>
        <w:rPr>
          <w:rFonts w:asciiTheme="minorHAnsi" w:hAnsiTheme="minorHAnsi" w:cstheme="minorHAnsi"/>
          <w:b/>
          <w:bCs/>
          <w:sz w:val="20"/>
          <w:szCs w:val="20"/>
          <w:lang w:val="es-MX"/>
        </w:rPr>
      </w:pPr>
    </w:p>
    <w:p w14:paraId="271AE2B6" w14:textId="2F29640A" w:rsidR="004A5541" w:rsidRDefault="004A5541" w:rsidP="00836485">
      <w:pPr>
        <w:jc w:val="center"/>
        <w:rPr>
          <w:rFonts w:asciiTheme="minorHAnsi" w:hAnsiTheme="minorHAnsi" w:cstheme="minorHAnsi"/>
          <w:b/>
          <w:bCs/>
          <w:sz w:val="20"/>
          <w:szCs w:val="20"/>
          <w:lang w:val="es-MX"/>
        </w:rPr>
      </w:pPr>
    </w:p>
    <w:p w14:paraId="61EF9B6A" w14:textId="2378EB0B" w:rsidR="004A5541" w:rsidRDefault="004A5541" w:rsidP="00836485">
      <w:pPr>
        <w:jc w:val="center"/>
        <w:rPr>
          <w:rFonts w:asciiTheme="minorHAnsi" w:hAnsiTheme="minorHAnsi" w:cstheme="minorHAnsi"/>
          <w:b/>
          <w:bCs/>
          <w:sz w:val="20"/>
          <w:szCs w:val="20"/>
          <w:lang w:val="es-MX"/>
        </w:rPr>
      </w:pPr>
    </w:p>
    <w:p w14:paraId="70DDDC49" w14:textId="3ADF64FB" w:rsidR="004A5541" w:rsidRDefault="004A5541" w:rsidP="00836485">
      <w:pPr>
        <w:jc w:val="center"/>
        <w:rPr>
          <w:rFonts w:asciiTheme="minorHAnsi" w:hAnsiTheme="minorHAnsi" w:cstheme="minorHAnsi"/>
          <w:b/>
          <w:bCs/>
          <w:sz w:val="20"/>
          <w:szCs w:val="20"/>
          <w:lang w:val="es-MX"/>
        </w:rPr>
      </w:pPr>
    </w:p>
    <w:p w14:paraId="2731D55D" w14:textId="7C947880" w:rsidR="004A5541" w:rsidRDefault="004A5541" w:rsidP="00836485">
      <w:pPr>
        <w:jc w:val="center"/>
        <w:rPr>
          <w:rFonts w:asciiTheme="minorHAnsi" w:hAnsiTheme="minorHAnsi" w:cstheme="minorHAnsi"/>
          <w:b/>
          <w:bCs/>
          <w:sz w:val="20"/>
          <w:szCs w:val="20"/>
          <w:lang w:val="es-MX"/>
        </w:rPr>
      </w:pPr>
    </w:p>
    <w:p w14:paraId="66DFB970" w14:textId="014AA1F0" w:rsidR="004A5541" w:rsidRDefault="004A5541" w:rsidP="00836485">
      <w:pPr>
        <w:jc w:val="center"/>
        <w:rPr>
          <w:rFonts w:asciiTheme="minorHAnsi" w:hAnsiTheme="minorHAnsi" w:cstheme="minorHAnsi"/>
          <w:b/>
          <w:bCs/>
          <w:sz w:val="20"/>
          <w:szCs w:val="20"/>
          <w:lang w:val="es-MX"/>
        </w:rPr>
      </w:pPr>
    </w:p>
    <w:p w14:paraId="27333740" w14:textId="62829775" w:rsidR="004A5541" w:rsidRDefault="004A5541" w:rsidP="00836485">
      <w:pPr>
        <w:jc w:val="center"/>
        <w:rPr>
          <w:rFonts w:asciiTheme="minorHAnsi" w:hAnsiTheme="minorHAnsi" w:cstheme="minorHAnsi"/>
          <w:b/>
          <w:bCs/>
          <w:sz w:val="20"/>
          <w:szCs w:val="20"/>
          <w:lang w:val="es-MX"/>
        </w:rPr>
      </w:pPr>
    </w:p>
    <w:p w14:paraId="46F941B0" w14:textId="33212CA4" w:rsidR="004A5541" w:rsidRDefault="004A5541" w:rsidP="00836485">
      <w:pPr>
        <w:jc w:val="center"/>
        <w:rPr>
          <w:rFonts w:asciiTheme="minorHAnsi" w:hAnsiTheme="minorHAnsi" w:cstheme="minorHAnsi"/>
          <w:b/>
          <w:bCs/>
          <w:sz w:val="20"/>
          <w:szCs w:val="20"/>
          <w:lang w:val="es-MX"/>
        </w:rPr>
      </w:pPr>
    </w:p>
    <w:p w14:paraId="1ABA51DA" w14:textId="77777777" w:rsidR="004A5541" w:rsidRPr="006B3E13" w:rsidRDefault="004A5541" w:rsidP="00836485">
      <w:pPr>
        <w:jc w:val="center"/>
        <w:rPr>
          <w:rFonts w:asciiTheme="minorHAnsi" w:hAnsiTheme="minorHAnsi" w:cstheme="minorHAnsi"/>
          <w:b/>
          <w:bCs/>
          <w:sz w:val="20"/>
          <w:szCs w:val="20"/>
          <w:lang w:val="es-MX"/>
        </w:rPr>
      </w:pPr>
    </w:p>
    <w:p w14:paraId="05109B2C" w14:textId="77777777" w:rsidR="008770F1" w:rsidRPr="006B3E13" w:rsidRDefault="008770F1" w:rsidP="00836485">
      <w:pPr>
        <w:jc w:val="center"/>
        <w:rPr>
          <w:rFonts w:asciiTheme="minorHAnsi" w:hAnsiTheme="minorHAnsi" w:cstheme="minorHAnsi"/>
          <w:b/>
          <w:bCs/>
          <w:sz w:val="20"/>
          <w:szCs w:val="20"/>
          <w:lang w:val="es-MX"/>
        </w:rPr>
      </w:pPr>
    </w:p>
    <w:p w14:paraId="691DA074" w14:textId="77777777" w:rsidR="00836485" w:rsidRPr="006B3E13" w:rsidRDefault="008356E7" w:rsidP="00836485">
      <w:pPr>
        <w:jc w:val="cente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t>FORMATO  8</w:t>
      </w:r>
    </w:p>
    <w:p w14:paraId="30A16832" w14:textId="77777777" w:rsidR="00836485" w:rsidRPr="006B3E13" w:rsidRDefault="00836485" w:rsidP="00836485">
      <w:pPr>
        <w:jc w:val="center"/>
        <w:rPr>
          <w:rFonts w:asciiTheme="minorHAnsi" w:hAnsiTheme="minorHAnsi" w:cstheme="minorHAnsi"/>
          <w:b/>
          <w:caps/>
          <w:sz w:val="20"/>
          <w:szCs w:val="20"/>
        </w:rPr>
      </w:pPr>
      <w:r w:rsidRPr="006B3E13">
        <w:rPr>
          <w:rFonts w:asciiTheme="minorHAnsi" w:hAnsiTheme="minorHAnsi" w:cstheme="minorHAnsi"/>
          <w:b/>
          <w:caps/>
          <w:sz w:val="20"/>
          <w:szCs w:val="20"/>
        </w:rPr>
        <w:t>“Cesión y/o Subcontratación de Obligaciones”</w:t>
      </w:r>
    </w:p>
    <w:p w14:paraId="3B2708C7" w14:textId="77777777" w:rsidR="00DF6D3E" w:rsidRPr="006B3E13" w:rsidRDefault="00DF6D3E" w:rsidP="00DF6D3E">
      <w:pPr>
        <w:ind w:left="3969" w:firstLine="708"/>
        <w:jc w:val="right"/>
        <w:rPr>
          <w:rFonts w:asciiTheme="minorHAnsi" w:hAnsiTheme="minorHAnsi" w:cstheme="minorHAnsi"/>
          <w:sz w:val="20"/>
          <w:szCs w:val="20"/>
        </w:rPr>
      </w:pPr>
    </w:p>
    <w:p w14:paraId="63888020" w14:textId="77777777" w:rsidR="00753D01" w:rsidRPr="006B3E13" w:rsidRDefault="00753D01" w:rsidP="00753D01">
      <w:pPr>
        <w:ind w:left="3969" w:firstLine="708"/>
        <w:jc w:val="right"/>
        <w:rPr>
          <w:rFonts w:asciiTheme="minorHAnsi" w:hAnsiTheme="minorHAnsi" w:cstheme="minorHAnsi"/>
          <w:sz w:val="20"/>
          <w:szCs w:val="20"/>
        </w:rPr>
      </w:pPr>
      <w:r w:rsidRPr="006B3E13">
        <w:rPr>
          <w:rFonts w:asciiTheme="minorHAnsi" w:hAnsiTheme="minorHAnsi" w:cstheme="minorHAnsi"/>
          <w:sz w:val="20"/>
          <w:szCs w:val="20"/>
        </w:rPr>
        <w:t>L</w:t>
      </w:r>
      <w:r w:rsidR="0096213D" w:rsidRPr="006B3E13">
        <w:rPr>
          <w:rFonts w:asciiTheme="minorHAnsi" w:hAnsiTheme="minorHAnsi" w:cstheme="minorHAnsi"/>
          <w:sz w:val="20"/>
          <w:szCs w:val="20"/>
        </w:rPr>
        <w:t>UGAR Y FECHA</w:t>
      </w:r>
      <w:r w:rsidRPr="006B3E13">
        <w:rPr>
          <w:rFonts w:asciiTheme="minorHAnsi" w:hAnsiTheme="minorHAnsi" w:cstheme="minorHAnsi"/>
          <w:sz w:val="20"/>
          <w:szCs w:val="20"/>
        </w:rPr>
        <w:t>.</w:t>
      </w:r>
    </w:p>
    <w:p w14:paraId="06A8308F" w14:textId="7D6BC304" w:rsidR="00753D01" w:rsidRPr="004A5541" w:rsidRDefault="6253B63D" w:rsidP="6253B63D">
      <w:pPr>
        <w:jc w:val="both"/>
        <w:rPr>
          <w:rFonts w:asciiTheme="minorHAnsi" w:hAnsiTheme="minorHAnsi" w:cs="Calibri"/>
          <w:b/>
          <w:bCs/>
          <w:sz w:val="20"/>
          <w:szCs w:val="20"/>
          <w:lang w:val="es-MX"/>
        </w:rPr>
      </w:pPr>
      <w:r w:rsidRPr="6253B63D">
        <w:rPr>
          <w:rFonts w:asciiTheme="minorHAnsi" w:hAnsiTheme="minorHAnsi" w:cs="Calibri"/>
          <w:b/>
          <w:bCs/>
          <w:sz w:val="20"/>
          <w:szCs w:val="20"/>
          <w:lang w:val="es-MX"/>
        </w:rPr>
        <w:t>CENTRO DE INVESTIGACIÓN EN MATEMÁTICAS, A.C.</w:t>
      </w:r>
    </w:p>
    <w:p w14:paraId="7D5B84C2" w14:textId="77777777" w:rsidR="00ED0A39" w:rsidRPr="006B3E13" w:rsidRDefault="6253B63D" w:rsidP="6253B63D">
      <w:pPr>
        <w:jc w:val="both"/>
        <w:rPr>
          <w:rFonts w:asciiTheme="minorHAnsi" w:hAnsiTheme="minorHAnsi" w:cs="Calibri"/>
          <w:b/>
          <w:bCs/>
          <w:sz w:val="20"/>
          <w:szCs w:val="20"/>
          <w:lang w:val="es-MX"/>
        </w:rPr>
      </w:pPr>
      <w:r w:rsidRPr="6253B63D">
        <w:rPr>
          <w:rFonts w:asciiTheme="minorHAnsi" w:hAnsiTheme="minorHAnsi" w:cs="Calibri"/>
          <w:b/>
          <w:bCs/>
          <w:sz w:val="20"/>
          <w:szCs w:val="20"/>
          <w:lang w:val="es-MX"/>
        </w:rPr>
        <w:t>CENTRO DE INVESTIGACIONES EN ÓPTICA, A.C.</w:t>
      </w:r>
    </w:p>
    <w:p w14:paraId="31EE4D03" w14:textId="77777777" w:rsidR="0073108E" w:rsidRPr="006B3E13" w:rsidRDefault="6253B63D" w:rsidP="6253B63D">
      <w:pPr>
        <w:jc w:val="both"/>
        <w:rPr>
          <w:rFonts w:asciiTheme="minorHAnsi" w:hAnsiTheme="minorHAnsi" w:cs="Calibri"/>
          <w:b/>
          <w:bCs/>
          <w:sz w:val="20"/>
          <w:szCs w:val="20"/>
          <w:lang w:val="es-MX"/>
        </w:rPr>
      </w:pPr>
      <w:r w:rsidRPr="6253B63D">
        <w:rPr>
          <w:rFonts w:asciiTheme="minorHAnsi" w:hAnsiTheme="minorHAnsi" w:cs="Calibri"/>
          <w:b/>
          <w:bCs/>
          <w:sz w:val="20"/>
          <w:szCs w:val="20"/>
          <w:lang w:val="es-MX"/>
        </w:rPr>
        <w:t>CIATEC, A.C.</w:t>
      </w:r>
    </w:p>
    <w:p w14:paraId="1E0D2856" w14:textId="77777777" w:rsidR="007D4C73" w:rsidRPr="006B3E13" w:rsidRDefault="007D4C73" w:rsidP="007D4C73">
      <w:pPr>
        <w:widowControl w:val="0"/>
        <w:autoSpaceDE w:val="0"/>
        <w:autoSpaceDN w:val="0"/>
        <w:adjustRightInd w:val="0"/>
        <w:rPr>
          <w:rFonts w:asciiTheme="minorHAnsi" w:hAnsiTheme="minorHAnsi" w:cstheme="minorHAnsi"/>
          <w:sz w:val="20"/>
          <w:szCs w:val="20"/>
          <w:lang w:val="es-MX"/>
        </w:rPr>
      </w:pPr>
    </w:p>
    <w:p w14:paraId="79D12037" w14:textId="77777777" w:rsidR="0096213D" w:rsidRPr="006B3E13" w:rsidRDefault="0096213D" w:rsidP="007D4C73">
      <w:pPr>
        <w:widowControl w:val="0"/>
        <w:autoSpaceDE w:val="0"/>
        <w:autoSpaceDN w:val="0"/>
        <w:adjustRightInd w:val="0"/>
        <w:rPr>
          <w:rFonts w:asciiTheme="minorHAnsi" w:hAnsiTheme="minorHAnsi" w:cstheme="minorHAnsi"/>
          <w:sz w:val="20"/>
          <w:szCs w:val="20"/>
          <w:lang w:val="es-MX"/>
        </w:rPr>
      </w:pPr>
    </w:p>
    <w:p w14:paraId="66CDC7ED" w14:textId="69D763C9" w:rsidR="007D4C73" w:rsidRPr="006B3E13" w:rsidRDefault="007D4C73" w:rsidP="007D4C73">
      <w:pPr>
        <w:widowControl w:val="0"/>
        <w:autoSpaceDE w:val="0"/>
        <w:autoSpaceDN w:val="0"/>
        <w:adjustRightInd w:val="0"/>
        <w:rPr>
          <w:rFonts w:asciiTheme="minorHAnsi" w:hAnsiTheme="minorHAnsi" w:cstheme="minorHAnsi"/>
          <w:sz w:val="20"/>
          <w:szCs w:val="20"/>
          <w:lang w:val="es-MX"/>
        </w:rPr>
      </w:pPr>
      <w:r w:rsidRPr="006B3E13">
        <w:rPr>
          <w:rFonts w:asciiTheme="minorHAnsi" w:hAnsiTheme="minorHAnsi" w:cstheme="minorHAnsi"/>
          <w:sz w:val="20"/>
          <w:szCs w:val="20"/>
        </w:rPr>
        <w:t xml:space="preserve">Ref.: </w:t>
      </w:r>
      <w:r w:rsidR="00FB47D2" w:rsidRPr="006B3E13">
        <w:rPr>
          <w:rFonts w:asciiTheme="minorHAnsi" w:hAnsiTheme="minorHAnsi" w:cstheme="minorHAnsi"/>
          <w:sz w:val="20"/>
          <w:szCs w:val="20"/>
        </w:rPr>
        <w:t xml:space="preserve">LICITACIÓN PÚBLICA NACIONAL </w:t>
      </w:r>
      <w:r w:rsidR="00FB47D2" w:rsidRPr="006B3E13">
        <w:rPr>
          <w:rFonts w:asciiTheme="minorHAnsi" w:hAnsiTheme="minorHAnsi" w:cs="Calibri"/>
          <w:sz w:val="20"/>
          <w:szCs w:val="20"/>
          <w:lang w:val="es-MX"/>
        </w:rPr>
        <w:t xml:space="preserve">ELECTRÓNICA </w:t>
      </w:r>
      <w:r w:rsidR="00FB47D2" w:rsidRPr="006B3E13">
        <w:rPr>
          <w:rFonts w:asciiTheme="minorHAnsi" w:hAnsiTheme="minorHAnsi" w:cstheme="minorHAnsi"/>
          <w:sz w:val="20"/>
          <w:szCs w:val="20"/>
        </w:rPr>
        <w:t xml:space="preserve">NO. </w:t>
      </w:r>
      <w:r w:rsidR="004A5541">
        <w:rPr>
          <w:rFonts w:asciiTheme="minorHAnsi" w:hAnsiTheme="minorHAnsi" w:cstheme="minorHAnsi"/>
          <w:sz w:val="20"/>
          <w:szCs w:val="20"/>
        </w:rPr>
        <w:t>LA-03890C999-E8-2020.</w:t>
      </w:r>
    </w:p>
    <w:p w14:paraId="7F7BC94D" w14:textId="77777777" w:rsidR="007D4C73" w:rsidRPr="006B3E13" w:rsidRDefault="007D4C73" w:rsidP="007D4C73">
      <w:pPr>
        <w:rPr>
          <w:rFonts w:asciiTheme="minorHAnsi" w:hAnsiTheme="minorHAnsi" w:cstheme="minorHAnsi"/>
          <w:caps/>
          <w:sz w:val="20"/>
          <w:szCs w:val="20"/>
        </w:rPr>
      </w:pPr>
    </w:p>
    <w:p w14:paraId="4AE698FE" w14:textId="77777777" w:rsidR="007D4C73" w:rsidRPr="006B3E13" w:rsidRDefault="007D4C73" w:rsidP="007D4C73">
      <w:pPr>
        <w:rPr>
          <w:rFonts w:asciiTheme="minorHAnsi" w:hAnsiTheme="minorHAnsi" w:cstheme="minorHAnsi"/>
          <w:caps/>
          <w:sz w:val="20"/>
          <w:szCs w:val="20"/>
        </w:rPr>
      </w:pPr>
    </w:p>
    <w:p w14:paraId="0B88123B" w14:textId="77777777" w:rsidR="007D4C73" w:rsidRPr="006B3E13" w:rsidRDefault="007D4C73" w:rsidP="007D4C73">
      <w:pPr>
        <w:rPr>
          <w:rFonts w:asciiTheme="minorHAnsi" w:hAnsiTheme="minorHAnsi" w:cstheme="minorHAnsi"/>
          <w:caps/>
          <w:sz w:val="20"/>
          <w:szCs w:val="20"/>
        </w:rPr>
      </w:pPr>
    </w:p>
    <w:p w14:paraId="7E301F9F" w14:textId="78E12F2A" w:rsidR="00DF6D3E" w:rsidRPr="006B3E13" w:rsidRDefault="6253B63D" w:rsidP="6253B63D">
      <w:pPr>
        <w:tabs>
          <w:tab w:val="left" w:pos="7215"/>
        </w:tabs>
        <w:spacing w:line="276" w:lineRule="auto"/>
        <w:jc w:val="both"/>
        <w:rPr>
          <w:rFonts w:asciiTheme="minorHAnsi" w:hAnsiTheme="minorHAnsi" w:cstheme="minorBidi"/>
          <w:caps/>
          <w:sz w:val="20"/>
          <w:szCs w:val="20"/>
        </w:rPr>
      </w:pPr>
      <w:r w:rsidRPr="6253B63D">
        <w:rPr>
          <w:rFonts w:asciiTheme="minorHAnsi" w:hAnsiTheme="minorHAnsi" w:cstheme="minorBidi"/>
          <w:sz w:val="20"/>
          <w:szCs w:val="20"/>
        </w:rPr>
        <w:t xml:space="preserve">Por este medio manifiesto bajo protesta de decir verdad que, que, en caso de resultar adjudicado, </w:t>
      </w:r>
      <w:r w:rsidRPr="6253B63D">
        <w:rPr>
          <w:rFonts w:asciiTheme="minorHAnsi" w:hAnsiTheme="minorHAnsi" w:cstheme="minorBidi"/>
          <w:b/>
          <w:bCs/>
          <w:sz w:val="20"/>
          <w:szCs w:val="20"/>
        </w:rPr>
        <w:t>no cederé y/o subcontrataré</w:t>
      </w:r>
      <w:r w:rsidRPr="6253B63D">
        <w:rPr>
          <w:rFonts w:asciiTheme="minorHAnsi" w:hAnsiTheme="minorHAnsi" w:cstheme="minorBidi"/>
          <w:sz w:val="20"/>
          <w:szCs w:val="20"/>
        </w:rPr>
        <w:t xml:space="preserve"> parcial o totalmente, las obligaciones derivadas del contrato que, en su caso, se formalicen con la Convocante.</w:t>
      </w:r>
    </w:p>
    <w:p w14:paraId="173A0DD3" w14:textId="77777777" w:rsidR="00DF6D3E" w:rsidRPr="006B3E13" w:rsidRDefault="00DF6D3E" w:rsidP="00DF6D3E">
      <w:pPr>
        <w:spacing w:line="276" w:lineRule="auto"/>
        <w:rPr>
          <w:rFonts w:asciiTheme="minorHAnsi" w:hAnsiTheme="minorHAnsi" w:cstheme="minorHAnsi"/>
          <w:caps/>
          <w:sz w:val="20"/>
          <w:szCs w:val="20"/>
        </w:rPr>
      </w:pPr>
    </w:p>
    <w:p w14:paraId="29312342" w14:textId="77777777" w:rsidR="00DF6D3E" w:rsidRPr="006B3E13" w:rsidRDefault="00DF6D3E" w:rsidP="00DF6D3E">
      <w:pPr>
        <w:spacing w:line="276" w:lineRule="auto"/>
        <w:jc w:val="center"/>
        <w:rPr>
          <w:rFonts w:asciiTheme="minorHAnsi" w:hAnsiTheme="minorHAnsi" w:cstheme="minorHAnsi"/>
          <w:caps/>
          <w:sz w:val="20"/>
          <w:szCs w:val="20"/>
        </w:rPr>
      </w:pPr>
    </w:p>
    <w:p w14:paraId="5D225904" w14:textId="77777777" w:rsidR="00DF6D3E" w:rsidRPr="006B3E13" w:rsidRDefault="00DF6D3E" w:rsidP="00DF6D3E">
      <w:pPr>
        <w:spacing w:line="276" w:lineRule="auto"/>
        <w:jc w:val="both"/>
        <w:rPr>
          <w:rFonts w:asciiTheme="minorHAnsi" w:hAnsiTheme="minorHAnsi" w:cstheme="minorHAnsi"/>
          <w:caps/>
          <w:sz w:val="20"/>
          <w:szCs w:val="20"/>
        </w:rPr>
      </w:pPr>
      <w:r w:rsidRPr="006B3E13">
        <w:rPr>
          <w:rFonts w:asciiTheme="minorHAnsi" w:hAnsiTheme="minorHAnsi" w:cstheme="minorHAnsi"/>
          <w:sz w:val="20"/>
          <w:szCs w:val="20"/>
        </w:rPr>
        <w:t>Sin más por el momento, quedo de usted y a su apreciable consideración.</w:t>
      </w:r>
    </w:p>
    <w:p w14:paraId="09BDD795" w14:textId="77777777" w:rsidR="00DF6D3E" w:rsidRPr="006B3E13" w:rsidRDefault="00DF6D3E" w:rsidP="00DF6D3E">
      <w:pPr>
        <w:spacing w:line="276" w:lineRule="auto"/>
        <w:jc w:val="both"/>
        <w:rPr>
          <w:rFonts w:asciiTheme="minorHAnsi" w:hAnsiTheme="minorHAnsi" w:cstheme="minorHAnsi"/>
          <w:caps/>
          <w:sz w:val="20"/>
          <w:szCs w:val="20"/>
        </w:rPr>
      </w:pPr>
    </w:p>
    <w:p w14:paraId="53041C89" w14:textId="77777777" w:rsidR="00DF6D3E" w:rsidRPr="006B3E13" w:rsidRDefault="00DF6D3E" w:rsidP="00DF6D3E">
      <w:pPr>
        <w:spacing w:line="276" w:lineRule="auto"/>
        <w:jc w:val="both"/>
        <w:rPr>
          <w:rFonts w:asciiTheme="minorHAnsi" w:hAnsiTheme="minorHAnsi" w:cstheme="minorHAnsi"/>
          <w:caps/>
          <w:sz w:val="20"/>
          <w:szCs w:val="20"/>
        </w:rPr>
      </w:pPr>
    </w:p>
    <w:p w14:paraId="5FC79074" w14:textId="77777777" w:rsidR="00DF6D3E" w:rsidRPr="006B3E13" w:rsidRDefault="00DF6D3E" w:rsidP="00DF6D3E">
      <w:pPr>
        <w:spacing w:line="276" w:lineRule="auto"/>
        <w:jc w:val="both"/>
        <w:rPr>
          <w:rFonts w:asciiTheme="minorHAnsi" w:hAnsiTheme="minorHAnsi" w:cstheme="minorHAnsi"/>
          <w:caps/>
          <w:sz w:val="20"/>
          <w:szCs w:val="20"/>
        </w:rPr>
      </w:pPr>
    </w:p>
    <w:p w14:paraId="05FDA66F" w14:textId="77777777" w:rsidR="00DF6D3E" w:rsidRPr="006B3E13" w:rsidRDefault="00DF6D3E" w:rsidP="00DF6D3E">
      <w:pPr>
        <w:spacing w:line="276" w:lineRule="auto"/>
        <w:jc w:val="center"/>
        <w:rPr>
          <w:rFonts w:asciiTheme="minorHAnsi" w:hAnsiTheme="minorHAnsi" w:cstheme="minorHAnsi"/>
          <w:sz w:val="20"/>
          <w:szCs w:val="20"/>
          <w:lang w:val="fr-FR"/>
        </w:rPr>
      </w:pPr>
      <w:r w:rsidRPr="006B3E13">
        <w:rPr>
          <w:rFonts w:asciiTheme="minorHAnsi" w:hAnsiTheme="minorHAnsi" w:cstheme="minorHAnsi"/>
          <w:sz w:val="20"/>
          <w:szCs w:val="20"/>
          <w:lang w:val="fr-FR"/>
        </w:rPr>
        <w:t>A T E N T A M E N T E,</w:t>
      </w:r>
    </w:p>
    <w:p w14:paraId="6EE6A033" w14:textId="77777777" w:rsidR="00DF6D3E" w:rsidRPr="006B3E13" w:rsidRDefault="00DF6D3E" w:rsidP="00DF6D3E">
      <w:pPr>
        <w:spacing w:line="276" w:lineRule="auto"/>
        <w:jc w:val="center"/>
        <w:rPr>
          <w:rFonts w:asciiTheme="minorHAnsi" w:hAnsiTheme="minorHAnsi" w:cstheme="minorHAnsi"/>
          <w:sz w:val="20"/>
          <w:szCs w:val="20"/>
          <w:lang w:val="fr-FR"/>
        </w:rPr>
      </w:pPr>
    </w:p>
    <w:p w14:paraId="209CC75B" w14:textId="77777777" w:rsidR="00D85ABC" w:rsidRPr="006B3E13" w:rsidRDefault="00DF6D3E" w:rsidP="00D85ABC">
      <w:pPr>
        <w:spacing w:after="200" w:line="276" w:lineRule="auto"/>
        <w:jc w:val="center"/>
        <w:rPr>
          <w:rFonts w:asciiTheme="minorHAnsi" w:hAnsiTheme="minorHAnsi" w:cstheme="minorHAnsi"/>
          <w:sz w:val="20"/>
          <w:szCs w:val="20"/>
        </w:rPr>
      </w:pPr>
      <w:r w:rsidRPr="006B3E13">
        <w:rPr>
          <w:rFonts w:asciiTheme="minorHAnsi" w:hAnsiTheme="minorHAnsi" w:cstheme="minorHAnsi"/>
          <w:sz w:val="20"/>
          <w:szCs w:val="20"/>
        </w:rPr>
        <w:t>(Nombre y firma del Representante Legal o apoderado del Licitante)</w:t>
      </w:r>
      <w:r w:rsidR="00836485" w:rsidRPr="006B3E13">
        <w:rPr>
          <w:rFonts w:asciiTheme="minorHAnsi" w:hAnsiTheme="minorHAnsi" w:cstheme="minorHAnsi"/>
          <w:caps/>
          <w:sz w:val="20"/>
          <w:szCs w:val="20"/>
        </w:rPr>
        <w:br w:type="page"/>
      </w:r>
    </w:p>
    <w:p w14:paraId="3998A73B" w14:textId="77777777" w:rsidR="008770F1" w:rsidRPr="006B3E13" w:rsidRDefault="008770F1" w:rsidP="00436697">
      <w:pPr>
        <w:jc w:val="center"/>
        <w:rPr>
          <w:rFonts w:asciiTheme="minorHAnsi" w:hAnsiTheme="minorHAnsi" w:cstheme="minorHAnsi"/>
          <w:b/>
          <w:bCs/>
          <w:sz w:val="20"/>
          <w:szCs w:val="20"/>
          <w:lang w:val="es-MX"/>
        </w:rPr>
      </w:pPr>
    </w:p>
    <w:p w14:paraId="30544C9D" w14:textId="77777777" w:rsidR="003E7CAE" w:rsidRPr="006B3E13" w:rsidRDefault="00CE3396" w:rsidP="00436697">
      <w:pPr>
        <w:jc w:val="cente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t>F</w:t>
      </w:r>
      <w:r w:rsidR="00EE0440" w:rsidRPr="006B3E13">
        <w:rPr>
          <w:rFonts w:asciiTheme="minorHAnsi" w:hAnsiTheme="minorHAnsi" w:cstheme="minorHAnsi"/>
          <w:b/>
          <w:bCs/>
          <w:sz w:val="20"/>
          <w:szCs w:val="20"/>
          <w:lang w:val="es-MX"/>
        </w:rPr>
        <w:t xml:space="preserve">ORMATO </w:t>
      </w:r>
      <w:r w:rsidR="008356E7" w:rsidRPr="006B3E13">
        <w:rPr>
          <w:rFonts w:asciiTheme="minorHAnsi" w:hAnsiTheme="minorHAnsi" w:cstheme="minorHAnsi"/>
          <w:b/>
          <w:bCs/>
          <w:sz w:val="20"/>
          <w:szCs w:val="20"/>
          <w:lang w:val="es-MX"/>
        </w:rPr>
        <w:t>9</w:t>
      </w:r>
    </w:p>
    <w:p w14:paraId="2D0BF622" w14:textId="77777777" w:rsidR="003E7CAE" w:rsidRPr="006B3E13" w:rsidRDefault="00C205FA" w:rsidP="00436697">
      <w:pPr>
        <w:jc w:val="cente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t xml:space="preserve">ACUSE DE RECIBO </w:t>
      </w:r>
    </w:p>
    <w:p w14:paraId="3EEE3AB0" w14:textId="77777777" w:rsidR="003E7CAE" w:rsidRPr="006B3E13" w:rsidRDefault="003E7CAE" w:rsidP="003E7CAE">
      <w:pPr>
        <w:autoSpaceDE w:val="0"/>
        <w:autoSpaceDN w:val="0"/>
        <w:adjustRightInd w:val="0"/>
        <w:jc w:val="center"/>
        <w:rPr>
          <w:rFonts w:asciiTheme="minorHAnsi" w:hAnsiTheme="minorHAnsi" w:cstheme="minorHAnsi"/>
          <w:b/>
          <w:bCs/>
          <w:sz w:val="20"/>
          <w:szCs w:val="20"/>
          <w:lang w:val="es-MX"/>
        </w:rPr>
      </w:pPr>
    </w:p>
    <w:p w14:paraId="544E3E97" w14:textId="4D803EF3" w:rsidR="00EE1E5F" w:rsidRPr="006B3E13" w:rsidRDefault="003E7CAE" w:rsidP="0096213D">
      <w:pPr>
        <w:widowControl w:val="0"/>
        <w:autoSpaceDE w:val="0"/>
        <w:autoSpaceDN w:val="0"/>
        <w:adjustRightInd w:val="0"/>
        <w:jc w:val="center"/>
        <w:rPr>
          <w:rFonts w:asciiTheme="minorHAnsi" w:hAnsiTheme="minorHAnsi" w:cstheme="minorHAnsi"/>
          <w:b/>
          <w:bCs/>
          <w:sz w:val="20"/>
          <w:szCs w:val="20"/>
        </w:rPr>
      </w:pPr>
      <w:r w:rsidRPr="006B3E13">
        <w:rPr>
          <w:rFonts w:asciiTheme="minorHAnsi" w:hAnsiTheme="minorHAnsi" w:cstheme="minorHAnsi"/>
          <w:sz w:val="20"/>
          <w:szCs w:val="20"/>
          <w:lang w:val="es-MX"/>
        </w:rPr>
        <w:t xml:space="preserve">ACUSE DE RECIBO DE LOS DOCUMENTOS QUE </w:t>
      </w:r>
      <w:r w:rsidR="00C205FA" w:rsidRPr="006B3E13">
        <w:rPr>
          <w:rFonts w:asciiTheme="minorHAnsi" w:hAnsiTheme="minorHAnsi" w:cstheme="minorHAnsi"/>
          <w:sz w:val="20"/>
          <w:szCs w:val="20"/>
          <w:lang w:val="es-MX"/>
        </w:rPr>
        <w:t xml:space="preserve">PRESENTAN LOS </w:t>
      </w:r>
      <w:r w:rsidR="008770F1" w:rsidRPr="006B3E13">
        <w:rPr>
          <w:rFonts w:asciiTheme="minorHAnsi" w:hAnsiTheme="minorHAnsi" w:cstheme="minorHAnsi"/>
          <w:sz w:val="20"/>
          <w:szCs w:val="20"/>
          <w:lang w:val="es-MX"/>
        </w:rPr>
        <w:t>LICITANTES EN</w:t>
      </w:r>
      <w:r w:rsidRPr="006B3E13">
        <w:rPr>
          <w:rFonts w:asciiTheme="minorHAnsi" w:hAnsiTheme="minorHAnsi" w:cstheme="minorHAnsi"/>
          <w:sz w:val="20"/>
          <w:szCs w:val="20"/>
          <w:lang w:val="es-MX"/>
        </w:rPr>
        <w:t xml:space="preserve"> EL ACTO DE PRESENTACIÓN Y APERTURA DE PROPOSICIONES PARA LA </w:t>
      </w:r>
      <w:r w:rsidR="00FB47D2" w:rsidRPr="006B3E13">
        <w:rPr>
          <w:rFonts w:asciiTheme="minorHAnsi" w:hAnsiTheme="minorHAnsi" w:cstheme="minorHAnsi"/>
          <w:sz w:val="20"/>
          <w:szCs w:val="20"/>
          <w:lang w:val="es-MX"/>
        </w:rPr>
        <w:t xml:space="preserve">LICITACIÓN PÚBLICA NACIONAL ELECTRÓNICA NO. </w:t>
      </w:r>
      <w:r w:rsidR="004A5541">
        <w:rPr>
          <w:rFonts w:asciiTheme="minorHAnsi" w:hAnsiTheme="minorHAnsi" w:cstheme="minorHAnsi"/>
          <w:sz w:val="20"/>
          <w:szCs w:val="20"/>
          <w:lang w:val="es-MX"/>
        </w:rPr>
        <w:t>LA-03890C999-E8-2020.</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4691"/>
        <w:gridCol w:w="1192"/>
        <w:gridCol w:w="1405"/>
      </w:tblGrid>
      <w:tr w:rsidR="008E6F36" w:rsidRPr="006B3E13" w14:paraId="6A892C38" w14:textId="77777777" w:rsidTr="6253B63D">
        <w:trPr>
          <w:trHeight w:val="525"/>
        </w:trPr>
        <w:tc>
          <w:tcPr>
            <w:tcW w:w="1592" w:type="dxa"/>
            <w:vMerge w:val="restart"/>
            <w:vAlign w:val="center"/>
          </w:tcPr>
          <w:p w14:paraId="58C3F9BA" w14:textId="77777777" w:rsidR="008E6F36" w:rsidRPr="006B3E13" w:rsidRDefault="008E6F36" w:rsidP="004C0267">
            <w:pPr>
              <w:autoSpaceDE w:val="0"/>
              <w:autoSpaceDN w:val="0"/>
              <w:adjustRightInd w:val="0"/>
              <w:jc w:val="cente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t>NUMERAL EN CONVOCATORIA</w:t>
            </w:r>
          </w:p>
        </w:tc>
        <w:tc>
          <w:tcPr>
            <w:tcW w:w="4691" w:type="dxa"/>
            <w:vMerge w:val="restart"/>
            <w:vAlign w:val="center"/>
          </w:tcPr>
          <w:p w14:paraId="71502A5C" w14:textId="77777777" w:rsidR="008E6F36" w:rsidRPr="006B3E13" w:rsidRDefault="008E6F36" w:rsidP="004C0267">
            <w:pPr>
              <w:autoSpaceDE w:val="0"/>
              <w:autoSpaceDN w:val="0"/>
              <w:adjustRightInd w:val="0"/>
              <w:jc w:val="center"/>
              <w:rPr>
                <w:rFonts w:asciiTheme="minorHAnsi" w:hAnsiTheme="minorHAnsi" w:cstheme="minorHAnsi"/>
                <w:b/>
                <w:sz w:val="20"/>
                <w:szCs w:val="20"/>
                <w:lang w:val="es-MX"/>
              </w:rPr>
            </w:pPr>
            <w:r w:rsidRPr="006B3E13">
              <w:rPr>
                <w:rFonts w:asciiTheme="minorHAnsi" w:hAnsiTheme="minorHAnsi" w:cstheme="minorHAnsi"/>
                <w:b/>
                <w:sz w:val="20"/>
                <w:szCs w:val="20"/>
                <w:lang w:val="es-MX"/>
              </w:rPr>
              <w:t>DESCRIPCIÓN</w:t>
            </w:r>
          </w:p>
        </w:tc>
        <w:tc>
          <w:tcPr>
            <w:tcW w:w="2597" w:type="dxa"/>
            <w:gridSpan w:val="2"/>
          </w:tcPr>
          <w:p w14:paraId="2B760ACD" w14:textId="77777777" w:rsidR="008E6F36" w:rsidRPr="006B3E13" w:rsidRDefault="008E6F36" w:rsidP="004C0267">
            <w:pPr>
              <w:autoSpaceDE w:val="0"/>
              <w:autoSpaceDN w:val="0"/>
              <w:adjustRightInd w:val="0"/>
              <w:jc w:val="center"/>
              <w:rPr>
                <w:rFonts w:asciiTheme="minorHAnsi" w:hAnsiTheme="minorHAnsi" w:cstheme="minorHAnsi"/>
                <w:b/>
                <w:sz w:val="20"/>
                <w:szCs w:val="20"/>
                <w:lang w:val="es-MX"/>
              </w:rPr>
            </w:pPr>
            <w:r w:rsidRPr="006B3E13">
              <w:rPr>
                <w:rFonts w:asciiTheme="minorHAnsi" w:hAnsiTheme="minorHAnsi" w:cstheme="minorHAnsi"/>
                <w:b/>
                <w:sz w:val="20"/>
                <w:szCs w:val="20"/>
                <w:lang w:val="es-MX"/>
              </w:rPr>
              <w:t>ENTREGA</w:t>
            </w:r>
          </w:p>
        </w:tc>
      </w:tr>
      <w:tr w:rsidR="008E6F36" w:rsidRPr="006B3E13" w14:paraId="1407E92D" w14:textId="77777777" w:rsidTr="6253B63D">
        <w:trPr>
          <w:trHeight w:val="525"/>
        </w:trPr>
        <w:tc>
          <w:tcPr>
            <w:tcW w:w="1592" w:type="dxa"/>
            <w:vMerge/>
            <w:vAlign w:val="center"/>
          </w:tcPr>
          <w:p w14:paraId="2B7240B4" w14:textId="77777777" w:rsidR="008E6F36" w:rsidRPr="006B3E13" w:rsidRDefault="008E6F36" w:rsidP="004C0267">
            <w:pPr>
              <w:autoSpaceDE w:val="0"/>
              <w:autoSpaceDN w:val="0"/>
              <w:adjustRightInd w:val="0"/>
              <w:jc w:val="center"/>
              <w:rPr>
                <w:rFonts w:asciiTheme="minorHAnsi" w:hAnsiTheme="minorHAnsi" w:cstheme="minorHAnsi"/>
                <w:b/>
                <w:bCs/>
                <w:sz w:val="20"/>
                <w:szCs w:val="20"/>
                <w:lang w:val="es-MX"/>
              </w:rPr>
            </w:pPr>
          </w:p>
        </w:tc>
        <w:tc>
          <w:tcPr>
            <w:tcW w:w="4691" w:type="dxa"/>
            <w:vMerge/>
            <w:vAlign w:val="center"/>
          </w:tcPr>
          <w:p w14:paraId="5929037E" w14:textId="77777777" w:rsidR="008E6F36" w:rsidRPr="006B3E13" w:rsidRDefault="008E6F36" w:rsidP="004C0267">
            <w:pPr>
              <w:autoSpaceDE w:val="0"/>
              <w:autoSpaceDN w:val="0"/>
              <w:adjustRightInd w:val="0"/>
              <w:jc w:val="center"/>
              <w:rPr>
                <w:rFonts w:asciiTheme="minorHAnsi" w:hAnsiTheme="minorHAnsi" w:cstheme="minorHAnsi"/>
                <w:b/>
                <w:sz w:val="20"/>
                <w:szCs w:val="20"/>
                <w:lang w:val="es-MX"/>
              </w:rPr>
            </w:pPr>
          </w:p>
        </w:tc>
        <w:tc>
          <w:tcPr>
            <w:tcW w:w="1192" w:type="dxa"/>
          </w:tcPr>
          <w:p w14:paraId="1577EB44" w14:textId="77777777" w:rsidR="008E6F36" w:rsidRPr="006B3E13" w:rsidRDefault="008E6F36" w:rsidP="004C0267">
            <w:pPr>
              <w:autoSpaceDE w:val="0"/>
              <w:autoSpaceDN w:val="0"/>
              <w:adjustRightInd w:val="0"/>
              <w:jc w:val="center"/>
              <w:rPr>
                <w:rFonts w:asciiTheme="minorHAnsi" w:hAnsiTheme="minorHAnsi" w:cstheme="minorHAnsi"/>
                <w:b/>
                <w:sz w:val="20"/>
                <w:szCs w:val="20"/>
                <w:lang w:val="es-MX"/>
              </w:rPr>
            </w:pPr>
            <w:r w:rsidRPr="006B3E13">
              <w:rPr>
                <w:rFonts w:asciiTheme="minorHAnsi" w:hAnsiTheme="minorHAnsi" w:cstheme="minorHAnsi"/>
                <w:b/>
                <w:sz w:val="20"/>
                <w:szCs w:val="20"/>
                <w:lang w:val="es-MX"/>
              </w:rPr>
              <w:t>SI</w:t>
            </w:r>
          </w:p>
        </w:tc>
        <w:tc>
          <w:tcPr>
            <w:tcW w:w="1405" w:type="dxa"/>
          </w:tcPr>
          <w:p w14:paraId="34895829" w14:textId="77777777" w:rsidR="008E6F36" w:rsidRPr="006B3E13" w:rsidRDefault="008E6F36" w:rsidP="004C0267">
            <w:pPr>
              <w:autoSpaceDE w:val="0"/>
              <w:autoSpaceDN w:val="0"/>
              <w:adjustRightInd w:val="0"/>
              <w:jc w:val="center"/>
              <w:rPr>
                <w:rFonts w:asciiTheme="minorHAnsi" w:hAnsiTheme="minorHAnsi" w:cstheme="minorHAnsi"/>
                <w:b/>
                <w:sz w:val="20"/>
                <w:szCs w:val="20"/>
                <w:lang w:val="es-MX"/>
              </w:rPr>
            </w:pPr>
            <w:r w:rsidRPr="006B3E13">
              <w:rPr>
                <w:rFonts w:asciiTheme="minorHAnsi" w:hAnsiTheme="minorHAnsi" w:cstheme="minorHAnsi"/>
                <w:b/>
                <w:sz w:val="20"/>
                <w:szCs w:val="20"/>
                <w:lang w:val="es-MX"/>
              </w:rPr>
              <w:t>NO</w:t>
            </w:r>
          </w:p>
        </w:tc>
      </w:tr>
      <w:tr w:rsidR="00EB5AE0" w:rsidRPr="006B3E13" w14:paraId="131304A7" w14:textId="77777777" w:rsidTr="6253B63D">
        <w:trPr>
          <w:trHeight w:val="525"/>
        </w:trPr>
        <w:tc>
          <w:tcPr>
            <w:tcW w:w="1592" w:type="dxa"/>
          </w:tcPr>
          <w:p w14:paraId="0E891361" w14:textId="77777777"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IV.2.1.1</w:t>
            </w:r>
          </w:p>
        </w:tc>
        <w:tc>
          <w:tcPr>
            <w:tcW w:w="4691" w:type="dxa"/>
          </w:tcPr>
          <w:p w14:paraId="3BB93446" w14:textId="77777777" w:rsidR="00EB5AE0" w:rsidRPr="006B3E13" w:rsidRDefault="00EB5AE0" w:rsidP="00EB5AE0">
            <w:pPr>
              <w:ind w:right="72"/>
              <w:jc w:val="both"/>
              <w:rPr>
                <w:rFonts w:asciiTheme="minorHAnsi" w:hAnsiTheme="minorHAnsi" w:cs="Calibri"/>
                <w:b/>
                <w:sz w:val="20"/>
                <w:szCs w:val="20"/>
                <w:lang w:val="es-MX"/>
              </w:rPr>
            </w:pPr>
            <w:r w:rsidRPr="006B3E13">
              <w:rPr>
                <w:rFonts w:asciiTheme="minorHAnsi" w:hAnsiTheme="minorHAnsi" w:cs="Calibri"/>
                <w:sz w:val="20"/>
                <w:szCs w:val="20"/>
                <w:lang w:val="es-MX"/>
              </w:rPr>
              <w:t xml:space="preserve">ESCRITO DE INTERÉS DE PARTICIPACIÓN. </w:t>
            </w:r>
            <w:r w:rsidRPr="006B3E13">
              <w:rPr>
                <w:rFonts w:asciiTheme="minorHAnsi" w:hAnsiTheme="minorHAnsi" w:cs="Calibri"/>
                <w:b/>
                <w:sz w:val="20"/>
                <w:szCs w:val="20"/>
                <w:lang w:val="es-MX"/>
              </w:rPr>
              <w:t>(FORMATO   1).</w:t>
            </w:r>
          </w:p>
          <w:p w14:paraId="4B173892" w14:textId="77777777" w:rsidR="00EB5AE0" w:rsidRPr="006B3E13" w:rsidRDefault="00EB5AE0" w:rsidP="00EB5AE0">
            <w:pPr>
              <w:ind w:right="72"/>
              <w:jc w:val="both"/>
              <w:rPr>
                <w:rFonts w:asciiTheme="minorHAnsi" w:hAnsiTheme="minorHAnsi" w:cs="Calibri"/>
                <w:sz w:val="20"/>
                <w:szCs w:val="20"/>
                <w:lang w:val="es-MX"/>
              </w:rPr>
            </w:pPr>
          </w:p>
        </w:tc>
        <w:tc>
          <w:tcPr>
            <w:tcW w:w="1192" w:type="dxa"/>
          </w:tcPr>
          <w:p w14:paraId="54E21C65"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14:paraId="016822FD"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14:paraId="1D33071D" w14:textId="77777777" w:rsidTr="6253B63D">
        <w:trPr>
          <w:trHeight w:val="525"/>
        </w:trPr>
        <w:tc>
          <w:tcPr>
            <w:tcW w:w="1592" w:type="dxa"/>
          </w:tcPr>
          <w:p w14:paraId="5BA62BBF" w14:textId="77777777" w:rsidR="00EB5AE0" w:rsidRPr="006B3E13" w:rsidRDefault="00EB5AE0" w:rsidP="00EB5AE0">
            <w:pPr>
              <w:autoSpaceDE w:val="0"/>
              <w:autoSpaceDN w:val="0"/>
              <w:adjustRightInd w:val="0"/>
              <w:jc w:val="center"/>
              <w:rPr>
                <w:rFonts w:asciiTheme="minorHAnsi" w:hAnsiTheme="minorHAnsi" w:cs="Calibri"/>
                <w:b/>
                <w:bCs/>
                <w:sz w:val="20"/>
                <w:szCs w:val="20"/>
                <w:lang w:val="es-MX"/>
              </w:rPr>
            </w:pPr>
          </w:p>
          <w:p w14:paraId="10E922C2" w14:textId="77777777"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IV.2.1.2</w:t>
            </w:r>
          </w:p>
        </w:tc>
        <w:tc>
          <w:tcPr>
            <w:tcW w:w="4691" w:type="dxa"/>
          </w:tcPr>
          <w:p w14:paraId="5AE71888" w14:textId="77777777" w:rsidR="00EB5AE0" w:rsidRPr="006B3E13" w:rsidRDefault="00EB5AE0" w:rsidP="00EB5AE0">
            <w:pPr>
              <w:ind w:right="72"/>
              <w:jc w:val="both"/>
              <w:rPr>
                <w:rFonts w:asciiTheme="minorHAnsi" w:hAnsiTheme="minorHAnsi" w:cs="Calibri"/>
                <w:sz w:val="20"/>
                <w:szCs w:val="20"/>
                <w:lang w:val="es-MX"/>
              </w:rPr>
            </w:pPr>
            <w:r w:rsidRPr="006B3E13">
              <w:rPr>
                <w:rFonts w:asciiTheme="minorHAnsi" w:hAnsiTheme="minorHAnsi" w:cs="Calibri"/>
                <w:sz w:val="20"/>
                <w:szCs w:val="20"/>
                <w:lang w:val="es-MX"/>
              </w:rPr>
              <w:t>FORMATO DE ACREDITACIÓN Y REPRESENTACIÓN, MEDIANTE EL CUAL EL REPRESENTANTE DEL LICITANTE MANIFIESTA, BAJO PROTESTA DE DECIR VERDAD, QUE CUENTA CON FACULTADES SUFICIENTES PARA COMPROMETER A SU REPRESENTADA AL SUSCRIBIR LA PROPUESTA CORRESPONDIENTE.</w:t>
            </w:r>
          </w:p>
          <w:p w14:paraId="6EA5121D" w14:textId="77777777" w:rsidR="00EB5AE0" w:rsidRPr="006B3E13" w:rsidRDefault="00EB5AE0" w:rsidP="00EB5AE0">
            <w:pPr>
              <w:ind w:right="72"/>
              <w:jc w:val="both"/>
              <w:rPr>
                <w:rFonts w:asciiTheme="minorHAnsi" w:hAnsiTheme="minorHAnsi" w:cs="Calibri"/>
                <w:sz w:val="20"/>
                <w:szCs w:val="20"/>
                <w:lang w:val="es-MX"/>
              </w:rPr>
            </w:pPr>
            <w:r w:rsidRPr="006B3E13">
              <w:rPr>
                <w:rFonts w:asciiTheme="minorHAnsi" w:hAnsiTheme="minorHAnsi" w:cs="Calibri"/>
                <w:b/>
                <w:sz w:val="20"/>
                <w:szCs w:val="20"/>
                <w:lang w:val="es-MX"/>
              </w:rPr>
              <w:t>(FORMATO   2).</w:t>
            </w:r>
          </w:p>
        </w:tc>
        <w:tc>
          <w:tcPr>
            <w:tcW w:w="1192" w:type="dxa"/>
          </w:tcPr>
          <w:p w14:paraId="4DB4D447"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14:paraId="2D407771"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14:paraId="0E973C10" w14:textId="77777777" w:rsidTr="6253B63D">
        <w:trPr>
          <w:trHeight w:val="525"/>
        </w:trPr>
        <w:tc>
          <w:tcPr>
            <w:tcW w:w="1592" w:type="dxa"/>
          </w:tcPr>
          <w:p w14:paraId="49A4ADF0" w14:textId="77777777" w:rsidR="00EB5AE0" w:rsidRPr="006B3E13" w:rsidRDefault="00EB5AE0" w:rsidP="00EB5AE0">
            <w:pPr>
              <w:jc w:val="center"/>
              <w:rPr>
                <w:rFonts w:asciiTheme="minorHAnsi" w:hAnsiTheme="minorHAnsi"/>
                <w:sz w:val="20"/>
                <w:szCs w:val="20"/>
              </w:rPr>
            </w:pPr>
            <w:r w:rsidRPr="006B3E13">
              <w:rPr>
                <w:rFonts w:asciiTheme="minorHAnsi" w:hAnsiTheme="minorHAnsi" w:cs="Calibri"/>
                <w:b/>
                <w:bCs/>
                <w:sz w:val="20"/>
                <w:szCs w:val="20"/>
                <w:lang w:val="es-MX"/>
              </w:rPr>
              <w:t>IV.2.1.3</w:t>
            </w:r>
          </w:p>
        </w:tc>
        <w:tc>
          <w:tcPr>
            <w:tcW w:w="4691" w:type="dxa"/>
          </w:tcPr>
          <w:p w14:paraId="4DB1B830" w14:textId="77777777" w:rsidR="00EB5AE0" w:rsidRPr="006B3E13" w:rsidRDefault="00EB5AE0" w:rsidP="00EB5AE0">
            <w:pPr>
              <w:ind w:right="72"/>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COPIA SIMPLE POR AMBOS LADOS DE LA IDENTIFICACIÓN OFICIAL VIGENTE CON FOTOGRAFÍA DEL LICITANTE (PERSONA </w:t>
            </w:r>
            <w:r w:rsidR="0073108E" w:rsidRPr="006B3E13">
              <w:rPr>
                <w:rFonts w:asciiTheme="minorHAnsi" w:hAnsiTheme="minorHAnsi" w:cs="Calibri"/>
                <w:sz w:val="20"/>
                <w:szCs w:val="20"/>
                <w:lang w:val="es-MX"/>
              </w:rPr>
              <w:t>FÍSICA</w:t>
            </w:r>
            <w:r w:rsidRPr="006B3E13">
              <w:rPr>
                <w:rFonts w:asciiTheme="minorHAnsi" w:hAnsiTheme="minorHAnsi" w:cs="Calibri"/>
                <w:sz w:val="20"/>
                <w:szCs w:val="20"/>
                <w:lang w:val="es-MX"/>
              </w:rPr>
              <w:t>) O DEL REPRESENTANTE LEGAL O APODERADO QUE FIRMA LA PROPOSICIÓN (PERSONA MORAL).</w:t>
            </w:r>
          </w:p>
        </w:tc>
        <w:tc>
          <w:tcPr>
            <w:tcW w:w="1192" w:type="dxa"/>
          </w:tcPr>
          <w:p w14:paraId="35F3E7C6"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14:paraId="690F64B4"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14:paraId="76A577F1" w14:textId="77777777" w:rsidTr="6253B63D">
        <w:trPr>
          <w:trHeight w:val="525"/>
        </w:trPr>
        <w:tc>
          <w:tcPr>
            <w:tcW w:w="1592" w:type="dxa"/>
          </w:tcPr>
          <w:p w14:paraId="5AE7F027" w14:textId="77777777" w:rsidR="00EB5AE0" w:rsidRPr="006B3E13" w:rsidRDefault="00EB5AE0" w:rsidP="00EB5AE0">
            <w:pPr>
              <w:jc w:val="center"/>
              <w:rPr>
                <w:rFonts w:asciiTheme="minorHAnsi" w:hAnsiTheme="minorHAnsi"/>
                <w:sz w:val="20"/>
                <w:szCs w:val="20"/>
              </w:rPr>
            </w:pPr>
            <w:r w:rsidRPr="006B3E13">
              <w:rPr>
                <w:rFonts w:asciiTheme="minorHAnsi" w:hAnsiTheme="minorHAnsi" w:cs="Calibri"/>
                <w:b/>
                <w:bCs/>
                <w:sz w:val="20"/>
                <w:szCs w:val="20"/>
                <w:lang w:val="es-MX"/>
              </w:rPr>
              <w:t>IV.2.1.4</w:t>
            </w:r>
          </w:p>
        </w:tc>
        <w:tc>
          <w:tcPr>
            <w:tcW w:w="4691" w:type="dxa"/>
          </w:tcPr>
          <w:p w14:paraId="0EF4E6CE" w14:textId="77777777" w:rsidR="00EB5AE0" w:rsidRPr="006B3E13" w:rsidRDefault="00EB5AE0" w:rsidP="00EB5AE0">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CORREO ELECTRÓNICO DEL </w:t>
            </w:r>
            <w:r w:rsidR="008770F1" w:rsidRPr="006B3E13">
              <w:rPr>
                <w:rFonts w:asciiTheme="minorHAnsi" w:hAnsiTheme="minorHAnsi" w:cs="Calibri"/>
                <w:sz w:val="20"/>
                <w:szCs w:val="20"/>
                <w:lang w:val="es-MX"/>
              </w:rPr>
              <w:t>LICITANTE (</w:t>
            </w:r>
            <w:r w:rsidRPr="006B3E13">
              <w:rPr>
                <w:rFonts w:asciiTheme="minorHAnsi" w:hAnsiTheme="minorHAnsi" w:cs="Calibri"/>
                <w:b/>
                <w:sz w:val="20"/>
                <w:szCs w:val="20"/>
                <w:lang w:val="es-MX"/>
              </w:rPr>
              <w:t>FORMATO 3)</w:t>
            </w:r>
          </w:p>
          <w:p w14:paraId="6447301F" w14:textId="77777777" w:rsidR="00EB5AE0" w:rsidRPr="006B3E13" w:rsidRDefault="00EB5AE0" w:rsidP="00EB5AE0">
            <w:pPr>
              <w:autoSpaceDE w:val="0"/>
              <w:autoSpaceDN w:val="0"/>
              <w:adjustRightInd w:val="0"/>
              <w:jc w:val="both"/>
              <w:rPr>
                <w:rFonts w:asciiTheme="minorHAnsi" w:hAnsiTheme="minorHAnsi" w:cs="Calibri"/>
                <w:sz w:val="20"/>
                <w:szCs w:val="20"/>
                <w:lang w:val="es-MX"/>
              </w:rPr>
            </w:pPr>
          </w:p>
        </w:tc>
        <w:tc>
          <w:tcPr>
            <w:tcW w:w="1192" w:type="dxa"/>
          </w:tcPr>
          <w:p w14:paraId="1A0DF373"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14:paraId="2441429E"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14:paraId="411A5DC2" w14:textId="77777777" w:rsidTr="6253B63D">
        <w:trPr>
          <w:trHeight w:val="525"/>
        </w:trPr>
        <w:tc>
          <w:tcPr>
            <w:tcW w:w="1592" w:type="dxa"/>
          </w:tcPr>
          <w:p w14:paraId="44F762DE" w14:textId="77777777" w:rsidR="00EB5AE0" w:rsidRPr="006B3E13" w:rsidRDefault="00EB5AE0" w:rsidP="00EB5AE0">
            <w:pPr>
              <w:jc w:val="center"/>
              <w:rPr>
                <w:rFonts w:asciiTheme="minorHAnsi" w:hAnsiTheme="minorHAnsi"/>
                <w:sz w:val="20"/>
                <w:szCs w:val="20"/>
              </w:rPr>
            </w:pPr>
            <w:r w:rsidRPr="006B3E13">
              <w:rPr>
                <w:rFonts w:asciiTheme="minorHAnsi" w:hAnsiTheme="minorHAnsi" w:cs="Calibri"/>
                <w:b/>
                <w:bCs/>
                <w:sz w:val="20"/>
                <w:szCs w:val="20"/>
                <w:lang w:val="es-MX"/>
              </w:rPr>
              <w:t>IV.2.1.5</w:t>
            </w:r>
          </w:p>
        </w:tc>
        <w:tc>
          <w:tcPr>
            <w:tcW w:w="4691" w:type="dxa"/>
          </w:tcPr>
          <w:p w14:paraId="6198C479" w14:textId="77777777" w:rsidR="00EB5AE0" w:rsidRPr="006B3E13" w:rsidRDefault="6253B63D" w:rsidP="6253B63D">
            <w:pPr>
              <w:autoSpaceDE w:val="0"/>
              <w:autoSpaceDN w:val="0"/>
              <w:adjustRightInd w:val="0"/>
              <w:jc w:val="both"/>
              <w:rPr>
                <w:rFonts w:asciiTheme="minorHAnsi" w:hAnsiTheme="minorHAnsi" w:cs="Calibri"/>
                <w:b/>
                <w:bCs/>
                <w:sz w:val="20"/>
                <w:szCs w:val="20"/>
                <w:lang w:val="es-MX"/>
              </w:rPr>
            </w:pPr>
            <w:r w:rsidRPr="6253B63D">
              <w:rPr>
                <w:rFonts w:asciiTheme="minorHAnsi" w:hAnsiTheme="minorHAnsi" w:cs="Calibri"/>
                <w:sz w:val="20"/>
                <w:szCs w:val="20"/>
                <w:lang w:val="es-MX"/>
              </w:rPr>
              <w:t xml:space="preserve">DECLARACIÓN ESCRITA BAJO PROTESTA DE DECIR VERDAD, QUE EL LICITANTE NO SE ENCUENTRA EN ALGUNO DE LOS SUPUESTOS ESTABLECIDOS POR LOS ARTÍCULOS 50 Y 60 ANTEPENÚLTIMO PÁRRAFO DE “LA LEY”. </w:t>
            </w:r>
            <w:r w:rsidRPr="6253B63D">
              <w:rPr>
                <w:rFonts w:asciiTheme="minorHAnsi" w:hAnsiTheme="minorHAnsi" w:cs="Calibri"/>
                <w:b/>
                <w:bCs/>
                <w:sz w:val="20"/>
                <w:szCs w:val="20"/>
                <w:lang w:val="es-MX"/>
              </w:rPr>
              <w:t>(FORMATO 4)</w:t>
            </w:r>
          </w:p>
          <w:p w14:paraId="3CB65064" w14:textId="77777777" w:rsidR="00EB5AE0" w:rsidRPr="006B3E13" w:rsidRDefault="00EB5AE0" w:rsidP="00EB5AE0">
            <w:pPr>
              <w:autoSpaceDE w:val="0"/>
              <w:autoSpaceDN w:val="0"/>
              <w:adjustRightInd w:val="0"/>
              <w:jc w:val="both"/>
              <w:rPr>
                <w:rFonts w:asciiTheme="minorHAnsi" w:hAnsiTheme="minorHAnsi" w:cs="Calibri"/>
                <w:sz w:val="20"/>
                <w:szCs w:val="20"/>
                <w:lang w:val="es-MX"/>
              </w:rPr>
            </w:pPr>
          </w:p>
          <w:p w14:paraId="3936DE86" w14:textId="77777777" w:rsidR="00EB5AE0" w:rsidRPr="006B3E13" w:rsidRDefault="00EB5AE0" w:rsidP="00EB5AE0">
            <w:pPr>
              <w:autoSpaceDE w:val="0"/>
              <w:autoSpaceDN w:val="0"/>
              <w:adjustRightInd w:val="0"/>
              <w:jc w:val="both"/>
              <w:rPr>
                <w:rFonts w:asciiTheme="minorHAnsi" w:hAnsiTheme="minorHAnsi" w:cs="Calibri"/>
                <w:b/>
                <w:sz w:val="20"/>
                <w:szCs w:val="20"/>
                <w:lang w:val="es-MX"/>
              </w:rPr>
            </w:pPr>
            <w:r w:rsidRPr="006B3E13">
              <w:rPr>
                <w:rFonts w:asciiTheme="minorHAnsi" w:hAnsiTheme="minorHAnsi" w:cs="Calibri"/>
                <w:sz w:val="20"/>
                <w:szCs w:val="20"/>
                <w:lang w:val="es-MX"/>
              </w:rPr>
              <w:t xml:space="preserve">PARA EL CASO DE PROPOSICIONES CONJUNTAS, ESTE ESCRITO SE PRESENTARÁ POR </w:t>
            </w:r>
            <w:r w:rsidRPr="006B3E13">
              <w:rPr>
                <w:rFonts w:asciiTheme="minorHAnsi" w:hAnsiTheme="minorHAnsi" w:cs="Calibri"/>
                <w:b/>
                <w:sz w:val="20"/>
                <w:szCs w:val="20"/>
                <w:lang w:val="es-MX"/>
              </w:rPr>
              <w:t>CADA PERSONA</w:t>
            </w:r>
            <w:r w:rsidRPr="006B3E13">
              <w:rPr>
                <w:rFonts w:asciiTheme="minorHAnsi" w:hAnsiTheme="minorHAnsi" w:cs="Calibri"/>
                <w:sz w:val="20"/>
                <w:szCs w:val="20"/>
                <w:lang w:val="es-MX"/>
              </w:rPr>
              <w:t xml:space="preserve"> QUE PARTICIPE.</w:t>
            </w:r>
          </w:p>
        </w:tc>
        <w:tc>
          <w:tcPr>
            <w:tcW w:w="1192" w:type="dxa"/>
          </w:tcPr>
          <w:p w14:paraId="09039E7D"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14:paraId="6AE3D2C9"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14:paraId="2EDE8D28" w14:textId="77777777" w:rsidTr="6253B63D">
        <w:trPr>
          <w:trHeight w:val="525"/>
        </w:trPr>
        <w:tc>
          <w:tcPr>
            <w:tcW w:w="1592" w:type="dxa"/>
          </w:tcPr>
          <w:p w14:paraId="2B8BB551" w14:textId="77777777" w:rsidR="00EB5AE0" w:rsidRPr="006B3E13" w:rsidRDefault="00EB5AE0" w:rsidP="00EB5AE0">
            <w:pPr>
              <w:jc w:val="center"/>
              <w:rPr>
                <w:rFonts w:asciiTheme="minorHAnsi" w:hAnsiTheme="minorHAnsi"/>
                <w:sz w:val="20"/>
                <w:szCs w:val="20"/>
              </w:rPr>
            </w:pPr>
            <w:r w:rsidRPr="006B3E13">
              <w:rPr>
                <w:rFonts w:asciiTheme="minorHAnsi" w:hAnsiTheme="minorHAnsi" w:cs="Calibri"/>
                <w:b/>
                <w:bCs/>
                <w:sz w:val="20"/>
                <w:szCs w:val="20"/>
                <w:lang w:val="es-MX"/>
              </w:rPr>
              <w:t>IV.2.1.6</w:t>
            </w:r>
          </w:p>
        </w:tc>
        <w:tc>
          <w:tcPr>
            <w:tcW w:w="4691" w:type="dxa"/>
          </w:tcPr>
          <w:p w14:paraId="29B7B619" w14:textId="77777777" w:rsidR="00EB5AE0" w:rsidRPr="006B3E13" w:rsidRDefault="00EB5AE0" w:rsidP="00EB5AE0">
            <w:pPr>
              <w:widowControl w:val="0"/>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w:t>
            </w:r>
            <w:r w:rsidRPr="006B3E13">
              <w:rPr>
                <w:rFonts w:asciiTheme="minorHAnsi" w:hAnsiTheme="minorHAnsi" w:cs="Calibri"/>
                <w:bCs/>
                <w:sz w:val="20"/>
                <w:szCs w:val="20"/>
                <w:lang w:val="es-MX"/>
              </w:rPr>
              <w:lastRenderedPageBreak/>
              <w:t>RELACIÓN A LOS DEMÁS PARTICIPANTES, DE CONFORMIDAD CON LOS ARTÍCULOS 29 FRACCIÓN IX  DE “LA LEY” Y 39 FRACCIÓN VI  INCISO F DE “EL REGLAMENTO”</w:t>
            </w:r>
            <w:r w:rsidRPr="006B3E13">
              <w:rPr>
                <w:rFonts w:asciiTheme="minorHAnsi" w:hAnsiTheme="minorHAnsi" w:cs="Calibri"/>
                <w:sz w:val="20"/>
                <w:szCs w:val="20"/>
                <w:lang w:val="es-MX"/>
              </w:rPr>
              <w:t xml:space="preserve">. </w:t>
            </w:r>
            <w:r w:rsidRPr="006B3E13">
              <w:rPr>
                <w:rFonts w:asciiTheme="minorHAnsi" w:hAnsiTheme="minorHAnsi" w:cs="Calibri"/>
                <w:b/>
                <w:sz w:val="20"/>
                <w:szCs w:val="20"/>
                <w:lang w:val="es-MX"/>
              </w:rPr>
              <w:t>(FORMATO 5).</w:t>
            </w:r>
          </w:p>
          <w:p w14:paraId="07D1B67A" w14:textId="77777777" w:rsidR="00EB5AE0" w:rsidRPr="006B3E13" w:rsidRDefault="00EB5AE0" w:rsidP="00EB5AE0">
            <w:pPr>
              <w:autoSpaceDE w:val="0"/>
              <w:autoSpaceDN w:val="0"/>
              <w:adjustRightInd w:val="0"/>
              <w:jc w:val="both"/>
              <w:rPr>
                <w:rFonts w:asciiTheme="minorHAnsi" w:hAnsiTheme="minorHAnsi" w:cs="Calibri"/>
                <w:b/>
                <w:sz w:val="20"/>
                <w:szCs w:val="20"/>
                <w:lang w:val="es-MX"/>
              </w:rPr>
            </w:pPr>
          </w:p>
          <w:p w14:paraId="13520E2F" w14:textId="77777777" w:rsidR="00EB5AE0" w:rsidRPr="006B3E13" w:rsidRDefault="00EB5AE0" w:rsidP="00EB5AE0">
            <w:p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PARA EL CASO DE PROPUESTAS CONJUNTAS, ESTE ESCRITO SE PRESENTARÁ POR CADA PERSONA QUE PARTICIPE</w:t>
            </w:r>
            <w:r w:rsidRPr="006B3E13">
              <w:rPr>
                <w:rFonts w:asciiTheme="minorHAnsi" w:hAnsiTheme="minorHAnsi" w:cs="Calibri"/>
                <w:b/>
                <w:bCs/>
                <w:sz w:val="20"/>
                <w:szCs w:val="20"/>
                <w:lang w:val="es-MX"/>
              </w:rPr>
              <w:t xml:space="preserve">. </w:t>
            </w:r>
          </w:p>
        </w:tc>
        <w:tc>
          <w:tcPr>
            <w:tcW w:w="1192" w:type="dxa"/>
          </w:tcPr>
          <w:p w14:paraId="4DF6ECD4"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14:paraId="14E84CFF"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14:paraId="07353F9A" w14:textId="77777777" w:rsidTr="6253B63D">
        <w:trPr>
          <w:trHeight w:val="525"/>
        </w:trPr>
        <w:tc>
          <w:tcPr>
            <w:tcW w:w="1592" w:type="dxa"/>
          </w:tcPr>
          <w:p w14:paraId="2ADA0C0D" w14:textId="77777777" w:rsidR="00EB5AE0" w:rsidRPr="006B3E13" w:rsidRDefault="00EB5AE0" w:rsidP="00EB5AE0">
            <w:pPr>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lastRenderedPageBreak/>
              <w:t>IV.2.1.7</w:t>
            </w:r>
          </w:p>
        </w:tc>
        <w:tc>
          <w:tcPr>
            <w:tcW w:w="4691" w:type="dxa"/>
          </w:tcPr>
          <w:p w14:paraId="0A0D245F" w14:textId="77777777" w:rsidR="00EB5AE0" w:rsidRPr="006B3E13" w:rsidRDefault="00EB5AE0" w:rsidP="00EB5AE0">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Cs/>
                <w:sz w:val="20"/>
                <w:szCs w:val="20"/>
                <w:lang w:val="es-MX"/>
              </w:rPr>
              <w:t xml:space="preserve">MANIFESTACIÓN ESCRITA BAJO PROTESTA DE DECIR VERDAD DEL LICITANTE QUE ES DE NACIONALIDAD MEXICANA. </w:t>
            </w:r>
            <w:r w:rsidRPr="006B3E13">
              <w:rPr>
                <w:rFonts w:asciiTheme="minorHAnsi" w:hAnsiTheme="minorHAnsi" w:cs="Calibri"/>
                <w:b/>
                <w:bCs/>
                <w:sz w:val="20"/>
                <w:szCs w:val="20"/>
                <w:lang w:val="es-MX"/>
              </w:rPr>
              <w:t>(FORMATO 6).</w:t>
            </w:r>
          </w:p>
          <w:p w14:paraId="3538F53A" w14:textId="77777777" w:rsidR="00EB5AE0" w:rsidRPr="006B3E13" w:rsidRDefault="00EB5AE0" w:rsidP="00EB5AE0">
            <w:pPr>
              <w:widowControl w:val="0"/>
              <w:autoSpaceDE w:val="0"/>
              <w:autoSpaceDN w:val="0"/>
              <w:adjustRightInd w:val="0"/>
              <w:jc w:val="both"/>
              <w:rPr>
                <w:rFonts w:asciiTheme="minorHAnsi" w:hAnsiTheme="minorHAnsi" w:cs="Calibri"/>
                <w:bCs/>
                <w:sz w:val="20"/>
                <w:szCs w:val="20"/>
                <w:lang w:val="es-MX"/>
              </w:rPr>
            </w:pPr>
          </w:p>
        </w:tc>
        <w:tc>
          <w:tcPr>
            <w:tcW w:w="1192" w:type="dxa"/>
          </w:tcPr>
          <w:p w14:paraId="65248C0F"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14:paraId="461DFB0F"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14:paraId="792D8A69" w14:textId="77777777" w:rsidTr="6253B63D">
        <w:trPr>
          <w:trHeight w:val="525"/>
        </w:trPr>
        <w:tc>
          <w:tcPr>
            <w:tcW w:w="1592" w:type="dxa"/>
          </w:tcPr>
          <w:p w14:paraId="20D59F8F" w14:textId="77777777" w:rsidR="00EB5AE0" w:rsidRPr="006B3E13" w:rsidRDefault="00EB5AE0" w:rsidP="00EB5AE0">
            <w:pPr>
              <w:jc w:val="center"/>
              <w:rPr>
                <w:rFonts w:asciiTheme="minorHAnsi" w:hAnsiTheme="minorHAnsi"/>
                <w:sz w:val="20"/>
                <w:szCs w:val="20"/>
              </w:rPr>
            </w:pPr>
            <w:r w:rsidRPr="006B3E13">
              <w:rPr>
                <w:rFonts w:asciiTheme="minorHAnsi" w:hAnsiTheme="minorHAnsi" w:cs="Calibri"/>
                <w:b/>
                <w:bCs/>
                <w:sz w:val="20"/>
                <w:szCs w:val="20"/>
                <w:lang w:val="es-MX"/>
              </w:rPr>
              <w:t>IV.2.1.8</w:t>
            </w:r>
          </w:p>
        </w:tc>
        <w:tc>
          <w:tcPr>
            <w:tcW w:w="4691" w:type="dxa"/>
          </w:tcPr>
          <w:p w14:paraId="3E56F5A9" w14:textId="77777777" w:rsidR="00EB5AE0" w:rsidRPr="006B3E13" w:rsidRDefault="00EB5AE0" w:rsidP="00EB5AE0">
            <w:pPr>
              <w:widowControl w:val="0"/>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CONVENIO DE PARTICIPACIÓN </w:t>
            </w:r>
            <w:r w:rsidR="008770F1" w:rsidRPr="006B3E13">
              <w:rPr>
                <w:rFonts w:asciiTheme="minorHAnsi" w:hAnsiTheme="minorHAnsi" w:cs="Calibri"/>
                <w:bCs/>
                <w:sz w:val="20"/>
                <w:szCs w:val="20"/>
                <w:lang w:val="es-MX"/>
              </w:rPr>
              <w:t>CONJUNTA FIRMADO</w:t>
            </w:r>
            <w:r w:rsidRPr="006B3E13">
              <w:rPr>
                <w:rFonts w:asciiTheme="minorHAnsi" w:hAnsiTheme="minorHAnsi" w:cs="Calibri"/>
                <w:bCs/>
                <w:sz w:val="20"/>
                <w:szCs w:val="20"/>
                <w:lang w:val="es-MX"/>
              </w:rPr>
              <w:t xml:space="preserve"> POR CADA UNA DE LAS PERSONAS QUE INTEGRAN LA PROPOSICIÓN CONJUNTA EN LOS TÉRMINOS DEL ARTÍCULO 34 DE LA “LEY”, 44 Y 48 FRACCIÓN VIII, ÚLTIMO </w:t>
            </w:r>
            <w:r w:rsidR="008770F1" w:rsidRPr="006B3E13">
              <w:rPr>
                <w:rFonts w:asciiTheme="minorHAnsi" w:hAnsiTheme="minorHAnsi" w:cs="Calibri"/>
                <w:bCs/>
                <w:sz w:val="20"/>
                <w:szCs w:val="20"/>
                <w:lang w:val="es-MX"/>
              </w:rPr>
              <w:t>PÁRRAFO DE</w:t>
            </w:r>
            <w:r w:rsidRPr="006B3E13">
              <w:rPr>
                <w:rFonts w:asciiTheme="minorHAnsi" w:hAnsiTheme="minorHAnsi" w:cs="Calibri"/>
                <w:bCs/>
                <w:sz w:val="20"/>
                <w:szCs w:val="20"/>
                <w:lang w:val="es-MX"/>
              </w:rPr>
              <w:t xml:space="preserve"> “EL REGLAMENTO”.</w:t>
            </w:r>
          </w:p>
          <w:p w14:paraId="291B1D87" w14:textId="77777777" w:rsidR="00EB5AE0" w:rsidRPr="006B3E13" w:rsidRDefault="00EB5AE0" w:rsidP="00EB5AE0">
            <w:pPr>
              <w:widowControl w:val="0"/>
              <w:autoSpaceDE w:val="0"/>
              <w:autoSpaceDN w:val="0"/>
              <w:adjustRightInd w:val="0"/>
              <w:jc w:val="both"/>
              <w:rPr>
                <w:rFonts w:asciiTheme="minorHAnsi" w:hAnsiTheme="minorHAnsi" w:cs="Calibri"/>
                <w:bCs/>
                <w:sz w:val="20"/>
                <w:szCs w:val="20"/>
                <w:lang w:val="es-MX"/>
              </w:rPr>
            </w:pPr>
          </w:p>
          <w:p w14:paraId="10488250" w14:textId="77777777" w:rsidR="00EB5AE0" w:rsidRPr="006B3E13" w:rsidRDefault="00EB5AE0" w:rsidP="00EB5AE0">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EN CASO DE QUE NO APLIQUE, EL LICITANTE DEBERÁ INCLUIR UN ESCRITO MANIFESTANDO QUE NO PARTICIPA DE MANERA CONJUNTA.</w:t>
            </w:r>
          </w:p>
          <w:p w14:paraId="48BBE85D" w14:textId="77777777" w:rsidR="00EB5AE0" w:rsidRPr="006B3E13" w:rsidRDefault="00EB5AE0" w:rsidP="00EB5AE0">
            <w:pPr>
              <w:widowControl w:val="0"/>
              <w:autoSpaceDE w:val="0"/>
              <w:autoSpaceDN w:val="0"/>
              <w:adjustRightInd w:val="0"/>
              <w:jc w:val="both"/>
              <w:rPr>
                <w:rFonts w:asciiTheme="minorHAnsi" w:hAnsiTheme="minorHAnsi" w:cs="Calibri"/>
                <w:b/>
                <w:sz w:val="20"/>
                <w:szCs w:val="20"/>
                <w:lang w:val="es-MX"/>
              </w:rPr>
            </w:pPr>
          </w:p>
        </w:tc>
        <w:tc>
          <w:tcPr>
            <w:tcW w:w="1192" w:type="dxa"/>
          </w:tcPr>
          <w:p w14:paraId="6BCE258E"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14:paraId="5E839665"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14:paraId="3E300D39" w14:textId="77777777" w:rsidTr="6253B63D">
        <w:trPr>
          <w:trHeight w:val="525"/>
        </w:trPr>
        <w:tc>
          <w:tcPr>
            <w:tcW w:w="1592" w:type="dxa"/>
            <w:vAlign w:val="center"/>
          </w:tcPr>
          <w:p w14:paraId="6323E9A9" w14:textId="77777777"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IV.2.1.9</w:t>
            </w:r>
          </w:p>
        </w:tc>
        <w:tc>
          <w:tcPr>
            <w:tcW w:w="4691" w:type="dxa"/>
            <w:vAlign w:val="center"/>
          </w:tcPr>
          <w:p w14:paraId="73C7DA9F" w14:textId="77777777" w:rsidR="00EB5AE0" w:rsidRPr="006B3E13" w:rsidRDefault="00EB5AE0" w:rsidP="00EB5AE0">
            <w:pPr>
              <w:widowControl w:val="0"/>
              <w:autoSpaceDE w:val="0"/>
              <w:autoSpaceDN w:val="0"/>
              <w:adjustRightInd w:val="0"/>
              <w:jc w:val="both"/>
              <w:rPr>
                <w:rFonts w:asciiTheme="minorHAnsi" w:hAnsiTheme="minorHAnsi" w:cs="Calibri"/>
                <w:snapToGrid w:val="0"/>
                <w:sz w:val="20"/>
                <w:szCs w:val="20"/>
                <w:lang w:val="es-MX"/>
              </w:rPr>
            </w:pPr>
            <w:r w:rsidRPr="006B3E13">
              <w:rPr>
                <w:rFonts w:asciiTheme="minorHAnsi" w:hAnsiTheme="minorHAnsi" w:cs="Calibri"/>
                <w:bCs/>
                <w:sz w:val="20"/>
                <w:szCs w:val="20"/>
                <w:lang w:val="es-MX"/>
              </w:rPr>
              <w:t>CON FUNDAMENTO EN EL ARTÍCULO 34 DE “EL REGLAMENTO” DE “LA LEY” EL LICITANTE DEBERÁ PRESENTAR ESCRITO MEDIANTE EL CUAL INDIQUE LA CLASIFICACIÓN DE SU EMPRESA, YA SEA MI</w:t>
            </w:r>
            <w:r w:rsidR="0078119F" w:rsidRPr="006B3E13">
              <w:rPr>
                <w:rFonts w:asciiTheme="minorHAnsi" w:hAnsiTheme="minorHAnsi" w:cs="Calibri"/>
                <w:bCs/>
                <w:sz w:val="20"/>
                <w:szCs w:val="20"/>
                <w:lang w:val="es-MX"/>
              </w:rPr>
              <w:t>CRO, PEQUEÑA, MEDIAN</w:t>
            </w:r>
            <w:r w:rsidRPr="006B3E13">
              <w:rPr>
                <w:rFonts w:asciiTheme="minorHAnsi" w:hAnsiTheme="minorHAnsi" w:cs="Calibri"/>
                <w:bCs/>
                <w:sz w:val="20"/>
                <w:szCs w:val="20"/>
                <w:lang w:val="es-MX"/>
              </w:rPr>
              <w:t>A O GRANDE, CONFORME A LO PUBLICADO EN EL DIARIO OFICIAL DE LA FEDERACIÓN EL DÍA 30 DE JUNIO DE 2009, SEÑALAND</w:t>
            </w:r>
            <w:r w:rsidR="0078119F" w:rsidRPr="006B3E13">
              <w:rPr>
                <w:rFonts w:asciiTheme="minorHAnsi" w:hAnsiTheme="minorHAnsi" w:cs="Calibri"/>
                <w:bCs/>
                <w:sz w:val="20"/>
                <w:szCs w:val="20"/>
                <w:lang w:val="es-MX"/>
              </w:rPr>
              <w:t>O</w:t>
            </w:r>
            <w:r w:rsidRPr="006B3E13">
              <w:rPr>
                <w:rFonts w:asciiTheme="minorHAnsi" w:hAnsiTheme="minorHAnsi" w:cs="Calibri"/>
                <w:bCs/>
                <w:sz w:val="20"/>
                <w:szCs w:val="20"/>
                <w:lang w:val="es-MX"/>
              </w:rPr>
              <w:t xml:space="preserve"> EN DICHO ESCRITO EL NUMERO DE PERSONAS DE SU PLANTA DE EMPLEADOS </w:t>
            </w:r>
            <w:r w:rsidRPr="006B3E13">
              <w:rPr>
                <w:rFonts w:asciiTheme="minorHAnsi" w:hAnsiTheme="minorHAnsi" w:cs="Calibri"/>
                <w:b/>
                <w:bCs/>
                <w:sz w:val="20"/>
                <w:szCs w:val="20"/>
                <w:lang w:val="es-MX"/>
              </w:rPr>
              <w:t>(FORMATO 7)</w:t>
            </w:r>
          </w:p>
        </w:tc>
        <w:tc>
          <w:tcPr>
            <w:tcW w:w="1192" w:type="dxa"/>
          </w:tcPr>
          <w:p w14:paraId="551B0AFC"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14:paraId="09813DE4"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14:paraId="11321683" w14:textId="77777777" w:rsidTr="6253B63D">
        <w:trPr>
          <w:trHeight w:val="525"/>
        </w:trPr>
        <w:tc>
          <w:tcPr>
            <w:tcW w:w="1592" w:type="dxa"/>
            <w:vAlign w:val="center"/>
          </w:tcPr>
          <w:p w14:paraId="547822CA" w14:textId="77777777"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IV.2.1.10</w:t>
            </w:r>
          </w:p>
        </w:tc>
        <w:tc>
          <w:tcPr>
            <w:tcW w:w="4691" w:type="dxa"/>
            <w:vAlign w:val="center"/>
          </w:tcPr>
          <w:p w14:paraId="1FDB8C7B" w14:textId="77777777" w:rsidR="00EB5AE0" w:rsidRPr="006B3E13" w:rsidRDefault="00EB5AE0" w:rsidP="6253B63D">
            <w:pPr>
              <w:autoSpaceDE w:val="0"/>
              <w:autoSpaceDN w:val="0"/>
              <w:adjustRightInd w:val="0"/>
              <w:jc w:val="both"/>
              <w:rPr>
                <w:rFonts w:asciiTheme="minorHAnsi" w:hAnsiTheme="minorHAnsi" w:cs="Calibri"/>
                <w:snapToGrid w:val="0"/>
                <w:sz w:val="20"/>
                <w:szCs w:val="20"/>
              </w:rPr>
            </w:pPr>
            <w:r w:rsidRPr="6253B63D">
              <w:rPr>
                <w:rFonts w:asciiTheme="minorHAnsi" w:hAnsiTheme="minorHAnsi" w:cs="Calibri"/>
                <w:snapToGrid w:val="0"/>
                <w:sz w:val="20"/>
                <w:szCs w:val="20"/>
              </w:rPr>
              <w:t xml:space="preserve">RELACIÓN DE CONTRATOS FORMALIZADOS DURANTE LOS AÑOS </w:t>
            </w:r>
            <w:r w:rsidR="00D85003" w:rsidRPr="6253B63D">
              <w:rPr>
                <w:rFonts w:asciiTheme="minorHAnsi" w:hAnsiTheme="minorHAnsi" w:cs="Calibri"/>
                <w:b/>
                <w:bCs/>
                <w:snapToGrid w:val="0"/>
                <w:sz w:val="20"/>
                <w:szCs w:val="20"/>
              </w:rPr>
              <w:t xml:space="preserve">2018 Y </w:t>
            </w:r>
            <w:r w:rsidR="008770F1" w:rsidRPr="6253B63D">
              <w:rPr>
                <w:rFonts w:asciiTheme="minorHAnsi" w:hAnsiTheme="minorHAnsi" w:cs="Calibri"/>
                <w:b/>
                <w:bCs/>
                <w:snapToGrid w:val="0"/>
                <w:sz w:val="20"/>
                <w:szCs w:val="20"/>
              </w:rPr>
              <w:t>2019</w:t>
            </w:r>
            <w:r w:rsidR="008770F1" w:rsidRPr="6253B63D">
              <w:rPr>
                <w:rFonts w:asciiTheme="minorHAnsi" w:hAnsiTheme="minorHAnsi" w:cs="Calibri"/>
                <w:snapToGrid w:val="0"/>
                <w:sz w:val="20"/>
                <w:szCs w:val="20"/>
              </w:rPr>
              <w:t>, INDICANDO</w:t>
            </w:r>
            <w:r w:rsidRPr="6253B63D">
              <w:rPr>
                <w:rFonts w:asciiTheme="minorHAnsi" w:hAnsiTheme="minorHAnsi" w:cs="Calibri"/>
                <w:snapToGrid w:val="0"/>
                <w:sz w:val="20"/>
                <w:szCs w:val="20"/>
              </w:rPr>
              <w:t xml:space="preserve"> DATOS DEL CLIENTE (NOMBRE FISCAL, DOMICILIO, TELÉFONOS Y CONTACTO).</w:t>
            </w:r>
          </w:p>
          <w:p w14:paraId="44A91024" w14:textId="77777777" w:rsidR="00EB5AE0" w:rsidRPr="006B3E13" w:rsidRDefault="00EB5AE0" w:rsidP="00EB5AE0">
            <w:pPr>
              <w:autoSpaceDE w:val="0"/>
              <w:autoSpaceDN w:val="0"/>
              <w:adjustRightInd w:val="0"/>
              <w:ind w:left="708"/>
              <w:jc w:val="both"/>
              <w:rPr>
                <w:rFonts w:asciiTheme="minorHAnsi" w:hAnsiTheme="minorHAnsi" w:cs="Calibri"/>
                <w:snapToGrid w:val="0"/>
                <w:sz w:val="20"/>
                <w:szCs w:val="20"/>
              </w:rPr>
            </w:pPr>
          </w:p>
          <w:p w14:paraId="24DD1D88" w14:textId="77777777" w:rsidR="00EB5AE0" w:rsidRPr="006B3E13" w:rsidRDefault="00EB5AE0" w:rsidP="008770F1">
            <w:pPr>
              <w:autoSpaceDE w:val="0"/>
              <w:autoSpaceDN w:val="0"/>
              <w:adjustRightInd w:val="0"/>
              <w:jc w:val="both"/>
              <w:rPr>
                <w:rFonts w:asciiTheme="minorHAnsi" w:hAnsiTheme="minorHAnsi" w:cs="Calibri"/>
                <w:snapToGrid w:val="0"/>
                <w:sz w:val="20"/>
                <w:szCs w:val="20"/>
              </w:rPr>
            </w:pPr>
            <w:r w:rsidRPr="006B3E13">
              <w:rPr>
                <w:rFonts w:asciiTheme="minorHAnsi" w:hAnsiTheme="minorHAnsi" w:cs="Calibri"/>
                <w:snapToGrid w:val="0"/>
                <w:sz w:val="20"/>
                <w:szCs w:val="20"/>
              </w:rPr>
              <w:t>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p>
          <w:p w14:paraId="51C2A5D3" w14:textId="77777777" w:rsidR="00EB5AE0" w:rsidRPr="006B3E13" w:rsidRDefault="00EB5AE0" w:rsidP="00EB5AE0">
            <w:pPr>
              <w:autoSpaceDE w:val="0"/>
              <w:autoSpaceDN w:val="0"/>
              <w:adjustRightInd w:val="0"/>
              <w:jc w:val="center"/>
              <w:rPr>
                <w:rFonts w:asciiTheme="minorHAnsi" w:hAnsiTheme="minorHAnsi" w:cs="Calibri"/>
                <w:b/>
                <w:sz w:val="20"/>
                <w:szCs w:val="20"/>
              </w:rPr>
            </w:pPr>
          </w:p>
        </w:tc>
        <w:tc>
          <w:tcPr>
            <w:tcW w:w="1192" w:type="dxa"/>
          </w:tcPr>
          <w:p w14:paraId="33606B11"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14:paraId="14F835BB"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14:paraId="051C466D" w14:textId="77777777" w:rsidTr="6253B63D">
        <w:trPr>
          <w:trHeight w:val="525"/>
        </w:trPr>
        <w:tc>
          <w:tcPr>
            <w:tcW w:w="1592" w:type="dxa"/>
            <w:vAlign w:val="center"/>
          </w:tcPr>
          <w:p w14:paraId="49964F52" w14:textId="77777777"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IV.2.1.11</w:t>
            </w:r>
          </w:p>
        </w:tc>
        <w:tc>
          <w:tcPr>
            <w:tcW w:w="4691" w:type="dxa"/>
            <w:vAlign w:val="center"/>
          </w:tcPr>
          <w:p w14:paraId="266DCB51" w14:textId="77777777" w:rsidR="00EB5AE0" w:rsidRPr="006B3E13" w:rsidRDefault="00EB5AE0" w:rsidP="00EB5AE0">
            <w:pPr>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EL LICITANTE MANIFESTARÁ POR ESCRITO Y BAJO PROTESTA DE DECIR VERDAD </w:t>
            </w:r>
            <w:r w:rsidR="008770F1" w:rsidRPr="006B3E13">
              <w:rPr>
                <w:rFonts w:asciiTheme="minorHAnsi" w:hAnsiTheme="minorHAnsi" w:cs="Calibri"/>
                <w:bCs/>
                <w:sz w:val="20"/>
                <w:szCs w:val="20"/>
                <w:lang w:val="es-MX"/>
              </w:rPr>
              <w:t>QUE,</w:t>
            </w:r>
            <w:r w:rsidRPr="006B3E13">
              <w:rPr>
                <w:rFonts w:asciiTheme="minorHAnsi" w:hAnsiTheme="minorHAnsi" w:cs="Calibri"/>
                <w:bCs/>
                <w:sz w:val="20"/>
                <w:szCs w:val="20"/>
                <w:lang w:val="es-MX"/>
              </w:rPr>
              <w:t xml:space="preserve"> EN CASO DE RESULTAR ADJUDICADO, NO CEDERÁ Y/O SUBCONTRATARÁ PARCIAL O TOTALMENTE LAS </w:t>
            </w:r>
            <w:r w:rsidRPr="006B3E13">
              <w:rPr>
                <w:rFonts w:asciiTheme="minorHAnsi" w:hAnsiTheme="minorHAnsi" w:cs="Calibri"/>
                <w:bCs/>
                <w:sz w:val="20"/>
                <w:szCs w:val="20"/>
                <w:lang w:val="es-MX"/>
              </w:rPr>
              <w:lastRenderedPageBreak/>
              <w:t xml:space="preserve">OBLIGACIONES DERIVADAS DE LO CONTRATO </w:t>
            </w:r>
            <w:r w:rsidR="008770F1" w:rsidRPr="006B3E13">
              <w:rPr>
                <w:rFonts w:asciiTheme="minorHAnsi" w:hAnsiTheme="minorHAnsi" w:cs="Calibri"/>
                <w:bCs/>
                <w:sz w:val="20"/>
                <w:szCs w:val="20"/>
                <w:lang w:val="es-MX"/>
              </w:rPr>
              <w:t>QUE,</w:t>
            </w:r>
            <w:r w:rsidRPr="006B3E13">
              <w:rPr>
                <w:rFonts w:asciiTheme="minorHAnsi" w:hAnsiTheme="minorHAnsi" w:cs="Calibri"/>
                <w:bCs/>
                <w:sz w:val="20"/>
                <w:szCs w:val="20"/>
                <w:lang w:val="es-MX"/>
              </w:rPr>
              <w:t xml:space="preserve"> EN SU CASO, SE FORMALICEN CON LA CONVOCANTE. </w:t>
            </w:r>
            <w:r w:rsidRPr="006B3E13">
              <w:rPr>
                <w:rFonts w:asciiTheme="minorHAnsi" w:hAnsiTheme="minorHAnsi" w:cs="Calibri"/>
                <w:b/>
                <w:bCs/>
                <w:sz w:val="20"/>
                <w:szCs w:val="20"/>
                <w:lang w:val="es-MX"/>
              </w:rPr>
              <w:t>(FORMATO 8)</w:t>
            </w:r>
          </w:p>
          <w:p w14:paraId="5D1DA3B0" w14:textId="77777777" w:rsidR="00EB5AE0" w:rsidRPr="006B3E13" w:rsidRDefault="00EB5AE0" w:rsidP="00EB5AE0">
            <w:pPr>
              <w:autoSpaceDE w:val="0"/>
              <w:autoSpaceDN w:val="0"/>
              <w:adjustRightInd w:val="0"/>
              <w:rPr>
                <w:rFonts w:asciiTheme="minorHAnsi" w:hAnsiTheme="minorHAnsi" w:cs="Calibri"/>
                <w:b/>
                <w:sz w:val="20"/>
                <w:szCs w:val="20"/>
                <w:lang w:val="es-MX"/>
              </w:rPr>
            </w:pPr>
          </w:p>
        </w:tc>
        <w:tc>
          <w:tcPr>
            <w:tcW w:w="1192" w:type="dxa"/>
          </w:tcPr>
          <w:p w14:paraId="551D78CB"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14:paraId="66AFE620"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14:paraId="0D351D81" w14:textId="77777777" w:rsidTr="6253B63D">
        <w:trPr>
          <w:trHeight w:val="525"/>
        </w:trPr>
        <w:tc>
          <w:tcPr>
            <w:tcW w:w="1592" w:type="dxa"/>
          </w:tcPr>
          <w:p w14:paraId="28C66D2F" w14:textId="77777777" w:rsidR="00EB5AE0" w:rsidRPr="006B3E13" w:rsidRDefault="00EB5AE0" w:rsidP="00EB5AE0">
            <w:pPr>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lastRenderedPageBreak/>
              <w:t>IV.2.1.12</w:t>
            </w:r>
          </w:p>
        </w:tc>
        <w:tc>
          <w:tcPr>
            <w:tcW w:w="4691" w:type="dxa"/>
          </w:tcPr>
          <w:p w14:paraId="5F5776A5" w14:textId="77777777" w:rsidR="00EB5AE0" w:rsidRPr="006B3E13" w:rsidRDefault="00EB5AE0" w:rsidP="00EB5AE0">
            <w:pPr>
              <w:jc w:val="both"/>
              <w:rPr>
                <w:rFonts w:asciiTheme="minorHAnsi" w:hAnsiTheme="minorHAnsi" w:cstheme="minorHAnsi"/>
                <w:caps/>
                <w:sz w:val="20"/>
                <w:szCs w:val="20"/>
              </w:rPr>
            </w:pPr>
            <w:r w:rsidRPr="006B3E13">
              <w:rPr>
                <w:rFonts w:asciiTheme="minorHAnsi" w:hAnsiTheme="minorHAnsi" w:cstheme="minorHAnsi"/>
                <w:caps/>
                <w:sz w:val="20"/>
                <w:szCs w:val="20"/>
              </w:rPr>
              <w:t xml:space="preserve">FORMATO DE ENTREGA DE DOCUMENTACIÓN. </w:t>
            </w:r>
            <w:r w:rsidRPr="006B3E13">
              <w:rPr>
                <w:rFonts w:asciiTheme="minorHAnsi" w:hAnsiTheme="minorHAnsi" w:cstheme="minorHAnsi"/>
                <w:b/>
                <w:caps/>
                <w:sz w:val="20"/>
                <w:szCs w:val="20"/>
              </w:rPr>
              <w:t xml:space="preserve"> (FORMATO 9)</w:t>
            </w:r>
          </w:p>
        </w:tc>
        <w:tc>
          <w:tcPr>
            <w:tcW w:w="1192" w:type="dxa"/>
          </w:tcPr>
          <w:p w14:paraId="396F783A"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14:paraId="04640C36"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14:paraId="0ADF45D3" w14:textId="77777777" w:rsidTr="6253B63D">
        <w:trPr>
          <w:trHeight w:val="525"/>
        </w:trPr>
        <w:tc>
          <w:tcPr>
            <w:tcW w:w="1592" w:type="dxa"/>
            <w:vAlign w:val="center"/>
          </w:tcPr>
          <w:p w14:paraId="49B9A5F2" w14:textId="77777777"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IV.2.2.1</w:t>
            </w:r>
          </w:p>
        </w:tc>
        <w:tc>
          <w:tcPr>
            <w:tcW w:w="4691" w:type="dxa"/>
            <w:vAlign w:val="center"/>
          </w:tcPr>
          <w:p w14:paraId="722004B6" w14:textId="77777777" w:rsidR="00EB5AE0" w:rsidRPr="006B3E13" w:rsidRDefault="00EB5AE0" w:rsidP="00EB5AE0">
            <w:pPr>
              <w:spacing w:line="276" w:lineRule="auto"/>
              <w:jc w:val="both"/>
              <w:rPr>
                <w:rFonts w:asciiTheme="minorHAnsi" w:hAnsiTheme="minorHAnsi" w:cs="Calibri"/>
                <w:sz w:val="20"/>
                <w:szCs w:val="20"/>
              </w:rPr>
            </w:pPr>
            <w:r w:rsidRPr="006B3E13">
              <w:rPr>
                <w:rFonts w:asciiTheme="minorHAnsi" w:hAnsiTheme="minorHAnsi" w:cs="Calibri"/>
                <w:sz w:val="20"/>
                <w:szCs w:val="20"/>
              </w:rPr>
              <w:t xml:space="preserve">MANIFESTACÓN ESCRITA BAJO PROTESTA DE DECIR VERDAD </w:t>
            </w:r>
            <w:r w:rsidR="008770F1" w:rsidRPr="006B3E13">
              <w:rPr>
                <w:rFonts w:asciiTheme="minorHAnsi" w:hAnsiTheme="minorHAnsi" w:cs="Calibri"/>
                <w:sz w:val="20"/>
                <w:szCs w:val="20"/>
              </w:rPr>
              <w:t>QUE,</w:t>
            </w:r>
            <w:r w:rsidRPr="006B3E13">
              <w:rPr>
                <w:rFonts w:asciiTheme="minorHAnsi" w:hAnsiTheme="minorHAnsi" w:cs="Calibri"/>
                <w:sz w:val="20"/>
                <w:szCs w:val="20"/>
              </w:rPr>
              <w:t xml:space="preserve"> EN CASO DE RESULTAR ADJUDICADO, SE OBLIGA A PROPORCIONAR LOS SERVICIOS OFERTADOS A ENTERA SATISFACCIÓN DEL CIO</w:t>
            </w:r>
            <w:r w:rsidR="00C64278" w:rsidRPr="006B3E13">
              <w:rPr>
                <w:rFonts w:asciiTheme="minorHAnsi" w:hAnsiTheme="minorHAnsi" w:cs="Calibri"/>
                <w:sz w:val="20"/>
                <w:szCs w:val="20"/>
              </w:rPr>
              <w:t xml:space="preserve"> </w:t>
            </w:r>
            <w:r w:rsidRPr="006B3E13">
              <w:rPr>
                <w:rFonts w:asciiTheme="minorHAnsi" w:hAnsiTheme="minorHAnsi" w:cs="Calibri"/>
                <w:sz w:val="20"/>
                <w:szCs w:val="20"/>
              </w:rPr>
              <w:t xml:space="preserve">Y CIMAT CONFORME A LAS ESPECIFICACIONES DEL </w:t>
            </w:r>
            <w:r w:rsidR="008770F1" w:rsidRPr="006B3E13">
              <w:rPr>
                <w:rFonts w:asciiTheme="minorHAnsi" w:hAnsiTheme="minorHAnsi" w:cs="Calibri"/>
                <w:b/>
                <w:sz w:val="20"/>
                <w:szCs w:val="20"/>
              </w:rPr>
              <w:t>ANEXO I</w:t>
            </w:r>
            <w:r w:rsidRPr="006B3E13">
              <w:rPr>
                <w:rFonts w:asciiTheme="minorHAnsi" w:hAnsiTheme="minorHAnsi" w:cs="Calibri"/>
                <w:b/>
                <w:sz w:val="20"/>
                <w:szCs w:val="20"/>
              </w:rPr>
              <w:t xml:space="preserve"> </w:t>
            </w:r>
            <w:r w:rsidRPr="006B3E13">
              <w:rPr>
                <w:rFonts w:asciiTheme="minorHAnsi" w:hAnsiTheme="minorHAnsi" w:cs="Calibri"/>
                <w:sz w:val="20"/>
                <w:szCs w:val="20"/>
              </w:rPr>
              <w:t xml:space="preserve">Y QUE CUMPLIRÁ INVARIABLEMENTE CON LO SOLICITADO EN LA PRESENTE CONVOCATORIA, SUS </w:t>
            </w:r>
            <w:r w:rsidR="008770F1" w:rsidRPr="006B3E13">
              <w:rPr>
                <w:rFonts w:asciiTheme="minorHAnsi" w:hAnsiTheme="minorHAnsi" w:cs="Calibri"/>
                <w:sz w:val="20"/>
                <w:szCs w:val="20"/>
              </w:rPr>
              <w:t>ANEXOS,</w:t>
            </w:r>
            <w:r w:rsidRPr="006B3E13">
              <w:rPr>
                <w:rFonts w:asciiTheme="minorHAnsi" w:hAnsiTheme="minorHAnsi" w:cs="Calibri"/>
                <w:sz w:val="20"/>
                <w:szCs w:val="20"/>
              </w:rPr>
              <w:t xml:space="preserve"> ASÍ COMO LO QUE SE DERIVE DE LA JUNTA DE ACLARACIONES.</w:t>
            </w:r>
          </w:p>
          <w:p w14:paraId="5161A51D" w14:textId="77777777" w:rsidR="00EB5AE0" w:rsidRPr="006B3E13" w:rsidRDefault="00EB5AE0" w:rsidP="00EB5AE0">
            <w:pPr>
              <w:jc w:val="both"/>
              <w:rPr>
                <w:rFonts w:asciiTheme="minorHAnsi" w:hAnsiTheme="minorHAnsi" w:cs="Calibri"/>
                <w:bCs/>
                <w:sz w:val="20"/>
                <w:szCs w:val="20"/>
              </w:rPr>
            </w:pPr>
          </w:p>
        </w:tc>
        <w:tc>
          <w:tcPr>
            <w:tcW w:w="1192" w:type="dxa"/>
          </w:tcPr>
          <w:p w14:paraId="2A083210"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14:paraId="17755234"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14:paraId="4E81F42D" w14:textId="77777777" w:rsidTr="6253B63D">
        <w:trPr>
          <w:trHeight w:val="525"/>
        </w:trPr>
        <w:tc>
          <w:tcPr>
            <w:tcW w:w="1592" w:type="dxa"/>
            <w:vAlign w:val="center"/>
          </w:tcPr>
          <w:p w14:paraId="32865438" w14:textId="77777777"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IV.2.2.2</w:t>
            </w:r>
          </w:p>
        </w:tc>
        <w:tc>
          <w:tcPr>
            <w:tcW w:w="4691" w:type="dxa"/>
            <w:vAlign w:val="center"/>
          </w:tcPr>
          <w:p w14:paraId="6659B465" w14:textId="77777777" w:rsidR="00EB5AE0" w:rsidRPr="006B3E13" w:rsidRDefault="00EB5AE0" w:rsidP="00EB5AE0">
            <w:pPr>
              <w:autoSpaceDE w:val="0"/>
              <w:autoSpaceDN w:val="0"/>
              <w:adjustRightInd w:val="0"/>
              <w:jc w:val="both"/>
              <w:rPr>
                <w:rFonts w:asciiTheme="minorHAnsi" w:hAnsiTheme="minorHAnsi"/>
                <w:sz w:val="20"/>
                <w:szCs w:val="20"/>
              </w:rPr>
            </w:pPr>
            <w:r w:rsidRPr="006B3E13">
              <w:rPr>
                <w:rFonts w:asciiTheme="minorHAnsi" w:hAnsiTheme="minorHAnsi"/>
                <w:sz w:val="20"/>
                <w:szCs w:val="20"/>
              </w:rPr>
              <w:t xml:space="preserve">MANIFESTACIÓN ESCRITA BAJO PROTESTA DE DECIR VERDAD QUE SE OBLIGA A PROPORCIONAR AL CIO, </w:t>
            </w:r>
            <w:r w:rsidR="00C64278" w:rsidRPr="006B3E13">
              <w:rPr>
                <w:rFonts w:asciiTheme="minorHAnsi" w:hAnsiTheme="minorHAnsi"/>
                <w:sz w:val="20"/>
                <w:szCs w:val="20"/>
              </w:rPr>
              <w:t xml:space="preserve">Y </w:t>
            </w:r>
            <w:r w:rsidRPr="006B3E13">
              <w:rPr>
                <w:rFonts w:asciiTheme="minorHAnsi" w:hAnsiTheme="minorHAnsi"/>
                <w:sz w:val="20"/>
                <w:szCs w:val="20"/>
              </w:rPr>
              <w:t>CIMAT LOS SERVICIOS OFERTADOS, EN EL MOMENTO EN QUE SE REQUIERAN, DE LUNES A VIERNES DE 9:00 A 18:00 HORAS, Y EN CASO DE EMERGENCIAS, GARANTIZAR EL ACCESO AL SERVICIO DURANTE LOS 365 DÍAS DEL AÑO LAS 24 HORAS.</w:t>
            </w:r>
          </w:p>
          <w:p w14:paraId="1A6A6E8B" w14:textId="77777777" w:rsidR="00EB5AE0" w:rsidRPr="006B3E13" w:rsidRDefault="00EB5AE0" w:rsidP="00EB5AE0">
            <w:pPr>
              <w:jc w:val="both"/>
              <w:rPr>
                <w:rFonts w:asciiTheme="minorHAnsi" w:hAnsiTheme="minorHAnsi" w:cs="Calibri"/>
                <w:b/>
                <w:caps/>
                <w:sz w:val="20"/>
                <w:szCs w:val="20"/>
              </w:rPr>
            </w:pPr>
          </w:p>
        </w:tc>
        <w:tc>
          <w:tcPr>
            <w:tcW w:w="1192" w:type="dxa"/>
          </w:tcPr>
          <w:p w14:paraId="001F9AE6"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14:paraId="57861935"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14:paraId="0F78C206" w14:textId="77777777" w:rsidTr="6253B63D">
        <w:trPr>
          <w:trHeight w:val="525"/>
        </w:trPr>
        <w:tc>
          <w:tcPr>
            <w:tcW w:w="1592" w:type="dxa"/>
            <w:vAlign w:val="center"/>
          </w:tcPr>
          <w:p w14:paraId="6A81361D" w14:textId="77777777"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IV.2.2.3</w:t>
            </w:r>
          </w:p>
        </w:tc>
        <w:tc>
          <w:tcPr>
            <w:tcW w:w="4691" w:type="dxa"/>
            <w:vAlign w:val="center"/>
          </w:tcPr>
          <w:p w14:paraId="7A05F995" w14:textId="77777777" w:rsidR="00EB5AE0" w:rsidRPr="006B3E13" w:rsidRDefault="00EB5AE0" w:rsidP="00EB5AE0">
            <w:pPr>
              <w:widowControl w:val="0"/>
              <w:autoSpaceDE w:val="0"/>
              <w:autoSpaceDN w:val="0"/>
              <w:adjustRightInd w:val="0"/>
              <w:jc w:val="both"/>
              <w:rPr>
                <w:rFonts w:asciiTheme="minorHAnsi" w:hAnsiTheme="minorHAnsi" w:cs="Arial"/>
                <w:bCs/>
                <w:sz w:val="20"/>
                <w:szCs w:val="20"/>
              </w:rPr>
            </w:pPr>
            <w:r w:rsidRPr="006B3E13">
              <w:rPr>
                <w:rFonts w:asciiTheme="minorHAnsi" w:hAnsiTheme="minorHAnsi"/>
                <w:sz w:val="20"/>
                <w:szCs w:val="20"/>
              </w:rPr>
              <w:t xml:space="preserve">MANIFESTACIÓN ESCRITA BAJO PROTESTA DE DECIR VERDAD QUE SE OBLIGA A ENTREGAR LOS BOLETOS EN LAS INSTALACIONES DEL CIO Y DEL CIMAT, CUANDO ASÍ SE SOLICITE, DENTRO DE LAS DOS HORAS POSTERIORES A LA CONFIRMACIÓN DE LA RESERVACIÓN CORRESPONDIENTE, </w:t>
            </w:r>
          </w:p>
          <w:p w14:paraId="5244BD6B" w14:textId="77777777" w:rsidR="00EB5AE0" w:rsidRPr="006B3E13" w:rsidRDefault="00EB5AE0" w:rsidP="00EB5AE0">
            <w:pPr>
              <w:jc w:val="both"/>
              <w:rPr>
                <w:rFonts w:asciiTheme="minorHAnsi" w:hAnsiTheme="minorHAnsi" w:cs="Calibri"/>
                <w:snapToGrid w:val="0"/>
                <w:sz w:val="20"/>
                <w:szCs w:val="20"/>
              </w:rPr>
            </w:pPr>
          </w:p>
        </w:tc>
        <w:tc>
          <w:tcPr>
            <w:tcW w:w="1192" w:type="dxa"/>
          </w:tcPr>
          <w:p w14:paraId="3223881D"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14:paraId="18299D00"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14:paraId="5D076F7C" w14:textId="77777777" w:rsidTr="6253B63D">
        <w:trPr>
          <w:trHeight w:val="525"/>
        </w:trPr>
        <w:tc>
          <w:tcPr>
            <w:tcW w:w="1592" w:type="dxa"/>
            <w:vAlign w:val="center"/>
          </w:tcPr>
          <w:p w14:paraId="26B81C6D" w14:textId="77777777"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IV.2.2.4</w:t>
            </w:r>
          </w:p>
        </w:tc>
        <w:tc>
          <w:tcPr>
            <w:tcW w:w="4691" w:type="dxa"/>
            <w:vAlign w:val="center"/>
          </w:tcPr>
          <w:p w14:paraId="00273694" w14:textId="77777777" w:rsidR="00EB5AE0" w:rsidRPr="006B3E13" w:rsidRDefault="00EB5AE0" w:rsidP="00EB5AE0">
            <w:pPr>
              <w:autoSpaceDE w:val="0"/>
              <w:autoSpaceDN w:val="0"/>
              <w:adjustRightInd w:val="0"/>
              <w:ind w:left="33" w:firstLine="22"/>
              <w:jc w:val="both"/>
              <w:rPr>
                <w:rFonts w:asciiTheme="minorHAnsi" w:hAnsiTheme="minorHAnsi" w:cs="Arial"/>
                <w:bCs/>
                <w:sz w:val="20"/>
                <w:szCs w:val="20"/>
                <w:lang w:val="es-MX"/>
              </w:rPr>
            </w:pPr>
            <w:r w:rsidRPr="006B3E13">
              <w:rPr>
                <w:rFonts w:asciiTheme="minorHAnsi" w:hAnsiTheme="minorHAnsi"/>
                <w:sz w:val="20"/>
                <w:szCs w:val="20"/>
              </w:rPr>
              <w:t>MANIFESTACIÓN ESCRITA BAJO PROTESTA DE DECIR VERDAD QUE SE OBLIGA A OFRECER LAS TARIFAS MÁS ECONÓMICAS DISPONIBLES AL MOMENTO DE LA SOLICITUD DE COTIZACIÓN Y/O RESERVACIÓN, CONFORME A LAS CONDICIONES SOLICITADAS POR CADA UNO DE LOS CENTROS.</w:t>
            </w:r>
          </w:p>
        </w:tc>
        <w:tc>
          <w:tcPr>
            <w:tcW w:w="1192" w:type="dxa"/>
          </w:tcPr>
          <w:p w14:paraId="7B6568FC"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14:paraId="7C79859A"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14:paraId="7EB0BE3A" w14:textId="77777777" w:rsidTr="6253B63D">
        <w:trPr>
          <w:trHeight w:val="525"/>
        </w:trPr>
        <w:tc>
          <w:tcPr>
            <w:tcW w:w="1592" w:type="dxa"/>
            <w:vAlign w:val="center"/>
          </w:tcPr>
          <w:p w14:paraId="014CE2B5" w14:textId="77777777"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IV.2.2.5</w:t>
            </w:r>
          </w:p>
        </w:tc>
        <w:tc>
          <w:tcPr>
            <w:tcW w:w="4691" w:type="dxa"/>
            <w:vAlign w:val="center"/>
          </w:tcPr>
          <w:p w14:paraId="7DA1FA7D" w14:textId="77777777" w:rsidR="00EB5AE0" w:rsidRPr="006B3E13" w:rsidRDefault="00EB5AE0" w:rsidP="00EB5AE0">
            <w:pPr>
              <w:widowControl w:val="0"/>
              <w:autoSpaceDE w:val="0"/>
              <w:autoSpaceDN w:val="0"/>
              <w:adjustRightInd w:val="0"/>
              <w:jc w:val="both"/>
              <w:rPr>
                <w:rFonts w:asciiTheme="minorHAnsi" w:hAnsiTheme="minorHAnsi" w:cs="Arial"/>
                <w:bCs/>
                <w:sz w:val="20"/>
                <w:szCs w:val="20"/>
              </w:rPr>
            </w:pPr>
            <w:r w:rsidRPr="006B3E13">
              <w:rPr>
                <w:rFonts w:asciiTheme="minorHAnsi" w:hAnsiTheme="minorHAnsi"/>
                <w:sz w:val="20"/>
                <w:szCs w:val="20"/>
              </w:rPr>
              <w:t>MANIFESTACIÓN ESCRITA BAJO PROTESTA DE DECIR VERDAD QUE SE OBLIGA A OTORGAR NOTAS DE CRÉDITO CUANDO POR ALGUNA RAZÓN EL CIO Y/O CIMAT REALICEN LA CANCELACIÓN DE RESERVACIONES, SIEMPRE Y CUANDO SE HAGA DENTRO DEL TIEMPO REQUERIDO PARA ESE FIN.</w:t>
            </w:r>
          </w:p>
          <w:p w14:paraId="4A138B37" w14:textId="77777777" w:rsidR="00EB5AE0" w:rsidRPr="006B3E13" w:rsidRDefault="00EB5AE0" w:rsidP="00EB5AE0">
            <w:pPr>
              <w:tabs>
                <w:tab w:val="left" w:pos="720"/>
              </w:tabs>
              <w:autoSpaceDE w:val="0"/>
              <w:autoSpaceDN w:val="0"/>
              <w:adjustRightInd w:val="0"/>
              <w:jc w:val="both"/>
              <w:rPr>
                <w:rFonts w:asciiTheme="minorHAnsi" w:hAnsiTheme="minorHAnsi" w:cs="Calibri"/>
                <w:bCs/>
                <w:sz w:val="20"/>
                <w:szCs w:val="20"/>
              </w:rPr>
            </w:pPr>
          </w:p>
        </w:tc>
        <w:tc>
          <w:tcPr>
            <w:tcW w:w="1192" w:type="dxa"/>
          </w:tcPr>
          <w:p w14:paraId="6AD0A175"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14:paraId="60CEF598"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14:paraId="0848D466" w14:textId="77777777" w:rsidTr="6253B63D">
        <w:trPr>
          <w:trHeight w:val="525"/>
        </w:trPr>
        <w:tc>
          <w:tcPr>
            <w:tcW w:w="1592" w:type="dxa"/>
            <w:vAlign w:val="center"/>
          </w:tcPr>
          <w:p w14:paraId="5D7EBA7E" w14:textId="77777777"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IV.2.2.6</w:t>
            </w:r>
          </w:p>
        </w:tc>
        <w:tc>
          <w:tcPr>
            <w:tcW w:w="4691" w:type="dxa"/>
            <w:vAlign w:val="center"/>
          </w:tcPr>
          <w:p w14:paraId="61C564B0" w14:textId="77777777" w:rsidR="00EB5AE0" w:rsidRPr="006B3E13" w:rsidRDefault="00EB5AE0" w:rsidP="00EB5AE0">
            <w:pPr>
              <w:widowControl w:val="0"/>
              <w:autoSpaceDE w:val="0"/>
              <w:autoSpaceDN w:val="0"/>
              <w:adjustRightInd w:val="0"/>
              <w:jc w:val="both"/>
              <w:rPr>
                <w:rFonts w:asciiTheme="minorHAnsi" w:hAnsiTheme="minorHAnsi"/>
                <w:sz w:val="20"/>
                <w:szCs w:val="20"/>
                <w:lang w:val="es-MX" w:eastAsia="en-US"/>
              </w:rPr>
            </w:pPr>
            <w:r w:rsidRPr="006B3E13">
              <w:rPr>
                <w:rFonts w:asciiTheme="minorHAnsi" w:hAnsiTheme="minorHAnsi"/>
                <w:sz w:val="20"/>
                <w:szCs w:val="20"/>
                <w:lang w:val="es-MX" w:eastAsia="en-US"/>
              </w:rPr>
              <w:t xml:space="preserve">COPIA FIEL Y LEGIBLE DEL CONTRATO DE LA COMISIÓN MERCANTIL FORMALIZADO ANTE </w:t>
            </w:r>
            <w:r w:rsidR="008770F1" w:rsidRPr="006B3E13">
              <w:rPr>
                <w:rFonts w:asciiTheme="minorHAnsi" w:hAnsiTheme="minorHAnsi"/>
                <w:sz w:val="20"/>
                <w:szCs w:val="20"/>
                <w:lang w:val="es-MX" w:eastAsia="en-US"/>
              </w:rPr>
              <w:t>LA IATA</w:t>
            </w:r>
            <w:r w:rsidRPr="006B3E13">
              <w:rPr>
                <w:rFonts w:asciiTheme="minorHAnsi" w:hAnsiTheme="minorHAnsi"/>
                <w:sz w:val="20"/>
                <w:szCs w:val="20"/>
                <w:lang w:val="es-MX" w:eastAsia="en-US"/>
              </w:rPr>
              <w:t xml:space="preserve"> (</w:t>
            </w:r>
            <w:r w:rsidR="008770F1" w:rsidRPr="006B3E13">
              <w:rPr>
                <w:rFonts w:asciiTheme="minorHAnsi" w:hAnsiTheme="minorHAnsi"/>
                <w:sz w:val="20"/>
                <w:szCs w:val="20"/>
                <w:lang w:val="es-MX" w:eastAsia="en-US"/>
              </w:rPr>
              <w:t>INTERNATIONAL AIR</w:t>
            </w:r>
            <w:r w:rsidRPr="006B3E13">
              <w:rPr>
                <w:rFonts w:asciiTheme="minorHAnsi" w:hAnsiTheme="minorHAnsi"/>
                <w:sz w:val="20"/>
                <w:szCs w:val="20"/>
                <w:lang w:val="es-MX" w:eastAsia="en-US"/>
              </w:rPr>
              <w:t xml:space="preserve"> TRANSPORT ASSOCIATION), EN </w:t>
            </w:r>
            <w:r w:rsidRPr="006B3E13">
              <w:rPr>
                <w:rFonts w:asciiTheme="minorHAnsi" w:hAnsiTheme="minorHAnsi"/>
                <w:sz w:val="20"/>
                <w:szCs w:val="20"/>
                <w:lang w:val="es-MX" w:eastAsia="en-US"/>
              </w:rPr>
              <w:lastRenderedPageBreak/>
              <w:t xml:space="preserve">DONDE SE MENCIONEN POR LO MENOS 7 LÍNEAS </w:t>
            </w:r>
            <w:r w:rsidR="008770F1" w:rsidRPr="006B3E13">
              <w:rPr>
                <w:rFonts w:asciiTheme="minorHAnsi" w:hAnsiTheme="minorHAnsi"/>
                <w:sz w:val="20"/>
                <w:szCs w:val="20"/>
                <w:lang w:val="es-MX" w:eastAsia="en-US"/>
              </w:rPr>
              <w:t>AÉREAS CON</w:t>
            </w:r>
            <w:r w:rsidRPr="006B3E13">
              <w:rPr>
                <w:rFonts w:asciiTheme="minorHAnsi" w:hAnsiTheme="minorHAnsi"/>
                <w:sz w:val="20"/>
                <w:szCs w:val="20"/>
                <w:lang w:val="es-MX" w:eastAsia="en-US"/>
              </w:rPr>
              <w:t xml:space="preserve"> LAS QUE SE TIENE DICHO CONTRATO.</w:t>
            </w:r>
          </w:p>
          <w:p w14:paraId="6CB4A9DF" w14:textId="77777777" w:rsidR="00EB5AE0" w:rsidRPr="006B3E13" w:rsidRDefault="00EB5AE0" w:rsidP="00EB5AE0">
            <w:pPr>
              <w:tabs>
                <w:tab w:val="left" w:pos="720"/>
              </w:tabs>
              <w:autoSpaceDE w:val="0"/>
              <w:autoSpaceDN w:val="0"/>
              <w:adjustRightInd w:val="0"/>
              <w:jc w:val="both"/>
              <w:rPr>
                <w:rFonts w:asciiTheme="minorHAnsi" w:hAnsiTheme="minorHAnsi" w:cs="Calibri"/>
                <w:bCs/>
                <w:sz w:val="20"/>
                <w:szCs w:val="20"/>
                <w:lang w:val="es-MX"/>
              </w:rPr>
            </w:pPr>
          </w:p>
        </w:tc>
        <w:tc>
          <w:tcPr>
            <w:tcW w:w="1192" w:type="dxa"/>
          </w:tcPr>
          <w:p w14:paraId="69E5CC77"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14:paraId="2FE1E632"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14:paraId="5D194044" w14:textId="77777777" w:rsidTr="6253B63D">
        <w:trPr>
          <w:trHeight w:val="525"/>
        </w:trPr>
        <w:tc>
          <w:tcPr>
            <w:tcW w:w="1592" w:type="dxa"/>
            <w:vAlign w:val="center"/>
          </w:tcPr>
          <w:p w14:paraId="6D09046D" w14:textId="77777777"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lastRenderedPageBreak/>
              <w:t>IV.2.2.7</w:t>
            </w:r>
          </w:p>
        </w:tc>
        <w:tc>
          <w:tcPr>
            <w:tcW w:w="4691" w:type="dxa"/>
            <w:vAlign w:val="center"/>
          </w:tcPr>
          <w:p w14:paraId="0DFBAC5B" w14:textId="77777777" w:rsidR="00EB5AE0" w:rsidRPr="006B3E13" w:rsidRDefault="00EB5AE0" w:rsidP="00EB5AE0">
            <w:pPr>
              <w:tabs>
                <w:tab w:val="left" w:pos="720"/>
              </w:tabs>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EL LICITANTE MANIFESTARÁ POR ESCRITO Y BAJO PROTESTA DE DECIR VERDAD QUE LAS CONDICIONES Y ESPECIFICACIONES DESCRITAS EN SU PROPUESTA TÉCNICA ESTARÁN VIGENTES A PARTIR DE LA FECHA DE APERTURA DE PROPOSICIONES Y HASTA LA CONCLUSIÓN DE LA VIGENCIA DE LOS CONTRATOS FORMALIZADOS CON CADA CENTRO.  </w:t>
            </w:r>
          </w:p>
          <w:p w14:paraId="0B0FE21F" w14:textId="77777777" w:rsidR="00EB5AE0" w:rsidRPr="006B3E13" w:rsidRDefault="00EB5AE0" w:rsidP="00EB5AE0">
            <w:pPr>
              <w:tabs>
                <w:tab w:val="left" w:pos="720"/>
              </w:tabs>
              <w:autoSpaceDE w:val="0"/>
              <w:autoSpaceDN w:val="0"/>
              <w:adjustRightInd w:val="0"/>
              <w:jc w:val="both"/>
              <w:rPr>
                <w:rFonts w:asciiTheme="minorHAnsi" w:hAnsiTheme="minorHAnsi" w:cs="Arial"/>
                <w:bCs/>
                <w:sz w:val="20"/>
                <w:szCs w:val="20"/>
                <w:lang w:val="es-MX"/>
              </w:rPr>
            </w:pPr>
          </w:p>
          <w:p w14:paraId="7B62888A" w14:textId="4FC6AE01" w:rsidR="00EB5AE0" w:rsidRPr="006B3E13" w:rsidRDefault="008770F1" w:rsidP="00EB5AE0">
            <w:pPr>
              <w:tabs>
                <w:tab w:val="left" w:pos="720"/>
              </w:tabs>
              <w:autoSpaceDE w:val="0"/>
              <w:autoSpaceDN w:val="0"/>
              <w:adjustRightInd w:val="0"/>
              <w:jc w:val="both"/>
              <w:rPr>
                <w:rFonts w:asciiTheme="minorHAnsi" w:hAnsiTheme="minorHAnsi" w:cs="Arial"/>
                <w:bCs/>
                <w:sz w:val="20"/>
                <w:szCs w:val="20"/>
                <w:lang w:val="es-MX"/>
              </w:rPr>
            </w:pPr>
            <w:r w:rsidRPr="006B3E13">
              <w:rPr>
                <w:rFonts w:asciiTheme="minorHAnsi" w:hAnsiTheme="minorHAnsi" w:cs="Arial"/>
                <w:bCs/>
                <w:sz w:val="20"/>
                <w:szCs w:val="20"/>
                <w:lang w:val="es-MX"/>
              </w:rPr>
              <w:t>ASIMISMO,</w:t>
            </w:r>
            <w:r w:rsidR="00EB5AE0" w:rsidRPr="006B3E13">
              <w:rPr>
                <w:rFonts w:asciiTheme="minorHAnsi" w:hAnsiTheme="minorHAnsi" w:cs="Arial"/>
                <w:bCs/>
                <w:sz w:val="20"/>
                <w:szCs w:val="20"/>
                <w:lang w:val="es-MX"/>
              </w:rPr>
              <w:t xml:space="preserve"> MANIFESTARÁ POR ESCRITO Y BAJO PROTESTA DE DECIR VERDAD QUE LOS PRECIOS DE SU PROPUESTA ECONÓMICA PERMANECERÁN FIJOS A PARTIR DE LA FECHA DE APERTURA DE PROPOSICIONES Y </w:t>
            </w:r>
            <w:r w:rsidR="006D20AC">
              <w:rPr>
                <w:rFonts w:asciiTheme="minorHAnsi" w:hAnsiTheme="minorHAnsi" w:cs="Arial"/>
                <w:bCs/>
                <w:sz w:val="20"/>
                <w:szCs w:val="20"/>
                <w:lang w:val="es-MX"/>
              </w:rPr>
              <w:t>HASTA EL 31 DE DICIEMBRE DEL 2020</w:t>
            </w:r>
            <w:r w:rsidR="00EB5AE0" w:rsidRPr="006B3E13">
              <w:rPr>
                <w:rFonts w:asciiTheme="minorHAnsi" w:hAnsiTheme="minorHAnsi" w:cs="Arial"/>
                <w:bCs/>
                <w:sz w:val="20"/>
                <w:szCs w:val="20"/>
                <w:lang w:val="es-MX"/>
              </w:rPr>
              <w:t>.</w:t>
            </w:r>
          </w:p>
          <w:p w14:paraId="0E1D08B4" w14:textId="77777777" w:rsidR="00EB5AE0" w:rsidRPr="006B3E13" w:rsidRDefault="00EB5AE0" w:rsidP="00EB5AE0">
            <w:pPr>
              <w:tabs>
                <w:tab w:val="left" w:pos="720"/>
              </w:tabs>
              <w:autoSpaceDE w:val="0"/>
              <w:autoSpaceDN w:val="0"/>
              <w:adjustRightInd w:val="0"/>
              <w:jc w:val="both"/>
              <w:rPr>
                <w:rFonts w:asciiTheme="minorHAnsi" w:hAnsiTheme="minorHAnsi" w:cs="Calibri"/>
                <w:bCs/>
                <w:sz w:val="20"/>
                <w:szCs w:val="20"/>
                <w:lang w:val="es-MX"/>
              </w:rPr>
            </w:pPr>
          </w:p>
        </w:tc>
        <w:tc>
          <w:tcPr>
            <w:tcW w:w="1192" w:type="dxa"/>
          </w:tcPr>
          <w:p w14:paraId="0AE38A88"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14:paraId="56462C2B"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14:paraId="4DE0D3F1" w14:textId="77777777" w:rsidTr="6253B63D">
        <w:trPr>
          <w:trHeight w:val="525"/>
        </w:trPr>
        <w:tc>
          <w:tcPr>
            <w:tcW w:w="1592" w:type="dxa"/>
            <w:vAlign w:val="center"/>
          </w:tcPr>
          <w:p w14:paraId="2CC357F5" w14:textId="77777777"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IV.2.2.8</w:t>
            </w:r>
          </w:p>
        </w:tc>
        <w:tc>
          <w:tcPr>
            <w:tcW w:w="4691" w:type="dxa"/>
            <w:vAlign w:val="center"/>
          </w:tcPr>
          <w:p w14:paraId="5D121104" w14:textId="77777777" w:rsidR="00EB5AE0" w:rsidRPr="006B3E13" w:rsidRDefault="0073108E" w:rsidP="00EB5AE0">
            <w:pPr>
              <w:jc w:val="both"/>
              <w:rPr>
                <w:rFonts w:asciiTheme="minorHAnsi" w:hAnsiTheme="minorHAnsi" w:cs="Calibri"/>
                <w:sz w:val="20"/>
                <w:szCs w:val="20"/>
              </w:rPr>
            </w:pPr>
            <w:r w:rsidRPr="006B3E13">
              <w:rPr>
                <w:rFonts w:asciiTheme="minorHAnsi" w:hAnsiTheme="minorHAnsi" w:cs="Calibri"/>
                <w:sz w:val="20"/>
                <w:szCs w:val="20"/>
                <w:lang w:val="es-ES_tradnl"/>
              </w:rPr>
              <w:t>MANIFESTACIÓN</w:t>
            </w:r>
            <w:r w:rsidR="00EB5AE0" w:rsidRPr="006B3E13">
              <w:rPr>
                <w:rFonts w:asciiTheme="minorHAnsi" w:hAnsiTheme="minorHAnsi" w:cs="Calibri"/>
                <w:sz w:val="20"/>
                <w:szCs w:val="20"/>
                <w:lang w:val="es-ES_tradnl"/>
              </w:rPr>
              <w:t xml:space="preserve"> BAJO PROTESTA DE DECIR VERDAD, QUE LOS SERVICIOS QUE OFERTA SON DE ORIGEN NACIONAL,</w:t>
            </w:r>
            <w:r w:rsidR="00EB5AE0" w:rsidRPr="006B3E13">
              <w:rPr>
                <w:rFonts w:asciiTheme="minorHAnsi" w:hAnsiTheme="minorHAnsi" w:cs="Calibri"/>
                <w:sz w:val="20"/>
                <w:szCs w:val="20"/>
              </w:rPr>
              <w:t xml:space="preserve"> DE CONFORMIDAD CON LO DISPUESTO EN LOS ARTÍCULOS 28 FRACCIÓN I, ÚLTIMO PÁRRAFO, DE “LA LEY” Y 39 FRACCIÓN VIII, INCISO D) DE </w:t>
            </w:r>
            <w:r w:rsidR="008770F1" w:rsidRPr="006B3E13">
              <w:rPr>
                <w:rFonts w:asciiTheme="minorHAnsi" w:hAnsiTheme="minorHAnsi" w:cs="Calibri"/>
                <w:sz w:val="20"/>
                <w:szCs w:val="20"/>
              </w:rPr>
              <w:t>SU REGLAMENTO</w:t>
            </w:r>
            <w:r w:rsidR="00EB5AE0" w:rsidRPr="006B3E13">
              <w:rPr>
                <w:rFonts w:asciiTheme="minorHAnsi" w:hAnsiTheme="minorHAnsi" w:cs="Calibri"/>
                <w:sz w:val="20"/>
                <w:szCs w:val="20"/>
              </w:rPr>
              <w:t xml:space="preserve">. </w:t>
            </w:r>
          </w:p>
          <w:p w14:paraId="1923BD71" w14:textId="77777777" w:rsidR="00EB5AE0" w:rsidRPr="006B3E13" w:rsidRDefault="00EB5AE0" w:rsidP="00EB5AE0">
            <w:pPr>
              <w:tabs>
                <w:tab w:val="left" w:pos="720"/>
              </w:tabs>
              <w:autoSpaceDE w:val="0"/>
              <w:autoSpaceDN w:val="0"/>
              <w:adjustRightInd w:val="0"/>
              <w:jc w:val="both"/>
              <w:rPr>
                <w:rFonts w:asciiTheme="minorHAnsi" w:hAnsiTheme="minorHAnsi" w:cs="Calibri"/>
                <w:bCs/>
                <w:sz w:val="20"/>
                <w:szCs w:val="20"/>
                <w:lang w:val="es-MX"/>
              </w:rPr>
            </w:pPr>
          </w:p>
        </w:tc>
        <w:tc>
          <w:tcPr>
            <w:tcW w:w="1192" w:type="dxa"/>
          </w:tcPr>
          <w:p w14:paraId="0B275C9D"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14:paraId="0018AE3C"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14:paraId="00192B98" w14:textId="77777777" w:rsidTr="6253B63D">
        <w:trPr>
          <w:trHeight w:val="525"/>
        </w:trPr>
        <w:tc>
          <w:tcPr>
            <w:tcW w:w="1592" w:type="dxa"/>
            <w:vAlign w:val="center"/>
          </w:tcPr>
          <w:p w14:paraId="452F9B78" w14:textId="77777777"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IV.2.2.9</w:t>
            </w:r>
          </w:p>
        </w:tc>
        <w:tc>
          <w:tcPr>
            <w:tcW w:w="4691" w:type="dxa"/>
            <w:vAlign w:val="center"/>
          </w:tcPr>
          <w:p w14:paraId="4E6C26AE" w14:textId="77777777" w:rsidR="00EB5AE0" w:rsidRPr="006B3E13" w:rsidRDefault="00EB5AE0" w:rsidP="00EB5AE0">
            <w:pPr>
              <w:autoSpaceDE w:val="0"/>
              <w:autoSpaceDN w:val="0"/>
              <w:adjustRightInd w:val="0"/>
              <w:jc w:val="both"/>
              <w:rPr>
                <w:rFonts w:asciiTheme="minorHAnsi" w:hAnsiTheme="minorHAnsi" w:cs="Arial"/>
                <w:bCs/>
                <w:sz w:val="20"/>
                <w:szCs w:val="20"/>
                <w:lang w:val="es-MX"/>
              </w:rPr>
            </w:pPr>
            <w:r w:rsidRPr="006B3E13">
              <w:rPr>
                <w:rFonts w:asciiTheme="minorHAnsi" w:hAnsiTheme="minorHAnsi" w:cs="Arial"/>
                <w:bCs/>
                <w:sz w:val="20"/>
                <w:szCs w:val="20"/>
                <w:lang w:val="es-MX"/>
              </w:rPr>
              <w:t>PROPUESTA TÉCNICA</w:t>
            </w:r>
          </w:p>
          <w:p w14:paraId="2614C41E" w14:textId="77777777" w:rsidR="00EB5AE0" w:rsidRPr="006B3E13" w:rsidRDefault="00EB5AE0" w:rsidP="00EB5AE0">
            <w:pPr>
              <w:autoSpaceDE w:val="0"/>
              <w:autoSpaceDN w:val="0"/>
              <w:adjustRightInd w:val="0"/>
              <w:ind w:left="33" w:firstLine="22"/>
              <w:jc w:val="both"/>
              <w:rPr>
                <w:rFonts w:asciiTheme="minorHAnsi" w:hAnsiTheme="minorHAnsi" w:cs="Arial"/>
                <w:bCs/>
                <w:sz w:val="20"/>
                <w:szCs w:val="20"/>
                <w:lang w:val="es-MX"/>
              </w:rPr>
            </w:pPr>
          </w:p>
          <w:p w14:paraId="05B483C0" w14:textId="64AE79B8" w:rsidR="00EB5AE0" w:rsidRPr="006B3E13" w:rsidRDefault="6253B63D" w:rsidP="6253B63D">
            <w:pPr>
              <w:autoSpaceDE w:val="0"/>
              <w:autoSpaceDN w:val="0"/>
              <w:adjustRightInd w:val="0"/>
              <w:ind w:left="33" w:firstLine="22"/>
              <w:jc w:val="both"/>
              <w:rPr>
                <w:rFonts w:asciiTheme="minorHAnsi" w:hAnsiTheme="minorHAnsi" w:cs="Arial"/>
                <w:sz w:val="20"/>
                <w:szCs w:val="20"/>
                <w:lang w:val="es-MX"/>
              </w:rPr>
            </w:pPr>
            <w:r w:rsidRPr="6253B63D">
              <w:rPr>
                <w:rFonts w:asciiTheme="minorHAnsi" w:hAnsiTheme="minorHAnsi" w:cs="Arial"/>
                <w:sz w:val="20"/>
                <w:szCs w:val="20"/>
                <w:lang w:val="es-MX"/>
              </w:rPr>
              <w:t xml:space="preserve">EL LICITANTE DEBERÁ PRESENTAR SU PROPUESTA TÉCNICA DE LA PARTIDA, CUMPLIENDO TOTALMENTE CON LO SEÑALADO EN EL </w:t>
            </w:r>
            <w:r w:rsidRPr="6253B63D">
              <w:rPr>
                <w:rFonts w:asciiTheme="minorHAnsi" w:hAnsiTheme="minorHAnsi" w:cs="Arial"/>
                <w:b/>
                <w:bCs/>
                <w:sz w:val="20"/>
                <w:szCs w:val="20"/>
                <w:lang w:val="es-MX"/>
              </w:rPr>
              <w:t>ANEXO I</w:t>
            </w:r>
            <w:r w:rsidRPr="6253B63D">
              <w:rPr>
                <w:rFonts w:asciiTheme="minorHAnsi" w:hAnsiTheme="minorHAnsi" w:cs="Arial"/>
                <w:sz w:val="20"/>
                <w:szCs w:val="20"/>
                <w:lang w:val="es-MX"/>
              </w:rPr>
              <w:t xml:space="preserve"> “ESPECIFICACIONES TÉCNICAS” DE LA CONVOCATORIA.</w:t>
            </w:r>
          </w:p>
          <w:p w14:paraId="792F0FD9" w14:textId="77777777" w:rsidR="00EB5AE0" w:rsidRPr="006B3E13" w:rsidRDefault="00EB5AE0" w:rsidP="00EB5AE0">
            <w:pPr>
              <w:tabs>
                <w:tab w:val="left" w:pos="720"/>
              </w:tabs>
              <w:autoSpaceDE w:val="0"/>
              <w:autoSpaceDN w:val="0"/>
              <w:adjustRightInd w:val="0"/>
              <w:jc w:val="both"/>
              <w:rPr>
                <w:rFonts w:asciiTheme="minorHAnsi" w:hAnsiTheme="minorHAnsi" w:cs="Calibri"/>
                <w:bCs/>
                <w:sz w:val="20"/>
                <w:szCs w:val="20"/>
                <w:lang w:val="es-MX"/>
              </w:rPr>
            </w:pPr>
          </w:p>
        </w:tc>
        <w:tc>
          <w:tcPr>
            <w:tcW w:w="1192" w:type="dxa"/>
          </w:tcPr>
          <w:p w14:paraId="1D7FF364"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14:paraId="50A90B09"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14:paraId="0D82970B" w14:textId="77777777" w:rsidTr="6253B63D">
        <w:trPr>
          <w:trHeight w:val="525"/>
        </w:trPr>
        <w:tc>
          <w:tcPr>
            <w:tcW w:w="1592" w:type="dxa"/>
            <w:vAlign w:val="center"/>
          </w:tcPr>
          <w:p w14:paraId="60AA1918" w14:textId="08F4CFFA" w:rsidR="00EB5AE0" w:rsidRPr="006B3E13" w:rsidRDefault="6253B63D" w:rsidP="6253B63D">
            <w:pPr>
              <w:autoSpaceDE w:val="0"/>
              <w:autoSpaceDN w:val="0"/>
              <w:adjustRightInd w:val="0"/>
              <w:jc w:val="center"/>
              <w:rPr>
                <w:rFonts w:asciiTheme="minorHAnsi" w:hAnsiTheme="minorHAnsi" w:cs="Calibri"/>
                <w:b/>
                <w:bCs/>
                <w:sz w:val="20"/>
                <w:szCs w:val="20"/>
                <w:lang w:val="es-MX"/>
              </w:rPr>
            </w:pPr>
            <w:r w:rsidRPr="6253B63D">
              <w:rPr>
                <w:rFonts w:asciiTheme="minorHAnsi" w:hAnsiTheme="minorHAnsi" w:cs="Calibri"/>
                <w:b/>
                <w:bCs/>
                <w:sz w:val="20"/>
                <w:szCs w:val="20"/>
                <w:lang w:val="es-MX"/>
              </w:rPr>
              <w:t>IV.2.10</w:t>
            </w:r>
          </w:p>
        </w:tc>
        <w:tc>
          <w:tcPr>
            <w:tcW w:w="4691" w:type="dxa"/>
            <w:vAlign w:val="center"/>
          </w:tcPr>
          <w:p w14:paraId="7891945E" w14:textId="77777777" w:rsidR="00EB5AE0" w:rsidRPr="006B3E13" w:rsidRDefault="00EB5AE0" w:rsidP="00EB5AE0">
            <w:pPr>
              <w:tabs>
                <w:tab w:val="left" w:pos="720"/>
              </w:tabs>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PROPUESTA ECONÓMICA</w:t>
            </w:r>
          </w:p>
          <w:p w14:paraId="03F5E226" w14:textId="77777777" w:rsidR="00EB5AE0" w:rsidRPr="006B3E13" w:rsidRDefault="00EB5AE0" w:rsidP="00EB5AE0">
            <w:pPr>
              <w:tabs>
                <w:tab w:val="left" w:pos="720"/>
              </w:tabs>
              <w:autoSpaceDE w:val="0"/>
              <w:autoSpaceDN w:val="0"/>
              <w:adjustRightInd w:val="0"/>
              <w:jc w:val="both"/>
              <w:rPr>
                <w:rFonts w:asciiTheme="minorHAnsi" w:hAnsiTheme="minorHAnsi" w:cs="Calibri"/>
                <w:bCs/>
                <w:sz w:val="20"/>
                <w:szCs w:val="20"/>
                <w:lang w:val="es-MX"/>
              </w:rPr>
            </w:pPr>
          </w:p>
          <w:p w14:paraId="63C996D3" w14:textId="173A6F8F" w:rsidR="00EB5AE0" w:rsidRPr="006B3E13" w:rsidRDefault="6253B63D" w:rsidP="6253B63D">
            <w:pPr>
              <w:autoSpaceDE w:val="0"/>
              <w:autoSpaceDN w:val="0"/>
              <w:adjustRightInd w:val="0"/>
              <w:jc w:val="both"/>
              <w:rPr>
                <w:rFonts w:asciiTheme="minorHAnsi" w:hAnsiTheme="minorHAnsi" w:cs="Calibri"/>
                <w:sz w:val="20"/>
                <w:szCs w:val="20"/>
                <w:lang w:val="es-MX"/>
              </w:rPr>
            </w:pPr>
            <w:r w:rsidRPr="6253B63D">
              <w:rPr>
                <w:rFonts w:asciiTheme="minorHAnsi" w:hAnsiTheme="minorHAnsi" w:cs="Calibri"/>
                <w:sz w:val="20"/>
                <w:szCs w:val="20"/>
                <w:lang w:val="es-MX"/>
              </w:rPr>
              <w:t xml:space="preserve">EL LICITANTE DEBERÁ PRESENTAR SU PROPUESTA ECONÓMICA. EL PRECIO OFERTADO DEBERÁ DESCRIBIR LOS COSTOS QUE SE DESGLOSAN EN EL </w:t>
            </w:r>
            <w:r w:rsidRPr="6253B63D">
              <w:rPr>
                <w:rFonts w:asciiTheme="minorHAnsi" w:hAnsiTheme="minorHAnsi" w:cs="Calibri"/>
                <w:b/>
                <w:bCs/>
                <w:sz w:val="20"/>
                <w:szCs w:val="20"/>
                <w:lang w:val="es-MX"/>
              </w:rPr>
              <w:t>ANEXO II</w:t>
            </w:r>
            <w:r w:rsidRPr="6253B63D">
              <w:rPr>
                <w:rFonts w:asciiTheme="minorHAnsi" w:hAnsiTheme="minorHAnsi" w:cs="Calibri"/>
                <w:sz w:val="20"/>
                <w:szCs w:val="20"/>
                <w:lang w:val="es-MX"/>
              </w:rPr>
              <w:t xml:space="preserve"> “PROPUESTA ECONÓMICA” DE LA CONVOCATORIA. </w:t>
            </w:r>
          </w:p>
        </w:tc>
        <w:tc>
          <w:tcPr>
            <w:tcW w:w="1192" w:type="dxa"/>
          </w:tcPr>
          <w:p w14:paraId="47AC17E9"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14:paraId="301E17C4" w14:textId="77777777"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bl>
    <w:p w14:paraId="65E9367E" w14:textId="77777777" w:rsidR="00442D46" w:rsidRPr="006B3E13" w:rsidRDefault="00442D46" w:rsidP="00442D46">
      <w:pPr>
        <w:widowControl w:val="0"/>
        <w:autoSpaceDE w:val="0"/>
        <w:autoSpaceDN w:val="0"/>
        <w:adjustRightInd w:val="0"/>
        <w:ind w:left="709"/>
        <w:jc w:val="both"/>
        <w:rPr>
          <w:rFonts w:asciiTheme="minorHAnsi" w:hAnsiTheme="minorHAnsi" w:cstheme="minorHAnsi"/>
          <w:b/>
          <w:sz w:val="20"/>
          <w:szCs w:val="20"/>
          <w:lang w:val="es-MX"/>
        </w:rPr>
      </w:pPr>
    </w:p>
    <w:p w14:paraId="3EDC7423" w14:textId="77777777" w:rsidR="009724CC" w:rsidRPr="006B3E13" w:rsidRDefault="009724CC" w:rsidP="004A1426">
      <w:pPr>
        <w:rPr>
          <w:rFonts w:asciiTheme="minorHAnsi" w:hAnsiTheme="minorHAnsi" w:cstheme="minorHAnsi"/>
          <w:b/>
          <w:bCs/>
          <w:sz w:val="20"/>
          <w:szCs w:val="20"/>
        </w:rPr>
      </w:pPr>
    </w:p>
    <w:p w14:paraId="2A603FED" w14:textId="77777777" w:rsidR="009724CC" w:rsidRPr="006B3E13" w:rsidRDefault="009724CC">
      <w:pPr>
        <w:rPr>
          <w:rFonts w:asciiTheme="minorHAnsi" w:hAnsiTheme="minorHAnsi" w:cstheme="minorHAnsi"/>
          <w:b/>
          <w:bCs/>
          <w:sz w:val="20"/>
          <w:szCs w:val="20"/>
        </w:rPr>
      </w:pPr>
    </w:p>
    <w:p w14:paraId="49813F70" w14:textId="77777777" w:rsidR="00FA6EF9" w:rsidRPr="006B3E13" w:rsidRDefault="00FA6EF9">
      <w:pPr>
        <w:rPr>
          <w:rFonts w:asciiTheme="minorHAnsi" w:hAnsiTheme="minorHAnsi" w:cstheme="minorHAnsi"/>
          <w:b/>
          <w:bCs/>
          <w:sz w:val="20"/>
          <w:szCs w:val="20"/>
        </w:rPr>
      </w:pPr>
    </w:p>
    <w:p w14:paraId="7E6B8B71" w14:textId="77777777" w:rsidR="00FA6EF9" w:rsidRPr="006B3E13" w:rsidRDefault="00FA6EF9">
      <w:pPr>
        <w:rPr>
          <w:rFonts w:asciiTheme="minorHAnsi" w:hAnsiTheme="minorHAnsi" w:cstheme="minorHAnsi"/>
          <w:b/>
          <w:bCs/>
          <w:sz w:val="20"/>
          <w:szCs w:val="20"/>
        </w:rPr>
      </w:pPr>
    </w:p>
    <w:p w14:paraId="7ED1737F" w14:textId="77777777" w:rsidR="00E86C68" w:rsidRPr="006B3E13" w:rsidRDefault="00E86C68">
      <w:pPr>
        <w:rPr>
          <w:rFonts w:asciiTheme="minorHAnsi" w:hAnsiTheme="minorHAnsi" w:cstheme="minorHAnsi"/>
          <w:b/>
          <w:bCs/>
          <w:sz w:val="20"/>
          <w:szCs w:val="20"/>
        </w:rPr>
      </w:pPr>
      <w:r w:rsidRPr="006B3E13">
        <w:rPr>
          <w:rFonts w:asciiTheme="minorHAnsi" w:hAnsiTheme="minorHAnsi" w:cstheme="minorHAnsi"/>
          <w:b/>
          <w:bCs/>
          <w:sz w:val="20"/>
          <w:szCs w:val="20"/>
        </w:rPr>
        <w:br w:type="page"/>
      </w:r>
    </w:p>
    <w:p w14:paraId="4448BC4F" w14:textId="77777777" w:rsidR="00FD6E07" w:rsidRPr="003B078F" w:rsidRDefault="00CE3396" w:rsidP="00FD6E07">
      <w:pPr>
        <w:ind w:left="851" w:hanging="851"/>
        <w:jc w:val="center"/>
        <w:rPr>
          <w:rFonts w:asciiTheme="minorHAnsi" w:hAnsiTheme="minorHAnsi" w:cstheme="minorHAnsi"/>
          <w:b/>
        </w:rPr>
      </w:pPr>
      <w:r w:rsidRPr="003B078F">
        <w:rPr>
          <w:rFonts w:asciiTheme="minorHAnsi" w:hAnsiTheme="minorHAnsi" w:cstheme="minorHAnsi"/>
          <w:b/>
        </w:rPr>
        <w:lastRenderedPageBreak/>
        <w:t xml:space="preserve">A </w:t>
      </w:r>
      <w:r w:rsidR="00EF19C6" w:rsidRPr="003B078F">
        <w:rPr>
          <w:rFonts w:asciiTheme="minorHAnsi" w:hAnsiTheme="minorHAnsi" w:cstheme="minorHAnsi"/>
          <w:b/>
        </w:rPr>
        <w:t xml:space="preserve">N E X O  </w:t>
      </w:r>
      <w:r w:rsidR="008770F1" w:rsidRPr="003B078F">
        <w:rPr>
          <w:rFonts w:asciiTheme="minorHAnsi" w:hAnsiTheme="minorHAnsi" w:cstheme="minorHAnsi"/>
          <w:b/>
        </w:rPr>
        <w:t xml:space="preserve"> I</w:t>
      </w:r>
    </w:p>
    <w:p w14:paraId="356CEF34" w14:textId="77777777" w:rsidR="004F50D4" w:rsidRPr="003B078F" w:rsidRDefault="0013470E" w:rsidP="00950F54">
      <w:pPr>
        <w:tabs>
          <w:tab w:val="left" w:pos="-720"/>
          <w:tab w:val="left" w:pos="709"/>
        </w:tabs>
        <w:suppressAutoHyphens/>
        <w:ind w:left="180" w:firstLine="180"/>
        <w:jc w:val="center"/>
        <w:rPr>
          <w:rFonts w:asciiTheme="minorHAnsi" w:hAnsiTheme="minorHAnsi" w:cstheme="minorHAnsi"/>
          <w:b/>
          <w:spacing w:val="-3"/>
        </w:rPr>
      </w:pPr>
      <w:r w:rsidRPr="003B078F">
        <w:rPr>
          <w:rFonts w:asciiTheme="minorHAnsi" w:hAnsiTheme="minorHAnsi" w:cstheme="minorHAnsi"/>
          <w:b/>
          <w:spacing w:val="-3"/>
        </w:rPr>
        <w:t xml:space="preserve">P R O P U E S T A    T E C N I C A  </w:t>
      </w:r>
    </w:p>
    <w:p w14:paraId="2F2162D3" w14:textId="77777777" w:rsidR="0013470E" w:rsidRPr="003B078F" w:rsidRDefault="0013470E" w:rsidP="00950F54">
      <w:pPr>
        <w:tabs>
          <w:tab w:val="left" w:pos="-720"/>
          <w:tab w:val="left" w:pos="709"/>
        </w:tabs>
        <w:suppressAutoHyphens/>
        <w:ind w:left="180" w:firstLine="180"/>
        <w:jc w:val="center"/>
        <w:rPr>
          <w:rFonts w:asciiTheme="minorHAnsi" w:hAnsiTheme="minorHAnsi" w:cstheme="minorHAnsi"/>
          <w:b/>
          <w:spacing w:val="-3"/>
          <w:sz w:val="20"/>
          <w:szCs w:val="20"/>
          <w:lang w:val="es-MX"/>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027"/>
      </w:tblGrid>
      <w:tr w:rsidR="00AC638A" w:rsidRPr="004A5541" w14:paraId="425441AE" w14:textId="77777777" w:rsidTr="6253B63D">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14:paraId="59483634" w14:textId="3BC7118C" w:rsidR="00821362" w:rsidRPr="003B078F" w:rsidRDefault="6253B63D" w:rsidP="6253B63D">
            <w:pPr>
              <w:ind w:left="-70"/>
              <w:jc w:val="center"/>
              <w:rPr>
                <w:rFonts w:asciiTheme="minorHAnsi" w:hAnsiTheme="minorHAnsi" w:cs="Calibri"/>
                <w:b/>
                <w:bCs/>
                <w:sz w:val="20"/>
                <w:szCs w:val="20"/>
              </w:rPr>
            </w:pPr>
            <w:r w:rsidRPr="003B078F">
              <w:rPr>
                <w:rFonts w:asciiTheme="minorHAnsi" w:hAnsiTheme="minorHAnsi" w:cs="Calibri"/>
                <w:b/>
                <w:bCs/>
                <w:sz w:val="20"/>
                <w:szCs w:val="20"/>
              </w:rPr>
              <w:t>EXPEDICIÓN DE PASAJES AÉREOS NACIONALES E INTERNACIONALES PARA EL CIMAT, CIO Y CIATEC</w:t>
            </w:r>
          </w:p>
        </w:tc>
      </w:tr>
    </w:tbl>
    <w:p w14:paraId="5C144E2B" w14:textId="5657B924" w:rsidR="6253B63D" w:rsidRDefault="6253B63D" w:rsidP="6253B63D">
      <w:pPr>
        <w:rPr>
          <w:rFonts w:asciiTheme="minorHAnsi" w:hAnsiTheme="minorHAnsi" w:cs="Arial"/>
          <w:sz w:val="20"/>
          <w:szCs w:val="20"/>
        </w:rPr>
      </w:pPr>
    </w:p>
    <w:p w14:paraId="5E473149" w14:textId="77777777" w:rsidR="007A77F7" w:rsidRPr="006B3E13" w:rsidRDefault="007A77F7" w:rsidP="6253B63D">
      <w:pPr>
        <w:tabs>
          <w:tab w:val="left" w:pos="-720"/>
          <w:tab w:val="left" w:pos="709"/>
        </w:tabs>
        <w:suppressAutoHyphens/>
        <w:rPr>
          <w:rFonts w:asciiTheme="minorHAnsi" w:hAnsiTheme="minorHAnsi" w:cs="Calibri"/>
          <w:b/>
          <w:bCs/>
          <w:sz w:val="20"/>
          <w:szCs w:val="20"/>
        </w:rPr>
      </w:pPr>
      <w:r w:rsidRPr="6253B63D">
        <w:rPr>
          <w:rFonts w:asciiTheme="minorHAnsi" w:hAnsiTheme="minorHAnsi" w:cs="Arial"/>
          <w:spacing w:val="-3"/>
          <w:sz w:val="20"/>
          <w:szCs w:val="20"/>
        </w:rPr>
        <w:t>EL CONTRATO ABIERTO QUE RESULTE DEL PROCEDIMIENTO DE CONTRATACIÓN, SE SUJETARÁ A LOS MONTOS SEÑALADOS POR CADA CENTRO, CONFORME A LO SIGUIENTE:</w:t>
      </w:r>
    </w:p>
    <w:p w14:paraId="7E0B435D" w14:textId="63BBF901" w:rsidR="007A77F7" w:rsidRPr="006B3E13" w:rsidRDefault="007A77F7" w:rsidP="6253B63D">
      <w:pPr>
        <w:tabs>
          <w:tab w:val="left" w:pos="-720"/>
          <w:tab w:val="left" w:pos="709"/>
        </w:tabs>
        <w:suppressAutoHyphens/>
        <w:rPr>
          <w:rFonts w:asciiTheme="minorHAnsi" w:hAnsiTheme="minorHAnsi" w:cs="Arial"/>
          <w:sz w:val="20"/>
          <w:szCs w:val="20"/>
        </w:rPr>
      </w:pPr>
    </w:p>
    <w:p w14:paraId="2AB0B554" w14:textId="77777777" w:rsidR="007A77F7" w:rsidRPr="006B3E13" w:rsidRDefault="6253B63D" w:rsidP="6253B63D">
      <w:pPr>
        <w:tabs>
          <w:tab w:val="left" w:pos="-720"/>
          <w:tab w:val="left" w:pos="709"/>
        </w:tabs>
        <w:suppressAutoHyphens/>
        <w:ind w:left="702" w:right="-423"/>
        <w:jc w:val="both"/>
        <w:rPr>
          <w:rFonts w:asciiTheme="minorHAnsi" w:hAnsiTheme="minorHAnsi" w:cs="Lucida Sans Unicode"/>
          <w:b/>
          <w:bCs/>
          <w:sz w:val="20"/>
          <w:szCs w:val="20"/>
        </w:rPr>
      </w:pPr>
      <w:r w:rsidRPr="6253B63D">
        <w:rPr>
          <w:rFonts w:asciiTheme="minorHAnsi" w:hAnsiTheme="minorHAnsi" w:cs="Lucida Sans Unicode"/>
          <w:b/>
          <w:bCs/>
          <w:sz w:val="20"/>
          <w:szCs w:val="20"/>
        </w:rPr>
        <w:t>CIO</w:t>
      </w:r>
    </w:p>
    <w:p w14:paraId="320667EF" w14:textId="39CB3161" w:rsidR="007A77F7" w:rsidRPr="006B3E13" w:rsidRDefault="6253B63D" w:rsidP="006516E0">
      <w:pPr>
        <w:tabs>
          <w:tab w:val="left" w:pos="-720"/>
          <w:tab w:val="left" w:pos="709"/>
        </w:tabs>
        <w:suppressAutoHyphens/>
        <w:ind w:left="702" w:right="-423"/>
        <w:jc w:val="both"/>
        <w:rPr>
          <w:rFonts w:asciiTheme="minorHAnsi" w:hAnsiTheme="minorHAnsi" w:cs="Lucida Sans Unicode"/>
          <w:sz w:val="20"/>
          <w:szCs w:val="20"/>
        </w:rPr>
      </w:pPr>
      <w:r w:rsidRPr="6253B63D">
        <w:rPr>
          <w:rFonts w:asciiTheme="minorHAnsi" w:hAnsiTheme="minorHAnsi" w:cs="Lucida Sans Unicode"/>
          <w:sz w:val="20"/>
          <w:szCs w:val="20"/>
        </w:rPr>
        <w:t>PRE</w:t>
      </w:r>
      <w:r w:rsidR="006516E0">
        <w:rPr>
          <w:rFonts w:asciiTheme="minorHAnsi" w:hAnsiTheme="minorHAnsi" w:cs="Lucida Sans Unicode"/>
          <w:sz w:val="20"/>
          <w:szCs w:val="20"/>
        </w:rPr>
        <w:t>SUPUESTO MÍNIMO</w:t>
      </w:r>
      <w:proofErr w:type="gramStart"/>
      <w:r w:rsidR="006516E0">
        <w:rPr>
          <w:rFonts w:asciiTheme="minorHAnsi" w:hAnsiTheme="minorHAnsi" w:cs="Lucida Sans Unicode"/>
          <w:sz w:val="20"/>
          <w:szCs w:val="20"/>
        </w:rPr>
        <w:t>:  $</w:t>
      </w:r>
      <w:proofErr w:type="gramEnd"/>
      <w:r w:rsidR="006516E0">
        <w:rPr>
          <w:rFonts w:asciiTheme="minorHAnsi" w:hAnsiTheme="minorHAnsi" w:cs="Lucida Sans Unicode"/>
          <w:sz w:val="20"/>
          <w:szCs w:val="20"/>
        </w:rPr>
        <w:t xml:space="preserve">      400,000.0</w:t>
      </w:r>
      <w:r w:rsidRPr="6253B63D">
        <w:rPr>
          <w:rFonts w:asciiTheme="minorHAnsi" w:hAnsiTheme="minorHAnsi" w:cs="Lucida Sans Unicode"/>
          <w:sz w:val="20"/>
          <w:szCs w:val="20"/>
        </w:rPr>
        <w:t>0</w:t>
      </w:r>
      <w:r w:rsidRPr="6253B63D">
        <w:rPr>
          <w:rFonts w:asciiTheme="minorHAnsi" w:hAnsiTheme="minorHAnsi"/>
          <w:sz w:val="20"/>
          <w:szCs w:val="20"/>
          <w:lang w:eastAsia="es-MX"/>
        </w:rPr>
        <w:t xml:space="preserve"> </w:t>
      </w:r>
      <w:r w:rsidRPr="6253B63D">
        <w:rPr>
          <w:rFonts w:asciiTheme="minorHAnsi" w:hAnsiTheme="minorHAnsi" w:cs="Lucida Sans Unicode"/>
          <w:sz w:val="20"/>
          <w:szCs w:val="20"/>
        </w:rPr>
        <w:t>IVA INCLUIDO</w:t>
      </w:r>
    </w:p>
    <w:p w14:paraId="49334047" w14:textId="2B8E788E" w:rsidR="007A77F7" w:rsidRPr="003B078F" w:rsidRDefault="006516E0" w:rsidP="6253B63D">
      <w:pPr>
        <w:tabs>
          <w:tab w:val="left" w:pos="-720"/>
          <w:tab w:val="left" w:pos="709"/>
        </w:tabs>
        <w:suppressAutoHyphens/>
        <w:ind w:left="416" w:firstLine="286"/>
        <w:jc w:val="both"/>
        <w:rPr>
          <w:rFonts w:asciiTheme="minorHAnsi" w:hAnsiTheme="minorHAnsi" w:cs="Lucida Sans Unicode"/>
          <w:sz w:val="20"/>
          <w:szCs w:val="20"/>
        </w:rPr>
      </w:pPr>
      <w:r>
        <w:rPr>
          <w:rFonts w:asciiTheme="minorHAnsi" w:hAnsiTheme="minorHAnsi" w:cs="Lucida Sans Unicode"/>
          <w:sz w:val="20"/>
          <w:szCs w:val="20"/>
        </w:rPr>
        <w:t>PRESUPUESTO MÁXIMO: $ 1</w:t>
      </w:r>
      <w:proofErr w:type="gramStart"/>
      <w:r>
        <w:rPr>
          <w:rFonts w:asciiTheme="minorHAnsi" w:hAnsiTheme="minorHAnsi" w:cs="Lucida Sans Unicode"/>
          <w:sz w:val="20"/>
          <w:szCs w:val="20"/>
        </w:rPr>
        <w:t>,000,000</w:t>
      </w:r>
      <w:r w:rsidR="6253B63D" w:rsidRPr="003B078F">
        <w:rPr>
          <w:rFonts w:asciiTheme="minorHAnsi" w:hAnsiTheme="minorHAnsi" w:cs="Lucida Sans Unicode"/>
          <w:sz w:val="20"/>
          <w:szCs w:val="20"/>
        </w:rPr>
        <w:t>.00</w:t>
      </w:r>
      <w:proofErr w:type="gramEnd"/>
      <w:r w:rsidR="6253B63D" w:rsidRPr="003B078F">
        <w:rPr>
          <w:rFonts w:asciiTheme="minorHAnsi" w:hAnsiTheme="minorHAnsi"/>
          <w:sz w:val="20"/>
          <w:szCs w:val="20"/>
          <w:lang w:eastAsia="es-MX"/>
        </w:rPr>
        <w:t xml:space="preserve"> </w:t>
      </w:r>
      <w:r w:rsidR="6253B63D" w:rsidRPr="003B078F">
        <w:rPr>
          <w:rFonts w:asciiTheme="minorHAnsi" w:hAnsiTheme="minorHAnsi" w:cs="Lucida Sans Unicode"/>
          <w:sz w:val="20"/>
          <w:szCs w:val="20"/>
        </w:rPr>
        <w:t>IVA INCLUIDO</w:t>
      </w:r>
    </w:p>
    <w:p w14:paraId="526EC058" w14:textId="77777777" w:rsidR="007A77F7" w:rsidRPr="003B078F" w:rsidRDefault="007A77F7" w:rsidP="6253B63D">
      <w:pPr>
        <w:tabs>
          <w:tab w:val="left" w:pos="-720"/>
          <w:tab w:val="left" w:pos="709"/>
        </w:tabs>
        <w:suppressAutoHyphens/>
        <w:ind w:left="702" w:right="-423"/>
        <w:jc w:val="both"/>
        <w:rPr>
          <w:rFonts w:asciiTheme="minorHAnsi" w:hAnsiTheme="minorHAnsi" w:cs="Lucida Sans Unicode"/>
          <w:b/>
          <w:bCs/>
          <w:sz w:val="20"/>
          <w:szCs w:val="20"/>
        </w:rPr>
      </w:pPr>
    </w:p>
    <w:p w14:paraId="733A1E66" w14:textId="77777777" w:rsidR="007A77F7" w:rsidRPr="003B078F" w:rsidRDefault="6253B63D" w:rsidP="6253B63D">
      <w:pPr>
        <w:tabs>
          <w:tab w:val="left" w:pos="-720"/>
          <w:tab w:val="left" w:pos="709"/>
        </w:tabs>
        <w:suppressAutoHyphens/>
        <w:ind w:left="702" w:right="-423"/>
        <w:jc w:val="both"/>
        <w:rPr>
          <w:rFonts w:asciiTheme="minorHAnsi" w:hAnsiTheme="minorHAnsi" w:cs="Lucida Sans Unicode"/>
          <w:b/>
          <w:bCs/>
          <w:sz w:val="20"/>
          <w:szCs w:val="20"/>
        </w:rPr>
      </w:pPr>
      <w:r w:rsidRPr="003B078F">
        <w:rPr>
          <w:rFonts w:asciiTheme="minorHAnsi" w:hAnsiTheme="minorHAnsi" w:cs="Lucida Sans Unicode"/>
          <w:b/>
          <w:bCs/>
          <w:sz w:val="20"/>
          <w:szCs w:val="20"/>
        </w:rPr>
        <w:t>CIMAT</w:t>
      </w:r>
    </w:p>
    <w:p w14:paraId="20B58850" w14:textId="77777777" w:rsidR="007A77F7" w:rsidRPr="003B078F" w:rsidRDefault="6253B63D" w:rsidP="6253B63D">
      <w:pPr>
        <w:tabs>
          <w:tab w:val="left" w:pos="-720"/>
          <w:tab w:val="left" w:pos="709"/>
        </w:tabs>
        <w:suppressAutoHyphens/>
        <w:ind w:left="702" w:right="-423"/>
        <w:jc w:val="both"/>
        <w:rPr>
          <w:rFonts w:asciiTheme="minorHAnsi" w:hAnsiTheme="minorHAnsi" w:cs="Lucida Sans Unicode"/>
          <w:sz w:val="20"/>
          <w:szCs w:val="20"/>
        </w:rPr>
      </w:pPr>
      <w:r w:rsidRPr="003B078F">
        <w:rPr>
          <w:rFonts w:asciiTheme="minorHAnsi" w:hAnsiTheme="minorHAnsi" w:cs="Lucida Sans Unicode"/>
          <w:sz w:val="20"/>
          <w:szCs w:val="20"/>
        </w:rPr>
        <w:t>PRESUPUESTO MÍNIMO</w:t>
      </w:r>
      <w:proofErr w:type="gramStart"/>
      <w:r w:rsidRPr="003B078F">
        <w:rPr>
          <w:rFonts w:asciiTheme="minorHAnsi" w:hAnsiTheme="minorHAnsi" w:cs="Lucida Sans Unicode"/>
          <w:sz w:val="20"/>
          <w:szCs w:val="20"/>
        </w:rPr>
        <w:t>:  $</w:t>
      </w:r>
      <w:proofErr w:type="gramEnd"/>
      <w:r w:rsidRPr="003B078F">
        <w:rPr>
          <w:rFonts w:asciiTheme="minorHAnsi" w:hAnsiTheme="minorHAnsi" w:cs="Lucida Sans Unicode"/>
          <w:sz w:val="20"/>
          <w:szCs w:val="20"/>
        </w:rPr>
        <w:t xml:space="preserve">     400,000.00 IVA INLUIDO</w:t>
      </w:r>
    </w:p>
    <w:p w14:paraId="684901D5" w14:textId="77777777" w:rsidR="007A77F7" w:rsidRPr="003B078F" w:rsidRDefault="6253B63D" w:rsidP="6253B63D">
      <w:pPr>
        <w:tabs>
          <w:tab w:val="left" w:pos="-720"/>
          <w:tab w:val="left" w:pos="709"/>
        </w:tabs>
        <w:suppressAutoHyphens/>
        <w:ind w:left="416" w:firstLine="286"/>
        <w:jc w:val="both"/>
        <w:rPr>
          <w:rFonts w:asciiTheme="minorHAnsi" w:hAnsiTheme="minorHAnsi" w:cs="Lucida Sans Unicode"/>
          <w:sz w:val="20"/>
          <w:szCs w:val="20"/>
        </w:rPr>
      </w:pPr>
      <w:r w:rsidRPr="003B078F">
        <w:rPr>
          <w:rFonts w:asciiTheme="minorHAnsi" w:hAnsiTheme="minorHAnsi" w:cs="Lucida Sans Unicode"/>
          <w:sz w:val="20"/>
          <w:szCs w:val="20"/>
        </w:rPr>
        <w:t>PRESUPUESTO MÁXIMO: $ 1’000,000.00 IVA INCLUIDO</w:t>
      </w:r>
    </w:p>
    <w:p w14:paraId="12BBD272" w14:textId="77777777" w:rsidR="007A77F7" w:rsidRPr="006B3E13" w:rsidRDefault="007A77F7" w:rsidP="6253B63D">
      <w:pPr>
        <w:tabs>
          <w:tab w:val="left" w:pos="-720"/>
          <w:tab w:val="left" w:pos="709"/>
        </w:tabs>
        <w:suppressAutoHyphens/>
        <w:ind w:left="709" w:hanging="709"/>
        <w:jc w:val="both"/>
        <w:rPr>
          <w:rFonts w:asciiTheme="minorHAnsi" w:hAnsiTheme="minorHAnsi" w:cs="Calibri"/>
          <w:sz w:val="20"/>
          <w:szCs w:val="20"/>
        </w:rPr>
      </w:pPr>
    </w:p>
    <w:p w14:paraId="25D31BCC" w14:textId="77777777" w:rsidR="007A77F7" w:rsidRPr="006B3E13" w:rsidRDefault="6253B63D" w:rsidP="6253B63D">
      <w:pPr>
        <w:tabs>
          <w:tab w:val="left" w:pos="-720"/>
          <w:tab w:val="left" w:pos="709"/>
        </w:tabs>
        <w:suppressAutoHyphens/>
        <w:ind w:left="702" w:right="-423"/>
        <w:jc w:val="both"/>
        <w:rPr>
          <w:rFonts w:asciiTheme="minorHAnsi" w:hAnsiTheme="minorHAnsi" w:cs="Lucida Sans Unicode"/>
          <w:b/>
          <w:bCs/>
          <w:sz w:val="20"/>
          <w:szCs w:val="20"/>
        </w:rPr>
      </w:pPr>
      <w:r w:rsidRPr="6253B63D">
        <w:rPr>
          <w:rFonts w:asciiTheme="minorHAnsi" w:hAnsiTheme="minorHAnsi" w:cs="Lucida Sans Unicode"/>
          <w:b/>
          <w:bCs/>
          <w:sz w:val="20"/>
          <w:szCs w:val="20"/>
        </w:rPr>
        <w:t>CIATEC</w:t>
      </w:r>
    </w:p>
    <w:p w14:paraId="174B0B2E" w14:textId="1BD30063" w:rsidR="007A77F7" w:rsidRPr="006B3E13" w:rsidRDefault="6253B63D" w:rsidP="6253B63D">
      <w:pPr>
        <w:tabs>
          <w:tab w:val="left" w:pos="-720"/>
          <w:tab w:val="left" w:pos="709"/>
        </w:tabs>
        <w:suppressAutoHyphens/>
        <w:ind w:left="702" w:right="-423"/>
        <w:jc w:val="both"/>
        <w:rPr>
          <w:rFonts w:asciiTheme="minorHAnsi" w:hAnsiTheme="minorHAnsi" w:cs="Lucida Sans Unicode"/>
          <w:sz w:val="20"/>
          <w:szCs w:val="20"/>
        </w:rPr>
      </w:pPr>
      <w:r w:rsidRPr="6253B63D">
        <w:rPr>
          <w:rFonts w:asciiTheme="minorHAnsi" w:hAnsiTheme="minorHAnsi" w:cs="Lucida Sans Unicode"/>
          <w:sz w:val="20"/>
          <w:szCs w:val="20"/>
        </w:rPr>
        <w:t>PRESUPUESTO MÍNIMO</w:t>
      </w:r>
      <w:proofErr w:type="gramStart"/>
      <w:r w:rsidRPr="6253B63D">
        <w:rPr>
          <w:rFonts w:asciiTheme="minorHAnsi" w:hAnsiTheme="minorHAnsi" w:cs="Lucida Sans Unicode"/>
          <w:sz w:val="20"/>
          <w:szCs w:val="20"/>
        </w:rPr>
        <w:t>:  $</w:t>
      </w:r>
      <w:proofErr w:type="gramEnd"/>
      <w:r w:rsidRPr="6253B63D">
        <w:rPr>
          <w:rFonts w:asciiTheme="minorHAnsi" w:hAnsiTheme="minorHAnsi" w:cs="Lucida Sans Unicode"/>
          <w:sz w:val="20"/>
          <w:szCs w:val="20"/>
        </w:rPr>
        <w:t xml:space="preserve">    400,000.00 IVA INCLUIDO</w:t>
      </w:r>
    </w:p>
    <w:p w14:paraId="3BC92D8C" w14:textId="77777777" w:rsidR="007A77F7" w:rsidRPr="006B3E13" w:rsidRDefault="6253B63D" w:rsidP="6253B63D">
      <w:pPr>
        <w:tabs>
          <w:tab w:val="left" w:pos="-720"/>
          <w:tab w:val="left" w:pos="709"/>
        </w:tabs>
        <w:suppressAutoHyphens/>
        <w:ind w:left="416" w:firstLine="286"/>
        <w:jc w:val="both"/>
        <w:rPr>
          <w:rFonts w:asciiTheme="minorHAnsi" w:hAnsiTheme="minorHAnsi" w:cs="Lucida Sans Unicode"/>
          <w:sz w:val="20"/>
          <w:szCs w:val="20"/>
        </w:rPr>
      </w:pPr>
      <w:r w:rsidRPr="6253B63D">
        <w:rPr>
          <w:rFonts w:asciiTheme="minorHAnsi" w:hAnsiTheme="minorHAnsi" w:cs="Lucida Sans Unicode"/>
          <w:sz w:val="20"/>
          <w:szCs w:val="20"/>
        </w:rPr>
        <w:t>PRESUPUESTO MÁXIMO: $ 1’000,000.00 IVA INCLUIDO</w:t>
      </w:r>
    </w:p>
    <w:p w14:paraId="5A911DA3" w14:textId="7472BE5F" w:rsidR="6253B63D" w:rsidRDefault="6253B63D" w:rsidP="6253B63D">
      <w:pPr>
        <w:jc w:val="both"/>
        <w:rPr>
          <w:rFonts w:asciiTheme="minorHAnsi" w:hAnsiTheme="minorHAnsi" w:cs="Arial"/>
          <w:sz w:val="20"/>
          <w:szCs w:val="20"/>
        </w:rPr>
      </w:pPr>
    </w:p>
    <w:p w14:paraId="09DBD68D" w14:textId="77777777" w:rsidR="007A77F7" w:rsidRPr="004A5541" w:rsidRDefault="007A77F7" w:rsidP="6253B63D">
      <w:pPr>
        <w:tabs>
          <w:tab w:val="left" w:pos="-720"/>
          <w:tab w:val="left" w:pos="709"/>
        </w:tabs>
        <w:suppressAutoHyphens/>
        <w:jc w:val="both"/>
        <w:rPr>
          <w:rFonts w:asciiTheme="minorHAnsi" w:hAnsiTheme="minorHAnsi" w:cs="Arial"/>
          <w:b/>
          <w:bCs/>
          <w:spacing w:val="-3"/>
          <w:sz w:val="20"/>
          <w:szCs w:val="20"/>
        </w:rPr>
      </w:pPr>
      <w:r w:rsidRPr="6253B63D">
        <w:rPr>
          <w:rFonts w:asciiTheme="minorHAnsi" w:hAnsiTheme="minorHAnsi" w:cs="Arial"/>
          <w:b/>
          <w:bCs/>
          <w:spacing w:val="-3"/>
          <w:sz w:val="20"/>
          <w:szCs w:val="20"/>
        </w:rPr>
        <w:t xml:space="preserve">EL LICITANTE GANADOR QUEDARÁ </w:t>
      </w:r>
      <w:r w:rsidRPr="6253B63D">
        <w:rPr>
          <w:rFonts w:asciiTheme="minorHAnsi" w:hAnsiTheme="minorHAnsi" w:cs="Arial"/>
          <w:b/>
          <w:bCs/>
          <w:spacing w:val="-3"/>
          <w:sz w:val="20"/>
          <w:szCs w:val="20"/>
          <w:u w:val="single"/>
        </w:rPr>
        <w:t>OBLIGADO</w:t>
      </w:r>
      <w:r w:rsidRPr="6253B63D">
        <w:rPr>
          <w:rFonts w:asciiTheme="minorHAnsi" w:hAnsiTheme="minorHAnsi" w:cs="Arial"/>
          <w:b/>
          <w:bCs/>
          <w:spacing w:val="-3"/>
          <w:sz w:val="20"/>
          <w:szCs w:val="20"/>
        </w:rPr>
        <w:t xml:space="preserve"> A CUMPLIR CON LOS SIGUIENTES LINEAMIENTOS DURANTE EL DESEMPEÑO DEL SERVICIO DE PASAJES:</w:t>
      </w:r>
    </w:p>
    <w:p w14:paraId="51C29266" w14:textId="77777777" w:rsidR="007A77F7" w:rsidRPr="004A5541" w:rsidRDefault="007A77F7" w:rsidP="6253B63D">
      <w:pPr>
        <w:tabs>
          <w:tab w:val="left" w:pos="-720"/>
          <w:tab w:val="left" w:pos="709"/>
        </w:tabs>
        <w:suppressAutoHyphens/>
        <w:jc w:val="both"/>
        <w:rPr>
          <w:rFonts w:asciiTheme="minorHAnsi" w:hAnsiTheme="minorHAnsi" w:cs="Arial"/>
          <w:b/>
          <w:bCs/>
          <w:spacing w:val="-3"/>
          <w:sz w:val="20"/>
          <w:szCs w:val="20"/>
        </w:rPr>
      </w:pPr>
    </w:p>
    <w:p w14:paraId="30772F38" w14:textId="77777777" w:rsidR="007A77F7" w:rsidRPr="003B078F" w:rsidRDefault="6253B63D" w:rsidP="6253B63D">
      <w:pPr>
        <w:pStyle w:val="Prrafodelista"/>
        <w:numPr>
          <w:ilvl w:val="0"/>
          <w:numId w:val="49"/>
        </w:numPr>
        <w:tabs>
          <w:tab w:val="num" w:pos="360"/>
        </w:tabs>
        <w:jc w:val="both"/>
        <w:rPr>
          <w:rFonts w:asciiTheme="minorHAnsi" w:hAnsiTheme="minorHAnsi"/>
          <w:sz w:val="20"/>
          <w:szCs w:val="20"/>
        </w:rPr>
      </w:pPr>
      <w:r w:rsidRPr="003B078F">
        <w:rPr>
          <w:rFonts w:asciiTheme="minorHAnsi" w:hAnsiTheme="minorHAnsi"/>
          <w:sz w:val="20"/>
          <w:szCs w:val="20"/>
        </w:rPr>
        <w:t>LA COBERTURA DE LOS SERVICIOS SERÁ A NIVEL NACIONAL E INTERNACIONAL.</w:t>
      </w:r>
    </w:p>
    <w:p w14:paraId="675B3ADA" w14:textId="77777777" w:rsidR="007A77F7" w:rsidRPr="003B078F" w:rsidRDefault="007A77F7" w:rsidP="6253B63D">
      <w:pPr>
        <w:pStyle w:val="Prrafodelista"/>
        <w:jc w:val="both"/>
        <w:rPr>
          <w:rFonts w:asciiTheme="minorHAnsi" w:hAnsiTheme="minorHAnsi"/>
          <w:sz w:val="20"/>
          <w:szCs w:val="20"/>
        </w:rPr>
      </w:pPr>
    </w:p>
    <w:p w14:paraId="31EDB049" w14:textId="77777777" w:rsidR="007A77F7" w:rsidRPr="003B078F" w:rsidRDefault="6253B63D" w:rsidP="6253B63D">
      <w:pPr>
        <w:pStyle w:val="Prrafodelista"/>
        <w:numPr>
          <w:ilvl w:val="0"/>
          <w:numId w:val="49"/>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3B078F">
        <w:rPr>
          <w:rFonts w:asciiTheme="minorHAnsi" w:hAnsiTheme="minorHAnsi"/>
          <w:sz w:val="20"/>
          <w:szCs w:val="20"/>
        </w:rPr>
        <w:t xml:space="preserve">LOS PARTICIPANTES </w:t>
      </w:r>
      <w:r w:rsidRPr="003B078F">
        <w:rPr>
          <w:rFonts w:asciiTheme="minorHAnsi" w:hAnsiTheme="minorHAnsi"/>
          <w:b/>
          <w:bCs/>
          <w:sz w:val="20"/>
          <w:szCs w:val="20"/>
          <w:u w:val="single"/>
        </w:rPr>
        <w:t>DEBERÁN</w:t>
      </w:r>
      <w:r w:rsidRPr="003B078F">
        <w:rPr>
          <w:rFonts w:asciiTheme="minorHAnsi" w:hAnsiTheme="minorHAnsi"/>
          <w:sz w:val="20"/>
          <w:szCs w:val="20"/>
        </w:rPr>
        <w:t xml:space="preserve"> TENER UNA EXPERIENCIA MÍNIMA DE 1 AÑO EN EL RAMO, ADEMÁS DE ESTAR </w:t>
      </w:r>
      <w:r w:rsidRPr="003B078F">
        <w:rPr>
          <w:rFonts w:asciiTheme="minorHAnsi" w:hAnsiTheme="minorHAnsi"/>
          <w:b/>
          <w:bCs/>
          <w:sz w:val="20"/>
          <w:szCs w:val="20"/>
        </w:rPr>
        <w:t>AFILIADOS A LA I.A.T.A.</w:t>
      </w:r>
      <w:r w:rsidRPr="003B078F">
        <w:rPr>
          <w:rFonts w:asciiTheme="minorHAnsi" w:hAnsiTheme="minorHAnsi"/>
          <w:sz w:val="20"/>
          <w:szCs w:val="20"/>
        </w:rPr>
        <w:t xml:space="preserve">, COMPROBABLE MEDIANTE LA DOCUMENTACIÓN SOLICITADA EN EL PUNTO </w:t>
      </w:r>
      <w:r w:rsidRPr="003B078F">
        <w:rPr>
          <w:rFonts w:asciiTheme="minorHAnsi" w:hAnsiTheme="minorHAnsi"/>
          <w:b/>
          <w:bCs/>
          <w:sz w:val="20"/>
          <w:szCs w:val="20"/>
        </w:rPr>
        <w:t>IV.2.2.6</w:t>
      </w:r>
      <w:r w:rsidRPr="003B078F">
        <w:rPr>
          <w:rFonts w:asciiTheme="minorHAnsi" w:hAnsiTheme="minorHAnsi"/>
          <w:sz w:val="20"/>
          <w:szCs w:val="20"/>
        </w:rPr>
        <w:t xml:space="preserve"> DE LA PRESENTE CONVOCATORIA.</w:t>
      </w:r>
    </w:p>
    <w:p w14:paraId="0690BA5D" w14:textId="77777777" w:rsidR="007A77F7" w:rsidRPr="003B078F" w:rsidRDefault="007A77F7" w:rsidP="6253B63D">
      <w:pPr>
        <w:pStyle w:val="Prrafodelista"/>
        <w:rPr>
          <w:rFonts w:asciiTheme="minorHAnsi" w:hAnsiTheme="minorHAnsi"/>
          <w:sz w:val="20"/>
          <w:szCs w:val="20"/>
        </w:rPr>
      </w:pPr>
    </w:p>
    <w:p w14:paraId="794A2D17" w14:textId="491585CF" w:rsidR="007A77F7" w:rsidRPr="003B078F" w:rsidRDefault="6253B63D" w:rsidP="6253B63D">
      <w:pPr>
        <w:pStyle w:val="Prrafodelista"/>
        <w:numPr>
          <w:ilvl w:val="0"/>
          <w:numId w:val="49"/>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3B078F">
        <w:rPr>
          <w:rFonts w:asciiTheme="minorHAnsi" w:hAnsiTheme="minorHAnsi"/>
          <w:sz w:val="20"/>
          <w:szCs w:val="20"/>
        </w:rPr>
        <w:t>DEBERÁN CONTAR CON UN MÍNIMO DE 2 EMPLEADOS CON EXPERIENCIA DE CUANDO MENOS 1 AÑO EN AGENCIAS DE VIAJES, COMPROBABLE MEDIANTE CURRÍCULUM.</w:t>
      </w:r>
    </w:p>
    <w:p w14:paraId="2DB0CB1C" w14:textId="77777777" w:rsidR="007A77F7" w:rsidRPr="003B078F" w:rsidRDefault="007A77F7" w:rsidP="6253B63D">
      <w:pPr>
        <w:pStyle w:val="Prrafodelista"/>
        <w:rPr>
          <w:rFonts w:asciiTheme="minorHAnsi" w:hAnsiTheme="minorHAnsi"/>
          <w:sz w:val="20"/>
          <w:szCs w:val="20"/>
        </w:rPr>
      </w:pPr>
    </w:p>
    <w:p w14:paraId="726CBF78" w14:textId="567D8955" w:rsidR="007A77F7" w:rsidRPr="003B078F" w:rsidRDefault="6253B63D" w:rsidP="6253B63D">
      <w:pPr>
        <w:pStyle w:val="Prrafodelista"/>
        <w:numPr>
          <w:ilvl w:val="0"/>
          <w:numId w:val="49"/>
        </w:numPr>
        <w:tabs>
          <w:tab w:val="left" w:pos="0"/>
          <w:tab w:val="num" w:pos="360"/>
          <w:tab w:val="left" w:pos="576"/>
          <w:tab w:val="left" w:pos="720"/>
          <w:tab w:val="left" w:pos="0"/>
          <w:tab w:val="left" w:pos="576"/>
          <w:tab w:val="left" w:pos="720"/>
        </w:tabs>
        <w:jc w:val="both"/>
        <w:rPr>
          <w:b/>
          <w:bCs/>
          <w:sz w:val="20"/>
          <w:szCs w:val="20"/>
        </w:rPr>
      </w:pPr>
      <w:r w:rsidRPr="003B078F">
        <w:rPr>
          <w:rFonts w:asciiTheme="minorHAnsi" w:hAnsiTheme="minorHAnsi"/>
          <w:sz w:val="20"/>
          <w:szCs w:val="20"/>
        </w:rPr>
        <w:t xml:space="preserve">LA AGENCIA DEBERÁ DESIGNAR A DOS PERSONAS QUE SERÁN LOS RESPONSABLES DE ATENDER LAS SOLICITUDES DE COTIZACIÓN, RESERVACIÓN Y EMISIÓN DE BOLETOS PARA CADA CENTRO, </w:t>
      </w:r>
      <w:r w:rsidRPr="003B078F">
        <w:rPr>
          <w:rFonts w:asciiTheme="minorHAnsi" w:hAnsiTheme="minorHAnsi"/>
          <w:sz w:val="20"/>
          <w:szCs w:val="20"/>
          <w:u w:val="single"/>
        </w:rPr>
        <w:t>ANEXANDO LOS DATOS DE CONTACTO (CORREO ELECTRÓNICO, TELÉFONO FIJO Y CELULAR) Y CURRICULUM</w:t>
      </w:r>
      <w:r w:rsidRPr="003B078F">
        <w:rPr>
          <w:rFonts w:asciiTheme="minorHAnsi" w:hAnsiTheme="minorHAnsi"/>
          <w:sz w:val="20"/>
          <w:szCs w:val="20"/>
        </w:rPr>
        <w:t xml:space="preserve"> DE CADA PERSONA PARA COMPROBAR SU EXPERIENCIA EN AGENCIA DE VIAJES</w:t>
      </w:r>
      <w:r w:rsidRPr="003B078F">
        <w:rPr>
          <w:rFonts w:asciiTheme="minorHAnsi" w:hAnsiTheme="minorHAnsi"/>
          <w:b/>
          <w:bCs/>
          <w:sz w:val="20"/>
          <w:szCs w:val="20"/>
          <w:u w:val="single"/>
        </w:rPr>
        <w:t>.</w:t>
      </w:r>
    </w:p>
    <w:p w14:paraId="50FA57AD" w14:textId="77777777" w:rsidR="007A77F7" w:rsidRPr="003B078F" w:rsidRDefault="007A77F7" w:rsidP="6253B63D">
      <w:pPr>
        <w:pStyle w:val="Prrafodelista"/>
        <w:rPr>
          <w:rFonts w:asciiTheme="minorHAnsi" w:hAnsiTheme="minorHAnsi"/>
          <w:sz w:val="20"/>
          <w:szCs w:val="20"/>
        </w:rPr>
      </w:pPr>
    </w:p>
    <w:p w14:paraId="2F027612" w14:textId="77777777" w:rsidR="007A77F7" w:rsidRPr="003B078F" w:rsidRDefault="6253B63D" w:rsidP="6253B63D">
      <w:pPr>
        <w:pStyle w:val="Prrafodelista"/>
        <w:numPr>
          <w:ilvl w:val="0"/>
          <w:numId w:val="49"/>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3B078F">
        <w:rPr>
          <w:rFonts w:asciiTheme="minorHAnsi" w:hAnsiTheme="minorHAnsi"/>
          <w:sz w:val="20"/>
          <w:szCs w:val="20"/>
        </w:rPr>
        <w:t xml:space="preserve">PRESENTAR COMPROBANTE POR CADA BOLETO ADQUIRIDO, QUE INCLUYA TODOS AQUELLOS GASTOS QUE SE GENEREN POR SU EXPEDICIÓN Y, EN SU CASO, NOTA DE CRÉDITO POR LAS CANCELACIONES QUE SE REALICEN; </w:t>
      </w:r>
      <w:r w:rsidRPr="003B078F">
        <w:rPr>
          <w:rFonts w:asciiTheme="minorHAnsi" w:hAnsiTheme="minorHAnsi"/>
          <w:b/>
          <w:bCs/>
          <w:sz w:val="20"/>
          <w:szCs w:val="20"/>
        </w:rPr>
        <w:t>AMBOS EN UN PLAZO NO MAYOR DE 5 DÍAS HÁBILES.</w:t>
      </w:r>
    </w:p>
    <w:p w14:paraId="0C784B70" w14:textId="77777777" w:rsidR="007A77F7" w:rsidRPr="003B078F" w:rsidRDefault="007A77F7" w:rsidP="6253B63D">
      <w:pPr>
        <w:pStyle w:val="Prrafodelista"/>
        <w:rPr>
          <w:rFonts w:asciiTheme="minorHAnsi" w:hAnsiTheme="minorHAnsi"/>
          <w:sz w:val="20"/>
          <w:szCs w:val="20"/>
        </w:rPr>
      </w:pPr>
    </w:p>
    <w:p w14:paraId="45D25BC0" w14:textId="081C6817" w:rsidR="6253B63D" w:rsidRPr="003B078F" w:rsidRDefault="6253B63D" w:rsidP="6253B63D">
      <w:pPr>
        <w:pStyle w:val="Prrafodelista"/>
        <w:numPr>
          <w:ilvl w:val="0"/>
          <w:numId w:val="49"/>
        </w:numPr>
        <w:jc w:val="both"/>
        <w:rPr>
          <w:b/>
          <w:bCs/>
          <w:sz w:val="20"/>
          <w:szCs w:val="20"/>
          <w:lang w:val="es"/>
        </w:rPr>
      </w:pPr>
      <w:r w:rsidRPr="003B078F">
        <w:rPr>
          <w:rFonts w:asciiTheme="minorHAnsi" w:eastAsiaTheme="minorEastAsia" w:hAnsiTheme="minorHAnsi" w:cstheme="minorBidi"/>
          <w:sz w:val="20"/>
          <w:szCs w:val="20"/>
          <w:lang w:val="es"/>
        </w:rPr>
        <w:t>L</w:t>
      </w:r>
      <w:r w:rsidRPr="003B078F">
        <w:rPr>
          <w:rFonts w:asciiTheme="minorHAnsi" w:eastAsiaTheme="minorEastAsia" w:hAnsiTheme="minorHAnsi" w:cstheme="minorBidi"/>
          <w:sz w:val="20"/>
          <w:szCs w:val="20"/>
        </w:rPr>
        <w:t xml:space="preserve">A AGENCIA DEBERÁ DESCRIBIR EL PROCEDIMIENTO DE ATENCIÓN DE SOLICITUDES DE COTIZACIÓN Y/O RESERVACIÓN, ASÍ COMO LOS TIEMPOS DE RESPUESTA MÁXIMOS QUE SE COMPROMETE A OTORGAR, LOS CUALES </w:t>
      </w:r>
      <w:r w:rsidRPr="003B078F">
        <w:rPr>
          <w:rFonts w:asciiTheme="minorHAnsi" w:eastAsiaTheme="minorEastAsia" w:hAnsiTheme="minorHAnsi" w:cstheme="minorBidi"/>
          <w:b/>
          <w:bCs/>
          <w:sz w:val="20"/>
          <w:szCs w:val="20"/>
        </w:rPr>
        <w:t xml:space="preserve">NO DEBERÁN SER SUPERIORES A 2 HORAS, </w:t>
      </w:r>
      <w:r w:rsidRPr="003B078F">
        <w:rPr>
          <w:rFonts w:asciiTheme="minorHAnsi" w:eastAsiaTheme="minorEastAsia" w:hAnsiTheme="minorHAnsi" w:cstheme="minorBidi"/>
          <w:sz w:val="20"/>
          <w:szCs w:val="20"/>
          <w:lang w:val="es"/>
        </w:rPr>
        <w:t xml:space="preserve">OFRECIENDO CUANDO MENOS DOS OPCIONES DE ITINERARIOS CON PRECIOS DEL PASAJE AEREO NACIONAL O INTERNACIONAL SOLICITADO, SIMILARES ENTRE SI, EN PRECIOS Y RUTAS; PARA EL CASO DE LOS PASAJES INTERNACIONALES SE PODRÁ SOLICITAR UNA TERCERA OPCIÓN QUE TENGA ESCALA EN LOS ESTADOS UNIDOS DE NORTE AMÉRICA LO CUAL SERÁ ESPECIFICADO AL MOMENTO DE SOLICITAR LA COTIZACIÓN DEL VUELO. LAS OPCIONES QUE SE PRESENTEN DEBERÁN CUMPLIR </w:t>
      </w:r>
      <w:r w:rsidRPr="003B078F">
        <w:rPr>
          <w:rFonts w:asciiTheme="minorHAnsi" w:eastAsiaTheme="minorEastAsia" w:hAnsiTheme="minorHAnsi" w:cstheme="minorBidi"/>
          <w:sz w:val="20"/>
          <w:szCs w:val="20"/>
          <w:lang w:val="es"/>
        </w:rPr>
        <w:lastRenderedPageBreak/>
        <w:t xml:space="preserve">CON LA GARANTÍA DE ACCESO A LAS TARIFAS Y CUOTAS </w:t>
      </w:r>
      <w:r w:rsidRPr="003B078F">
        <w:rPr>
          <w:rFonts w:asciiTheme="minorHAnsi" w:eastAsiaTheme="minorEastAsia" w:hAnsiTheme="minorHAnsi" w:cstheme="minorBidi"/>
          <w:b/>
          <w:bCs/>
          <w:sz w:val="20"/>
          <w:szCs w:val="20"/>
          <w:u w:val="single"/>
          <w:lang w:val="es"/>
        </w:rPr>
        <w:t xml:space="preserve">MAS ECONÓMICAS NO REEMBOLSABLES </w:t>
      </w:r>
      <w:r w:rsidRPr="003B078F">
        <w:rPr>
          <w:rFonts w:asciiTheme="minorHAnsi" w:eastAsiaTheme="minorEastAsia" w:hAnsiTheme="minorHAnsi" w:cstheme="minorBidi"/>
          <w:b/>
          <w:bCs/>
          <w:sz w:val="20"/>
          <w:szCs w:val="20"/>
          <w:lang w:val="es"/>
        </w:rPr>
        <w:t>(CON EXCEPCIÓN A AQUELLAS EN QUE EXPRESAMENTE LOS CENTROS LAS SOLICITEN REEMBOLSABLES AL MOMENTO DE COTIZAR EL VUELO)</w:t>
      </w:r>
      <w:r w:rsidRPr="003B078F">
        <w:rPr>
          <w:rFonts w:asciiTheme="minorHAnsi" w:eastAsiaTheme="minorEastAsia" w:hAnsiTheme="minorHAnsi" w:cstheme="minorBidi"/>
          <w:sz w:val="20"/>
          <w:szCs w:val="20"/>
          <w:lang w:val="es"/>
        </w:rPr>
        <w:t xml:space="preserve"> </w:t>
      </w:r>
      <w:r w:rsidRPr="003B078F">
        <w:rPr>
          <w:rFonts w:asciiTheme="minorHAnsi" w:eastAsiaTheme="minorEastAsia" w:hAnsiTheme="minorHAnsi" w:cstheme="minorBidi"/>
          <w:b/>
          <w:bCs/>
          <w:sz w:val="20"/>
          <w:szCs w:val="20"/>
          <w:u w:val="single"/>
          <w:lang w:val="es"/>
        </w:rPr>
        <w:t>DISPONIBLES EN EL MERCADO, EL CUAL SERÁ VERIFICADO POR CADA CENTRO, PREVIO A LA CONFIRMACIÓN</w:t>
      </w:r>
      <w:r w:rsidRPr="003B078F">
        <w:rPr>
          <w:rFonts w:asciiTheme="minorHAnsi" w:eastAsiaTheme="minorEastAsia" w:hAnsiTheme="minorHAnsi" w:cstheme="minorBidi"/>
          <w:sz w:val="20"/>
          <w:szCs w:val="20"/>
          <w:lang w:val="es"/>
        </w:rPr>
        <w:t>, ASÍ COMO DESCUENTOS Y PROMOCIONES A NIVEL NACIONAL E INTERNACIONAL EN EL MOMENTO DE REQUERIRSE LAS RESERVACIONES</w:t>
      </w:r>
      <w:r w:rsidRPr="003B078F">
        <w:rPr>
          <w:rFonts w:asciiTheme="minorHAnsi" w:eastAsiaTheme="minorEastAsia" w:hAnsiTheme="minorHAnsi" w:cstheme="minorBidi"/>
          <w:sz w:val="20"/>
          <w:szCs w:val="20"/>
        </w:rPr>
        <w:t xml:space="preserve">. </w:t>
      </w:r>
      <w:r w:rsidRPr="003B078F">
        <w:rPr>
          <w:rFonts w:asciiTheme="minorHAnsi" w:eastAsiaTheme="minorEastAsia" w:hAnsiTheme="minorHAnsi" w:cstheme="minorBidi"/>
          <w:sz w:val="20"/>
          <w:szCs w:val="20"/>
          <w:lang w:val="es"/>
        </w:rPr>
        <w:t>ADICIONAMENTE, SE DEBERÁ INFORMAR RESPECTO LOS DERECHOS O SERVICIOS QUE INCLUYE LA TARIFA  COTIZADA (EJEMPLO: EQUIPAJE, ASIGNACIÓN DE ASIENTOS, ETC.)</w:t>
      </w:r>
    </w:p>
    <w:p w14:paraId="5348AA9A" w14:textId="7FA48B82" w:rsidR="6253B63D" w:rsidRPr="003B078F" w:rsidRDefault="6253B63D" w:rsidP="6253B63D">
      <w:pPr>
        <w:ind w:left="360"/>
        <w:jc w:val="both"/>
        <w:rPr>
          <w:rFonts w:asciiTheme="minorHAnsi" w:eastAsiaTheme="minorEastAsia" w:hAnsiTheme="minorHAnsi" w:cstheme="minorBidi"/>
          <w:sz w:val="20"/>
          <w:szCs w:val="20"/>
          <w:lang w:val="es"/>
        </w:rPr>
      </w:pPr>
    </w:p>
    <w:p w14:paraId="4196F51D" w14:textId="292FD94F" w:rsidR="6253B63D" w:rsidRPr="003B078F" w:rsidRDefault="6253B63D" w:rsidP="6253B63D">
      <w:pPr>
        <w:pStyle w:val="Prrafodelista"/>
        <w:numPr>
          <w:ilvl w:val="0"/>
          <w:numId w:val="49"/>
        </w:numPr>
        <w:jc w:val="both"/>
        <w:rPr>
          <w:sz w:val="20"/>
          <w:szCs w:val="20"/>
          <w:lang w:val="es"/>
        </w:rPr>
      </w:pPr>
      <w:r w:rsidRPr="003B078F">
        <w:rPr>
          <w:rFonts w:asciiTheme="minorHAnsi" w:eastAsiaTheme="minorEastAsia" w:hAnsiTheme="minorHAnsi" w:cstheme="minorBidi"/>
          <w:sz w:val="20"/>
          <w:szCs w:val="20"/>
          <w:lang w:val="es"/>
        </w:rPr>
        <w:t>INDICAR POR ESCRITO LAS POLÍTICAS DE CANCELACIÓN Y CAMBIOS PARA EL CASO QUE SE HAYA SOLICITADO EL BOLETO CON TARIFA MÁS ECONÓMICA Y/O REEMBOLSABLES.</w:t>
      </w:r>
    </w:p>
    <w:p w14:paraId="37DA7DCA" w14:textId="7F31C425" w:rsidR="6253B63D" w:rsidRPr="003B078F" w:rsidRDefault="6253B63D" w:rsidP="6253B63D">
      <w:pPr>
        <w:ind w:left="360"/>
        <w:jc w:val="both"/>
        <w:rPr>
          <w:rFonts w:asciiTheme="minorHAnsi" w:eastAsiaTheme="minorEastAsia" w:hAnsiTheme="minorHAnsi" w:cstheme="minorBidi"/>
          <w:sz w:val="20"/>
          <w:szCs w:val="20"/>
        </w:rPr>
      </w:pPr>
    </w:p>
    <w:p w14:paraId="0F78B3C1" w14:textId="48EF5688" w:rsidR="007A77F7" w:rsidRPr="006B3E13" w:rsidRDefault="6253B63D" w:rsidP="6253B63D">
      <w:pPr>
        <w:pStyle w:val="Prrafodelista"/>
        <w:numPr>
          <w:ilvl w:val="0"/>
          <w:numId w:val="49"/>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3B078F">
        <w:rPr>
          <w:rFonts w:asciiTheme="minorHAnsi" w:hAnsiTheme="minorHAnsi"/>
          <w:sz w:val="20"/>
          <w:szCs w:val="20"/>
        </w:rPr>
        <w:t>DEBERÁ INFORMAR SEMANALMENTE O CADA QUE SE PRESENTE, MEDIANTE CORREO ELECTRÓNICO A TODOS LOS SOLICITANTES AUTORIZADOS DE BOLETOS AÉREOS POR PARTE DE CADA CENTRO, DE LAS PROMOCIONES O</w:t>
      </w:r>
      <w:r w:rsidRPr="6253B63D">
        <w:rPr>
          <w:rFonts w:asciiTheme="minorHAnsi" w:hAnsiTheme="minorHAnsi"/>
          <w:sz w:val="20"/>
          <w:szCs w:val="20"/>
        </w:rPr>
        <w:t xml:space="preserve"> DESCUENTOS QUE LAS GLOBALIZADORAS DE PASAJES, AEROLINEAS O QUE LA MISMA AGENCIA PUDIESE OFERTAR AL CIMAT, PARA QUE EN SU CASO LOS SOLICITANTES DE PASAJES AUTORIZADOS PUDIESEN HACER USO DE DICHAS PROMOCIONES EN BENEFICIO DE LOS CENTROS.</w:t>
      </w:r>
    </w:p>
    <w:p w14:paraId="2494BB7F" w14:textId="77777777" w:rsidR="007A77F7" w:rsidRPr="006B3E13" w:rsidRDefault="007A77F7" w:rsidP="007A77F7">
      <w:pPr>
        <w:pStyle w:val="Prrafodelista"/>
        <w:rPr>
          <w:rFonts w:asciiTheme="minorHAnsi" w:hAnsiTheme="minorHAnsi"/>
          <w:b/>
          <w:sz w:val="20"/>
          <w:szCs w:val="20"/>
        </w:rPr>
      </w:pPr>
    </w:p>
    <w:p w14:paraId="29DADD1F" w14:textId="64FEC835" w:rsidR="007A77F7" w:rsidRPr="006B3E13" w:rsidRDefault="6253B63D" w:rsidP="6253B63D">
      <w:pPr>
        <w:pStyle w:val="Prrafodelista"/>
        <w:tabs>
          <w:tab w:val="left" w:pos="0"/>
          <w:tab w:val="left" w:pos="576"/>
          <w:tab w:val="left" w:pos="720"/>
          <w:tab w:val="left" w:pos="0"/>
          <w:tab w:val="left" w:pos="576"/>
          <w:tab w:val="left" w:pos="720"/>
        </w:tabs>
        <w:jc w:val="both"/>
        <w:rPr>
          <w:rFonts w:asciiTheme="minorHAnsi" w:hAnsiTheme="minorHAnsi"/>
          <w:sz w:val="20"/>
          <w:szCs w:val="20"/>
        </w:rPr>
      </w:pPr>
      <w:r w:rsidRPr="6253B63D">
        <w:rPr>
          <w:rFonts w:asciiTheme="minorHAnsi" w:hAnsiTheme="minorHAnsi"/>
          <w:sz w:val="20"/>
          <w:szCs w:val="20"/>
        </w:rPr>
        <w:t>LOS ITINERARIOS QUE INCLUYAN CONEXIÓN ENTRE VUELOS DEBERÁN CONTAR CON TIEMPO SUFICIENTE PARA QUE EL PASAJERO PUEDA REALIZAR LA MENCIONADA CONEXIÓN. PARA GARANTIZAR LO ANTERIOR, LA AGENCIA DEBERÁ DESGLOSAR EN SU COTIZACIÓN DEL ITINERARIO LAS CONEXIONES NECESARIAS Y EL TIEMPO PARA REALIZAR CADA UNA DE ELLAS AÑADIENDO UN COMENTARIO DE ANÁLISIS.</w:t>
      </w:r>
    </w:p>
    <w:p w14:paraId="4C61C8ED" w14:textId="77777777" w:rsidR="007A77F7" w:rsidRPr="006B3E13" w:rsidRDefault="007A77F7" w:rsidP="007A77F7">
      <w:pPr>
        <w:pStyle w:val="Prrafodelista"/>
        <w:tabs>
          <w:tab w:val="left" w:pos="0"/>
          <w:tab w:val="left" w:pos="576"/>
          <w:tab w:val="left" w:pos="720"/>
          <w:tab w:val="left" w:pos="0"/>
          <w:tab w:val="left" w:pos="576"/>
          <w:tab w:val="left" w:pos="720"/>
        </w:tabs>
        <w:jc w:val="both"/>
        <w:rPr>
          <w:rFonts w:asciiTheme="minorHAnsi" w:hAnsiTheme="minorHAnsi"/>
          <w:sz w:val="20"/>
          <w:szCs w:val="20"/>
        </w:rPr>
      </w:pPr>
    </w:p>
    <w:p w14:paraId="5E65FDB1" w14:textId="77777777" w:rsidR="007A77F7" w:rsidRPr="006B3E13" w:rsidRDefault="007A77F7" w:rsidP="007A77F7">
      <w:pPr>
        <w:pStyle w:val="Prrafodelista"/>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LA AGENCIA DEBERÁ ENVIAR LAS OPCIONES DE ITINERARIOS ANTERIORMENTE MENCIONADAS EN EL FORMATO DE RESERVA CON LA FINALIDAD DE TENER APARTADO.</w:t>
      </w:r>
    </w:p>
    <w:p w14:paraId="09C26817" w14:textId="77777777" w:rsidR="007A77F7" w:rsidRPr="006B3E13" w:rsidRDefault="007A77F7" w:rsidP="007A77F7">
      <w:pPr>
        <w:pStyle w:val="Prrafodelista"/>
        <w:tabs>
          <w:tab w:val="left" w:pos="0"/>
          <w:tab w:val="left" w:pos="576"/>
          <w:tab w:val="left" w:pos="720"/>
          <w:tab w:val="left" w:pos="0"/>
          <w:tab w:val="left" w:pos="576"/>
          <w:tab w:val="left" w:pos="720"/>
        </w:tabs>
        <w:jc w:val="both"/>
        <w:rPr>
          <w:rFonts w:asciiTheme="minorHAnsi" w:hAnsiTheme="minorHAnsi"/>
          <w:sz w:val="20"/>
          <w:szCs w:val="20"/>
        </w:rPr>
      </w:pPr>
    </w:p>
    <w:p w14:paraId="021FE658" w14:textId="77777777" w:rsidR="007A77F7" w:rsidRPr="006B3E13" w:rsidRDefault="007A77F7" w:rsidP="007A77F7">
      <w:pPr>
        <w:pStyle w:val="Prrafodelista"/>
        <w:tabs>
          <w:tab w:val="left" w:pos="0"/>
          <w:tab w:val="left" w:pos="576"/>
          <w:tab w:val="left" w:pos="720"/>
          <w:tab w:val="left" w:pos="0"/>
          <w:tab w:val="left" w:pos="576"/>
          <w:tab w:val="left" w:pos="720"/>
        </w:tabs>
        <w:jc w:val="both"/>
        <w:rPr>
          <w:rFonts w:asciiTheme="minorHAnsi" w:hAnsiTheme="minorHAnsi"/>
          <w:b/>
          <w:sz w:val="20"/>
          <w:szCs w:val="20"/>
        </w:rPr>
      </w:pPr>
      <w:r w:rsidRPr="006B3E13">
        <w:rPr>
          <w:rFonts w:asciiTheme="minorHAnsi" w:hAnsiTheme="minorHAnsi"/>
          <w:b/>
          <w:sz w:val="20"/>
          <w:szCs w:val="20"/>
        </w:rPr>
        <w:t xml:space="preserve">LA AGENCIA DEBERÁ REALIZAR RECORDATORIO MEDIANTE LLAMADA TELEFÓNICA PERSONAL ADEMÁS DE CORREO ELECTRÓNICO, A QUIEN LE REALIZÓ LA SOLICITUD DE COTIZACIÓN DEL ITINERARIO RESERVADO QUE ESTE POR VENCER, 4 (CUATRO) HORAS PREVIAS AL TIEMPO LÍMITE EN QUE SE VENZA LA RESERVACIÓN-COTIZACIÓN. </w:t>
      </w:r>
    </w:p>
    <w:p w14:paraId="1CD462FC" w14:textId="77777777" w:rsidR="007A77F7" w:rsidRPr="006B3E13" w:rsidRDefault="007A77F7" w:rsidP="007A77F7">
      <w:pPr>
        <w:pStyle w:val="Prrafodelista"/>
        <w:tabs>
          <w:tab w:val="left" w:pos="0"/>
          <w:tab w:val="left" w:pos="576"/>
          <w:tab w:val="left" w:pos="720"/>
          <w:tab w:val="left" w:pos="0"/>
          <w:tab w:val="left" w:pos="576"/>
          <w:tab w:val="left" w:pos="720"/>
        </w:tabs>
        <w:jc w:val="both"/>
        <w:rPr>
          <w:rFonts w:asciiTheme="minorHAnsi" w:hAnsiTheme="minorHAnsi"/>
          <w:sz w:val="20"/>
          <w:szCs w:val="20"/>
        </w:rPr>
      </w:pPr>
    </w:p>
    <w:p w14:paraId="1AE62D0D" w14:textId="4D6358BC" w:rsidR="007A77F7" w:rsidRPr="006B3E13" w:rsidRDefault="6253B63D" w:rsidP="6253B63D">
      <w:pPr>
        <w:pStyle w:val="Prrafodelista"/>
        <w:tabs>
          <w:tab w:val="left" w:pos="0"/>
          <w:tab w:val="left" w:pos="576"/>
          <w:tab w:val="left" w:pos="720"/>
          <w:tab w:val="left" w:pos="0"/>
          <w:tab w:val="left" w:pos="576"/>
          <w:tab w:val="left" w:pos="720"/>
        </w:tabs>
        <w:jc w:val="both"/>
        <w:rPr>
          <w:rFonts w:asciiTheme="minorHAnsi" w:hAnsiTheme="minorHAnsi"/>
          <w:sz w:val="20"/>
          <w:szCs w:val="20"/>
        </w:rPr>
      </w:pPr>
      <w:r w:rsidRPr="6253B63D">
        <w:rPr>
          <w:rFonts w:asciiTheme="minorHAnsi" w:hAnsiTheme="minorHAnsi"/>
          <w:sz w:val="20"/>
          <w:szCs w:val="20"/>
        </w:rPr>
        <w:t>LAS RESERVACIONES REALIZADAS POR LA AGENCIA DEBERÁN CONTAR CON UN TIEMPO LÍMITE DE UN MÍNIMO DE 48 HORAS PARA QUE CADA CENTRO CONFIRME SU COMPRA O REALICE SU CANCELACIÓN.</w:t>
      </w:r>
    </w:p>
    <w:p w14:paraId="0B5B0B7D" w14:textId="77777777" w:rsidR="007A77F7" w:rsidRPr="006B3E13" w:rsidRDefault="007A77F7" w:rsidP="007A77F7">
      <w:pPr>
        <w:pStyle w:val="Prrafodelista"/>
        <w:rPr>
          <w:rFonts w:asciiTheme="minorHAnsi" w:hAnsiTheme="minorHAnsi"/>
          <w:sz w:val="20"/>
          <w:szCs w:val="20"/>
        </w:rPr>
      </w:pPr>
    </w:p>
    <w:p w14:paraId="3ED483FD" w14:textId="1F7EC564" w:rsidR="007A77F7" w:rsidRPr="006B3E13" w:rsidRDefault="6253B63D" w:rsidP="6253B63D">
      <w:pPr>
        <w:pStyle w:val="Prrafodelista"/>
        <w:numPr>
          <w:ilvl w:val="0"/>
          <w:numId w:val="49"/>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6253B63D">
        <w:rPr>
          <w:rFonts w:asciiTheme="minorHAnsi" w:hAnsiTheme="minorHAnsi"/>
          <w:b/>
          <w:bCs/>
          <w:sz w:val="20"/>
          <w:szCs w:val="20"/>
          <w:u w:val="single"/>
        </w:rPr>
        <w:t>DEBERÁ</w:t>
      </w:r>
      <w:r w:rsidRPr="6253B63D">
        <w:rPr>
          <w:rFonts w:asciiTheme="minorHAnsi" w:hAnsiTheme="minorHAnsi"/>
          <w:sz w:val="20"/>
          <w:szCs w:val="20"/>
        </w:rPr>
        <w:t xml:space="preserve"> PRESENTAR UN </w:t>
      </w:r>
      <w:r w:rsidRPr="6253B63D">
        <w:rPr>
          <w:rFonts w:asciiTheme="minorHAnsi" w:hAnsiTheme="minorHAnsi"/>
          <w:b/>
          <w:bCs/>
          <w:sz w:val="20"/>
          <w:szCs w:val="20"/>
        </w:rPr>
        <w:t xml:space="preserve">REPORTE MENSUAL </w:t>
      </w:r>
      <w:r w:rsidRPr="6253B63D">
        <w:rPr>
          <w:rFonts w:asciiTheme="minorHAnsi" w:hAnsiTheme="minorHAnsi"/>
          <w:sz w:val="20"/>
          <w:szCs w:val="20"/>
        </w:rPr>
        <w:t>A CADA CENTRO, RESPECTO A LOS SERVICIOS PROPORCIONADOS, EN EL QUE SE DESCRIBA EL TIPO DE TARIFAS APLICADAS, COSTO Y FECHA DEL BOLETO, COSTO INVOLUCRADO POR SU EXPEDICIÓN, Y NOMBRE DEL PASAJERO. ESTE REPORTE DEBERÁ SER PRESENTADO DURANTE LOS PRIMEROS CINCO DÍAS HÁBILES DEL MES INMEDIATO POSTERIOR AL CORREO QUE CADA CENTRO DETERMINE.</w:t>
      </w:r>
    </w:p>
    <w:p w14:paraId="79D868FB" w14:textId="77777777" w:rsidR="007A77F7" w:rsidRPr="006B3E13" w:rsidRDefault="007A77F7" w:rsidP="007A77F7">
      <w:pPr>
        <w:jc w:val="center"/>
        <w:rPr>
          <w:rFonts w:asciiTheme="minorHAnsi" w:hAnsiTheme="minorHAnsi" w:cs="Calibri"/>
          <w:b/>
          <w:sz w:val="20"/>
          <w:szCs w:val="20"/>
        </w:rPr>
      </w:pPr>
    </w:p>
    <w:p w14:paraId="7E4070D9" w14:textId="43DDFE23" w:rsidR="007A77F7" w:rsidRPr="006B3E13" w:rsidRDefault="6253B63D" w:rsidP="6253B63D">
      <w:pPr>
        <w:pStyle w:val="Prrafodelista"/>
        <w:numPr>
          <w:ilvl w:val="0"/>
          <w:numId w:val="49"/>
        </w:numPr>
        <w:tabs>
          <w:tab w:val="left" w:pos="0"/>
          <w:tab w:val="num" w:pos="360"/>
          <w:tab w:val="left" w:pos="576"/>
          <w:tab w:val="left" w:pos="720"/>
          <w:tab w:val="left" w:pos="0"/>
          <w:tab w:val="left" w:pos="576"/>
          <w:tab w:val="left" w:pos="720"/>
        </w:tabs>
        <w:jc w:val="both"/>
        <w:rPr>
          <w:sz w:val="20"/>
          <w:szCs w:val="20"/>
        </w:rPr>
      </w:pPr>
      <w:r w:rsidRPr="6253B63D">
        <w:rPr>
          <w:rFonts w:asciiTheme="minorHAnsi" w:eastAsiaTheme="minorEastAsia" w:hAnsiTheme="minorHAnsi" w:cstheme="minorBidi"/>
          <w:sz w:val="20"/>
          <w:szCs w:val="20"/>
          <w:lang w:val="es"/>
        </w:rPr>
        <w:t xml:space="preserve">LA EXPEDICIÓN DE LOS BOLETOS DEBERÁ EFECTUARSE DENTRO DE LAS </w:t>
      </w:r>
      <w:r w:rsidRPr="6253B63D">
        <w:rPr>
          <w:rFonts w:asciiTheme="minorHAnsi" w:eastAsiaTheme="minorEastAsia" w:hAnsiTheme="minorHAnsi" w:cstheme="minorBidi"/>
          <w:b/>
          <w:bCs/>
          <w:sz w:val="20"/>
          <w:szCs w:val="20"/>
        </w:rPr>
        <w:t>DOS HORAS HÁBILES</w:t>
      </w:r>
      <w:r w:rsidRPr="6253B63D">
        <w:rPr>
          <w:rFonts w:asciiTheme="minorHAnsi" w:eastAsiaTheme="minorEastAsia" w:hAnsiTheme="minorHAnsi" w:cstheme="minorBidi"/>
          <w:sz w:val="20"/>
          <w:szCs w:val="20"/>
        </w:rPr>
        <w:t xml:space="preserve"> POSTERIORES A QUE SE CONFIRMEN LAS RESERVACIONES Y SE AUTORICE LA EXPEDICIÓN DEL BOLETO RESPECTIVO, SALVO QUE, A SOLICITUD DE CADA CENTRO, SE REALICE POSTERIORMENTE, DEPENDIENDO DE LA FECHA LÍMITE DE COMPRA. LA ENTREGA DE BO</w:t>
      </w:r>
      <w:r w:rsidRPr="6253B63D">
        <w:rPr>
          <w:rFonts w:asciiTheme="minorHAnsi" w:hAnsiTheme="minorHAnsi"/>
          <w:sz w:val="20"/>
          <w:szCs w:val="20"/>
        </w:rPr>
        <w:t xml:space="preserve">LETOS SERÁ DIRECTAMENTE AL USUARIO SOLICITANTE ENTREGANDO UNA COPIA AL CENTRO CORRESPONDIENTE, EN HORARIO DE OFICINA DE 09:00 A 17:00 HORAS, CON EXCEPCIÓN DE LOS BOLETOS QUE HAYAN SIDO SOLICITADOS DESPUÉS DE ESAS HORAS. LOS GASTOS DE TRASLADO ESTÁN IMPLÍCITOS EN LA COMISIÓN POR EXPEDICIÓN. </w:t>
      </w:r>
    </w:p>
    <w:p w14:paraId="093624DA" w14:textId="77777777" w:rsidR="007A77F7" w:rsidRPr="006B3E13" w:rsidRDefault="007A77F7" w:rsidP="007A77F7">
      <w:pPr>
        <w:pStyle w:val="Prrafodelista"/>
        <w:rPr>
          <w:rFonts w:asciiTheme="minorHAnsi" w:hAnsiTheme="minorHAnsi"/>
          <w:sz w:val="20"/>
          <w:szCs w:val="20"/>
        </w:rPr>
      </w:pPr>
    </w:p>
    <w:p w14:paraId="7D3087F3" w14:textId="77777777" w:rsidR="007A77F7" w:rsidRPr="006B3E13" w:rsidRDefault="6253B63D" w:rsidP="6253B63D">
      <w:pPr>
        <w:pStyle w:val="Prrafodelista"/>
        <w:numPr>
          <w:ilvl w:val="0"/>
          <w:numId w:val="49"/>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6253B63D">
        <w:rPr>
          <w:rFonts w:asciiTheme="minorHAnsi" w:hAnsiTheme="minorHAnsi"/>
          <w:sz w:val="20"/>
          <w:szCs w:val="20"/>
        </w:rPr>
        <w:t>LOS SERVICIOS OBJETO DE LA PRESENTE LICITACIÓN, SE PROPORCIONARÁN EN EL MOMENTO EN QUE SE REQUIERA, DE LUNES A VIERNES Y DE SER NECESARIO, DURANTE LOS FINES DE SEMANA Y DÍAS FESTIVOS.</w:t>
      </w:r>
    </w:p>
    <w:p w14:paraId="057989AE" w14:textId="4BEDEBD4" w:rsidR="007A77F7" w:rsidRPr="006B3E13" w:rsidRDefault="007A77F7" w:rsidP="6253B63D">
      <w:pPr>
        <w:ind w:left="360"/>
        <w:jc w:val="both"/>
        <w:rPr>
          <w:rFonts w:asciiTheme="minorHAnsi" w:hAnsiTheme="minorHAnsi"/>
          <w:sz w:val="20"/>
          <w:szCs w:val="20"/>
        </w:rPr>
      </w:pPr>
    </w:p>
    <w:p w14:paraId="07698F49" w14:textId="1E4770D7" w:rsidR="007A77F7" w:rsidRPr="006B3E13" w:rsidRDefault="6253B63D" w:rsidP="6253B63D">
      <w:pPr>
        <w:pStyle w:val="Prrafodelista"/>
        <w:numPr>
          <w:ilvl w:val="0"/>
          <w:numId w:val="49"/>
        </w:numPr>
        <w:jc w:val="both"/>
        <w:rPr>
          <w:sz w:val="20"/>
          <w:szCs w:val="20"/>
        </w:rPr>
      </w:pPr>
      <w:r w:rsidRPr="6253B63D">
        <w:rPr>
          <w:rFonts w:asciiTheme="minorHAnsi" w:eastAsiaTheme="minorEastAsia" w:hAnsiTheme="minorHAnsi" w:cstheme="minorBidi"/>
          <w:sz w:val="20"/>
          <w:szCs w:val="20"/>
          <w:lang w:val="es"/>
        </w:rPr>
        <w:lastRenderedPageBreak/>
        <w:t>L</w:t>
      </w:r>
      <w:r w:rsidRPr="6253B63D">
        <w:rPr>
          <w:rFonts w:asciiTheme="minorHAnsi" w:eastAsiaTheme="minorEastAsia" w:hAnsiTheme="minorHAnsi" w:cstheme="minorBidi"/>
          <w:sz w:val="20"/>
          <w:szCs w:val="20"/>
        </w:rPr>
        <w:t>A AGENCIA DEBERÁ MANIFESTAR QUE, EN CASO DE INCUMPLIMIENTO DE LOS TIEMPOS DE RESPUESTA, SE HARÁ ACREEDOR A LAS PENAS CONVENCIONALES RESPECTIVAS, TOMANDO COMO REFERENCIA EL COSTO DEL BOLETO SOLICITADO.</w:t>
      </w:r>
    </w:p>
    <w:p w14:paraId="085CCAC2" w14:textId="53CB7CB8" w:rsidR="007A77F7" w:rsidRPr="006B3E13" w:rsidRDefault="007A77F7" w:rsidP="6253B63D">
      <w:pPr>
        <w:ind w:left="360"/>
        <w:jc w:val="both"/>
        <w:rPr>
          <w:rFonts w:asciiTheme="minorHAnsi" w:eastAsiaTheme="minorEastAsia" w:hAnsiTheme="minorHAnsi" w:cstheme="minorBidi"/>
          <w:sz w:val="20"/>
          <w:szCs w:val="20"/>
        </w:rPr>
      </w:pPr>
    </w:p>
    <w:p w14:paraId="651F89FA" w14:textId="674D4A0F" w:rsidR="007A77F7" w:rsidRPr="006B3E13" w:rsidRDefault="6253B63D" w:rsidP="6253B63D">
      <w:pPr>
        <w:pStyle w:val="Prrafodelista"/>
        <w:numPr>
          <w:ilvl w:val="0"/>
          <w:numId w:val="49"/>
        </w:numPr>
        <w:jc w:val="both"/>
        <w:rPr>
          <w:sz w:val="20"/>
          <w:szCs w:val="20"/>
        </w:rPr>
      </w:pPr>
      <w:r w:rsidRPr="6253B63D">
        <w:rPr>
          <w:rFonts w:ascii="Calibri" w:eastAsia="Calibri" w:hAnsi="Calibri" w:cs="Calibri"/>
          <w:sz w:val="20"/>
          <w:szCs w:val="20"/>
          <w:lang w:val="es"/>
        </w:rPr>
        <w:t>EL PROVEEDOR SE OBLIGA A PRESENTAR COMPROBANTE POR CADA BOLETO ADQUIRIDO, QUE INCLUYA TODOS AQUELLOS GASTOS QUE SE GENEREN POR SU EXPEDICIÓN Y, EN SU CASO, NOTA DE CRÉDITO POR LAS CANCELACIONES QUE SE REALICEN; AMBOS EN UN PLAZO NO MAYOR A 5 DÍAS HÁBILES.</w:t>
      </w:r>
    </w:p>
    <w:p w14:paraId="49DC5D6D" w14:textId="53B4BCD6" w:rsidR="007A77F7" w:rsidRPr="006B3E13" w:rsidRDefault="007A77F7" w:rsidP="6253B63D">
      <w:pPr>
        <w:ind w:left="360"/>
        <w:jc w:val="both"/>
        <w:rPr>
          <w:rFonts w:asciiTheme="minorHAnsi" w:eastAsiaTheme="minorEastAsia" w:hAnsiTheme="minorHAnsi" w:cstheme="minorBidi"/>
          <w:sz w:val="20"/>
          <w:szCs w:val="20"/>
        </w:rPr>
      </w:pPr>
    </w:p>
    <w:p w14:paraId="25F90B05" w14:textId="37186FF6" w:rsidR="007A77F7" w:rsidRPr="006B3E13" w:rsidRDefault="6253B63D" w:rsidP="6253B63D">
      <w:pPr>
        <w:pStyle w:val="Prrafodelista"/>
        <w:numPr>
          <w:ilvl w:val="0"/>
          <w:numId w:val="49"/>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6253B63D">
        <w:rPr>
          <w:rFonts w:asciiTheme="minorHAnsi" w:hAnsiTheme="minorHAnsi"/>
          <w:sz w:val="20"/>
          <w:szCs w:val="20"/>
        </w:rPr>
        <w:t>LAS ÚNICAS PERSONAS QUE PODRÁN SOLICITAR BOLETOS SON LAS QUE DEFINA CADA CENTRO, MEDIANTE LISTADO QUE SOLAMENTE PODRÁ SER MODIFICADO MEDIANTE SOLICITUD ESCRITA DEL DEPARTAMENTO DE ADQUISICIONES DE CADA CENTRO.</w:t>
      </w:r>
    </w:p>
    <w:p w14:paraId="5E289249" w14:textId="77777777" w:rsidR="007A77F7" w:rsidRPr="006B3E13" w:rsidRDefault="007A77F7" w:rsidP="007A77F7">
      <w:pPr>
        <w:pStyle w:val="Prrafodelista"/>
        <w:rPr>
          <w:rFonts w:asciiTheme="minorHAnsi" w:hAnsiTheme="minorHAnsi"/>
          <w:sz w:val="20"/>
          <w:szCs w:val="20"/>
        </w:rPr>
      </w:pPr>
    </w:p>
    <w:p w14:paraId="5580E1B2" w14:textId="77777777" w:rsidR="007A77F7" w:rsidRPr="006B3E13" w:rsidRDefault="6253B63D" w:rsidP="6253B63D">
      <w:pPr>
        <w:pStyle w:val="Prrafodelista"/>
        <w:numPr>
          <w:ilvl w:val="0"/>
          <w:numId w:val="49"/>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6253B63D">
        <w:rPr>
          <w:rFonts w:asciiTheme="minorHAnsi" w:hAnsiTheme="minorHAnsi"/>
          <w:sz w:val="20"/>
          <w:szCs w:val="20"/>
        </w:rPr>
        <w:t>DEBERÁ REALIZAR TRÁMITES DE VISA DE MANERA ÁGIL, QUE PUEDAN SER GESTIONADAS POR TERCEROS.</w:t>
      </w:r>
    </w:p>
    <w:p w14:paraId="4C5F4813" w14:textId="77777777" w:rsidR="007A77F7" w:rsidRPr="006B3E13" w:rsidRDefault="007A77F7" w:rsidP="007A77F7">
      <w:pPr>
        <w:pStyle w:val="Prrafodelista"/>
        <w:rPr>
          <w:rFonts w:asciiTheme="minorHAnsi" w:hAnsiTheme="minorHAnsi"/>
          <w:sz w:val="20"/>
          <w:szCs w:val="20"/>
        </w:rPr>
      </w:pPr>
    </w:p>
    <w:p w14:paraId="7E5CD5A5" w14:textId="77777777" w:rsidR="007A77F7" w:rsidRPr="006B3E13" w:rsidRDefault="6253B63D" w:rsidP="6253B63D">
      <w:pPr>
        <w:pStyle w:val="Prrafodelista"/>
        <w:numPr>
          <w:ilvl w:val="0"/>
          <w:numId w:val="49"/>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6253B63D">
        <w:rPr>
          <w:rFonts w:asciiTheme="minorHAnsi" w:hAnsiTheme="minorHAnsi"/>
          <w:sz w:val="20"/>
          <w:szCs w:val="20"/>
        </w:rPr>
        <w:t xml:space="preserve">CONTARÁ CON SERVICIO DE COORDINACIÓN DE HOSPEDAJES E ITINERARIOS DE VIAJES PARA CONGRESOS. </w:t>
      </w:r>
    </w:p>
    <w:p w14:paraId="4A7D057D" w14:textId="77777777" w:rsidR="007A77F7" w:rsidRPr="006B3E13" w:rsidRDefault="007A77F7" w:rsidP="007A77F7">
      <w:pPr>
        <w:pStyle w:val="Prrafodelista"/>
        <w:rPr>
          <w:rFonts w:asciiTheme="minorHAnsi" w:hAnsiTheme="minorHAnsi"/>
          <w:sz w:val="20"/>
          <w:szCs w:val="20"/>
        </w:rPr>
      </w:pPr>
    </w:p>
    <w:p w14:paraId="394871A4" w14:textId="7ED9D3E1" w:rsidR="007A77F7" w:rsidRPr="006B3E13" w:rsidRDefault="6253B63D" w:rsidP="6253B63D">
      <w:pPr>
        <w:pStyle w:val="Prrafodelista"/>
        <w:numPr>
          <w:ilvl w:val="0"/>
          <w:numId w:val="49"/>
        </w:numPr>
        <w:tabs>
          <w:tab w:val="left" w:pos="0"/>
          <w:tab w:val="num" w:pos="360"/>
          <w:tab w:val="left" w:pos="576"/>
          <w:tab w:val="left" w:pos="720"/>
          <w:tab w:val="left" w:pos="0"/>
          <w:tab w:val="left" w:pos="576"/>
          <w:tab w:val="left" w:pos="720"/>
        </w:tabs>
        <w:jc w:val="both"/>
        <w:rPr>
          <w:rFonts w:asciiTheme="minorHAnsi" w:hAnsiTheme="minorHAnsi"/>
          <w:b/>
          <w:bCs/>
          <w:sz w:val="20"/>
          <w:szCs w:val="20"/>
          <w:u w:val="single"/>
        </w:rPr>
      </w:pPr>
      <w:r w:rsidRPr="6253B63D">
        <w:rPr>
          <w:rFonts w:asciiTheme="minorHAnsi" w:hAnsiTheme="minorHAnsi"/>
          <w:sz w:val="20"/>
          <w:szCs w:val="20"/>
        </w:rPr>
        <w:t xml:space="preserve">DISPONIBILIDAD DE POR LO MENOS UNA PERSONA, CON LA QUE SE PUEDA RESOLVER PROBLEMÁTICAS PROPIAS DE LOS VUELOS, LOS 365 DÍAS DEL AÑO, LAS 24 HORAS DEL DÍA, </w:t>
      </w:r>
      <w:r w:rsidRPr="6253B63D">
        <w:rPr>
          <w:rFonts w:asciiTheme="minorHAnsi" w:hAnsiTheme="minorHAnsi"/>
          <w:b/>
          <w:bCs/>
          <w:sz w:val="20"/>
          <w:szCs w:val="20"/>
          <w:u w:val="single"/>
        </w:rPr>
        <w:t>INDICANDO EL NOMBRE DE DICHA PERSONA Y LOS MEDIOS PARA COMUNICARSE CON ELLA: CELULAR, NEXTEL (NÚMERO Y ID), CORREO ELECTRÓNICO, ETC.</w:t>
      </w:r>
    </w:p>
    <w:p w14:paraId="2B3C6344" w14:textId="77777777" w:rsidR="007A77F7" w:rsidRPr="006B3E13" w:rsidRDefault="007A77F7" w:rsidP="007A77F7">
      <w:pPr>
        <w:pStyle w:val="Prrafodelista"/>
        <w:rPr>
          <w:rFonts w:asciiTheme="minorHAnsi" w:hAnsiTheme="minorHAnsi"/>
          <w:sz w:val="20"/>
          <w:szCs w:val="20"/>
        </w:rPr>
      </w:pPr>
    </w:p>
    <w:p w14:paraId="46B8F481" w14:textId="77777777" w:rsidR="007A77F7" w:rsidRPr="006B3E13" w:rsidRDefault="6253B63D" w:rsidP="6253B63D">
      <w:pPr>
        <w:pStyle w:val="Prrafodelista"/>
        <w:numPr>
          <w:ilvl w:val="0"/>
          <w:numId w:val="49"/>
        </w:numPr>
        <w:tabs>
          <w:tab w:val="left" w:pos="0"/>
          <w:tab w:val="num" w:pos="360"/>
          <w:tab w:val="left" w:pos="576"/>
          <w:tab w:val="left" w:pos="720"/>
          <w:tab w:val="left" w:pos="0"/>
          <w:tab w:val="left" w:pos="576"/>
          <w:tab w:val="left" w:pos="720"/>
        </w:tabs>
        <w:jc w:val="both"/>
        <w:rPr>
          <w:rFonts w:asciiTheme="minorHAnsi" w:hAnsiTheme="minorHAnsi"/>
          <w:b/>
          <w:bCs/>
          <w:sz w:val="20"/>
          <w:szCs w:val="20"/>
        </w:rPr>
      </w:pPr>
      <w:r w:rsidRPr="6253B63D">
        <w:rPr>
          <w:rFonts w:asciiTheme="minorHAnsi" w:hAnsiTheme="minorHAnsi"/>
          <w:b/>
          <w:bCs/>
          <w:sz w:val="20"/>
          <w:szCs w:val="20"/>
        </w:rPr>
        <w:t xml:space="preserve">INDICAR POR ESCRITO LAS POLÍTICAS DE CANCELACIÓN Y CAMBIOS PARA EL CASO QUE SE HAYA SOLICITADO EL BOLETO CON TARIFA MÁS ECONÓMICA Y/O REEMBOLSABLES. </w:t>
      </w:r>
    </w:p>
    <w:p w14:paraId="4088D9AC" w14:textId="77777777" w:rsidR="007A77F7" w:rsidRPr="006B3E13" w:rsidRDefault="007A77F7" w:rsidP="007A77F7">
      <w:pPr>
        <w:pStyle w:val="Prrafodelista"/>
        <w:rPr>
          <w:rFonts w:asciiTheme="minorHAnsi" w:hAnsiTheme="minorHAnsi"/>
          <w:sz w:val="20"/>
          <w:szCs w:val="20"/>
        </w:rPr>
      </w:pPr>
    </w:p>
    <w:p w14:paraId="5D136909" w14:textId="77777777" w:rsidR="007A77F7" w:rsidRPr="006B3E13" w:rsidRDefault="6253B63D" w:rsidP="6253B63D">
      <w:pPr>
        <w:pStyle w:val="Prrafodelista"/>
        <w:numPr>
          <w:ilvl w:val="0"/>
          <w:numId w:val="49"/>
        </w:numPr>
        <w:tabs>
          <w:tab w:val="left" w:pos="0"/>
          <w:tab w:val="num" w:pos="360"/>
          <w:tab w:val="left" w:pos="576"/>
          <w:tab w:val="left" w:pos="720"/>
          <w:tab w:val="left" w:pos="0"/>
          <w:tab w:val="left" w:pos="576"/>
          <w:tab w:val="left" w:pos="720"/>
        </w:tabs>
        <w:jc w:val="both"/>
        <w:rPr>
          <w:rFonts w:asciiTheme="minorHAnsi" w:hAnsiTheme="minorHAnsi"/>
          <w:b/>
          <w:bCs/>
          <w:sz w:val="20"/>
          <w:szCs w:val="20"/>
        </w:rPr>
      </w:pPr>
      <w:r w:rsidRPr="6253B63D">
        <w:rPr>
          <w:rFonts w:asciiTheme="minorHAnsi" w:hAnsiTheme="minorHAnsi"/>
          <w:b/>
          <w:bCs/>
          <w:sz w:val="20"/>
          <w:szCs w:val="20"/>
        </w:rPr>
        <w:t>INDICAR LOS MECANISMOS DE PREASIGNACIÓN DE ASIENTOS Y EXPEDICIÓN DE PASES DE ABORDAR, EN LAS PRINCIPALES LÍNEAS AÉREAS.</w:t>
      </w:r>
    </w:p>
    <w:p w14:paraId="4CB15808" w14:textId="77777777" w:rsidR="007A77F7" w:rsidRPr="006B3E13" w:rsidRDefault="007A77F7" w:rsidP="007A77F7">
      <w:pPr>
        <w:pStyle w:val="Prrafodelista"/>
        <w:rPr>
          <w:rFonts w:asciiTheme="minorHAnsi" w:hAnsiTheme="minorHAnsi"/>
          <w:sz w:val="20"/>
          <w:szCs w:val="20"/>
        </w:rPr>
      </w:pPr>
    </w:p>
    <w:p w14:paraId="4A8B1BF9" w14:textId="7A68D71F" w:rsidR="007A77F7" w:rsidRPr="006B3E13" w:rsidRDefault="6253B63D" w:rsidP="6253B63D">
      <w:pPr>
        <w:pStyle w:val="Prrafodelista"/>
        <w:numPr>
          <w:ilvl w:val="0"/>
          <w:numId w:val="49"/>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6253B63D">
        <w:rPr>
          <w:rFonts w:asciiTheme="minorHAnsi" w:hAnsiTheme="minorHAnsi"/>
          <w:sz w:val="20"/>
          <w:szCs w:val="20"/>
        </w:rPr>
        <w:t>DEBERÁ ASESORAR, SIN COSTO PARA CADA CENTRO, CUANDO ASÍ SE LE REQUIERA EN LO SIGUIENTE: RUTAS E ITINERARIOS, INFORMACIÓN DE HOTELES, CONVENCIONES Y SERVICIOS QUE PUEDA OFRECER LA EMPRESA, QUEDANDO ESTIPULADO QUE ESTOS SERVICIOS NO SON OBLIGATORIOS A CONTRATAR POR LOS CENTROS.</w:t>
      </w:r>
    </w:p>
    <w:p w14:paraId="55BCFCF7" w14:textId="77777777" w:rsidR="007A77F7" w:rsidRPr="006B3E13" w:rsidRDefault="007A77F7" w:rsidP="007A77F7">
      <w:pPr>
        <w:pStyle w:val="Prrafodelista"/>
        <w:rPr>
          <w:rFonts w:asciiTheme="minorHAnsi" w:hAnsiTheme="minorHAnsi" w:cs="Arial"/>
          <w:sz w:val="20"/>
          <w:szCs w:val="20"/>
        </w:rPr>
      </w:pPr>
    </w:p>
    <w:p w14:paraId="4E4183F2" w14:textId="77777777" w:rsidR="007A77F7" w:rsidRPr="006B3E13" w:rsidRDefault="6253B63D" w:rsidP="6253B63D">
      <w:pPr>
        <w:pStyle w:val="Prrafodelista"/>
        <w:numPr>
          <w:ilvl w:val="0"/>
          <w:numId w:val="49"/>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6253B63D">
        <w:rPr>
          <w:rFonts w:asciiTheme="minorHAnsi" w:hAnsiTheme="minorHAnsi" w:cs="Arial"/>
          <w:sz w:val="20"/>
          <w:szCs w:val="20"/>
        </w:rPr>
        <w:t>PROPORCIONAR SERVICIO A GRUPOS Y CONVENCIONES MEDIANTE EL ÁREA ESPECIALIZADA DEL PROVEEDOR PARA ASESORÍA Y COTIZACIÓN DE EVENTOS SIN COSTO.</w:t>
      </w:r>
    </w:p>
    <w:p w14:paraId="426FAA30" w14:textId="77777777" w:rsidR="007A77F7" w:rsidRPr="006B3E13" w:rsidRDefault="007A77F7" w:rsidP="007A77F7">
      <w:pPr>
        <w:pStyle w:val="Textoindependiente2"/>
        <w:widowControl w:val="0"/>
        <w:tabs>
          <w:tab w:val="left" w:pos="0"/>
        </w:tabs>
        <w:spacing w:line="240" w:lineRule="exact"/>
        <w:ind w:left="1080"/>
        <w:rPr>
          <w:rFonts w:asciiTheme="minorHAnsi" w:hAnsiTheme="minorHAnsi" w:cs="Arial"/>
          <w:caps/>
        </w:rPr>
      </w:pPr>
    </w:p>
    <w:p w14:paraId="50E0D405" w14:textId="77777777" w:rsidR="007A77F7" w:rsidRPr="006B3E13" w:rsidRDefault="007A77F7" w:rsidP="007A77F7">
      <w:pPr>
        <w:pStyle w:val="Textoindependiente2"/>
        <w:ind w:left="709"/>
        <w:rPr>
          <w:rFonts w:asciiTheme="minorHAnsi" w:hAnsiTheme="minorHAnsi" w:cs="Arial"/>
        </w:rPr>
      </w:pPr>
      <w:r w:rsidRPr="006B3E13">
        <w:rPr>
          <w:rFonts w:asciiTheme="minorHAnsi" w:hAnsiTheme="minorHAnsi" w:cs="Arial"/>
          <w:b/>
        </w:rPr>
        <w:t>HOTELES</w:t>
      </w:r>
    </w:p>
    <w:p w14:paraId="5C32A2D3" w14:textId="7D3C8134" w:rsidR="007A77F7" w:rsidRPr="006B3E13" w:rsidRDefault="6253B63D" w:rsidP="6253B63D">
      <w:pPr>
        <w:pStyle w:val="Textoindependiente2"/>
        <w:widowControl w:val="0"/>
        <w:numPr>
          <w:ilvl w:val="0"/>
          <w:numId w:val="65"/>
        </w:numPr>
        <w:tabs>
          <w:tab w:val="left" w:pos="0"/>
        </w:tabs>
        <w:ind w:left="1134" w:right="0" w:hanging="425"/>
        <w:rPr>
          <w:rFonts w:asciiTheme="minorHAnsi" w:hAnsiTheme="minorHAnsi" w:cs="Arial"/>
        </w:rPr>
      </w:pPr>
      <w:r w:rsidRPr="6253B63D">
        <w:rPr>
          <w:rFonts w:asciiTheme="minorHAnsi" w:hAnsiTheme="minorHAnsi" w:cs="Arial"/>
        </w:rPr>
        <w:t>RESERVACIONES. - SERÁN REALIZADAS A TRAVÉS DEL SISTEMA DE RESERVACIONES COMPUTARIZADO (TELE RESERVACIONES) INDICANDO DE MANERA DESGLOSADA EL COSTO DE LA RESERVACIÓN Y EL COSTO DE LA TARIFA EN EL HOTEL.</w:t>
      </w:r>
    </w:p>
    <w:p w14:paraId="1D9D5EC8" w14:textId="77777777" w:rsidR="007A77F7" w:rsidRPr="006B3E13" w:rsidRDefault="007A77F7" w:rsidP="007A77F7">
      <w:pPr>
        <w:pStyle w:val="Textoindependiente2"/>
        <w:widowControl w:val="0"/>
        <w:numPr>
          <w:ilvl w:val="0"/>
          <w:numId w:val="65"/>
        </w:numPr>
        <w:tabs>
          <w:tab w:val="left" w:pos="0"/>
        </w:tabs>
        <w:ind w:left="1134" w:right="0" w:hanging="425"/>
        <w:rPr>
          <w:rFonts w:asciiTheme="minorHAnsi" w:hAnsiTheme="minorHAnsi" w:cs="Arial"/>
        </w:rPr>
      </w:pPr>
      <w:r w:rsidRPr="006B3E13">
        <w:rPr>
          <w:rFonts w:asciiTheme="minorHAnsi" w:hAnsiTheme="minorHAnsi" w:cs="Arial"/>
        </w:rPr>
        <w:t>CONFIRMACIÓN INMEDIATA DE TODO TIPO DE HOTELES Y/O ALTERNATIVAS SIMILARES EN CUALQUIER LUGAR DEL MUNDO Y SUJETA A DISPONIBILIDAD.</w:t>
      </w:r>
    </w:p>
    <w:p w14:paraId="3949E83D" w14:textId="77777777" w:rsidR="007A77F7" w:rsidRPr="006B3E13" w:rsidRDefault="007A77F7" w:rsidP="007A77F7">
      <w:pPr>
        <w:pStyle w:val="Textoindependiente2"/>
        <w:widowControl w:val="0"/>
        <w:numPr>
          <w:ilvl w:val="0"/>
          <w:numId w:val="65"/>
        </w:numPr>
        <w:tabs>
          <w:tab w:val="left" w:pos="0"/>
        </w:tabs>
        <w:ind w:left="1134" w:right="0" w:hanging="425"/>
        <w:rPr>
          <w:rFonts w:asciiTheme="minorHAnsi" w:hAnsiTheme="minorHAnsi" w:cs="Arial"/>
        </w:rPr>
      </w:pPr>
      <w:r w:rsidRPr="006B3E13">
        <w:rPr>
          <w:rFonts w:asciiTheme="minorHAnsi" w:hAnsiTheme="minorHAnsi" w:cs="Arial"/>
        </w:rPr>
        <w:t>INFORMACIÓN DE LAS DIFERENTES TARIFAS Y CATEGORÍAS DISPONIBLES.</w:t>
      </w:r>
    </w:p>
    <w:p w14:paraId="635F2DDF" w14:textId="77777777" w:rsidR="007A77F7" w:rsidRPr="006B3E13" w:rsidRDefault="007A77F7" w:rsidP="007A77F7">
      <w:pPr>
        <w:pStyle w:val="Prrafodelista"/>
        <w:numPr>
          <w:ilvl w:val="0"/>
          <w:numId w:val="65"/>
        </w:numPr>
        <w:tabs>
          <w:tab w:val="left" w:pos="0"/>
          <w:tab w:val="left" w:pos="709"/>
          <w:tab w:val="left" w:pos="0"/>
          <w:tab w:val="left" w:pos="576"/>
          <w:tab w:val="left" w:pos="720"/>
        </w:tabs>
        <w:ind w:left="1134" w:hanging="425"/>
        <w:jc w:val="both"/>
        <w:rPr>
          <w:rFonts w:asciiTheme="minorHAnsi" w:hAnsiTheme="minorHAnsi"/>
          <w:sz w:val="20"/>
          <w:szCs w:val="20"/>
        </w:rPr>
      </w:pPr>
      <w:r w:rsidRPr="006B3E13">
        <w:rPr>
          <w:rFonts w:asciiTheme="minorHAnsi" w:hAnsiTheme="minorHAnsi" w:cs="Arial"/>
          <w:sz w:val="20"/>
          <w:szCs w:val="20"/>
        </w:rPr>
        <w:t>EVALUACIÓN ENTRE LAS TARIFAS DEL MERCADO O PREFERENCIALES OTORGADAS AL PROVEEDOR, PARA APLICAR LA MÁS ECONÓMICA.</w:t>
      </w:r>
    </w:p>
    <w:p w14:paraId="556FA950" w14:textId="77777777" w:rsidR="007A77F7" w:rsidRPr="006B3E13" w:rsidRDefault="007A77F7" w:rsidP="007A77F7">
      <w:pPr>
        <w:pStyle w:val="Prrafodelista"/>
        <w:rPr>
          <w:rFonts w:asciiTheme="minorHAnsi" w:hAnsiTheme="minorHAnsi"/>
          <w:sz w:val="20"/>
          <w:szCs w:val="20"/>
        </w:rPr>
      </w:pPr>
    </w:p>
    <w:p w14:paraId="37BF5215" w14:textId="12077592" w:rsidR="00B110CC" w:rsidRPr="006B3E13" w:rsidRDefault="6253B63D" w:rsidP="6253B63D">
      <w:pPr>
        <w:pStyle w:val="Prrafodelista"/>
        <w:numPr>
          <w:ilvl w:val="0"/>
          <w:numId w:val="49"/>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6253B63D">
        <w:rPr>
          <w:rFonts w:asciiTheme="minorHAnsi" w:hAnsiTheme="minorHAnsi"/>
          <w:sz w:val="20"/>
          <w:szCs w:val="20"/>
        </w:rPr>
        <w:t>LA REVALIDACIÓN O RE-EMISIÓN DE CAMBIOS DE BOLETOS SERÁN SIN COSTO PARA LOS CENTROS, CUANDO ÉSTAS SEAN OCASIONADAS POR CAUSAS NO IMPUTABLES A LOS CENTROS.</w:t>
      </w:r>
    </w:p>
    <w:p w14:paraId="41BCB84F" w14:textId="77777777" w:rsidR="00B110CC" w:rsidRPr="006B3E13" w:rsidRDefault="00B110CC" w:rsidP="00B110CC">
      <w:pPr>
        <w:tabs>
          <w:tab w:val="left" w:pos="-720"/>
          <w:tab w:val="left" w:pos="709"/>
        </w:tabs>
        <w:suppressAutoHyphens/>
        <w:ind w:left="180" w:firstLine="180"/>
        <w:jc w:val="center"/>
        <w:rPr>
          <w:rFonts w:asciiTheme="minorHAnsi" w:hAnsiTheme="minorHAnsi" w:cs="Arial"/>
          <w:b/>
          <w:spacing w:val="-3"/>
          <w:sz w:val="20"/>
          <w:szCs w:val="20"/>
        </w:rPr>
      </w:pPr>
    </w:p>
    <w:p w14:paraId="7FF78FE1" w14:textId="77777777" w:rsidR="00B110CC" w:rsidRPr="006B3E13" w:rsidRDefault="00B110CC" w:rsidP="00B110CC">
      <w:pPr>
        <w:jc w:val="center"/>
        <w:rPr>
          <w:rFonts w:asciiTheme="minorHAnsi" w:hAnsiTheme="minorHAnsi" w:cs="Arial"/>
          <w:caps/>
          <w:sz w:val="20"/>
          <w:szCs w:val="20"/>
        </w:rPr>
      </w:pPr>
      <w:r w:rsidRPr="006B3E13">
        <w:rPr>
          <w:rFonts w:asciiTheme="minorHAnsi" w:hAnsiTheme="minorHAnsi" w:cs="Arial"/>
          <w:caps/>
          <w:sz w:val="20"/>
          <w:szCs w:val="20"/>
        </w:rPr>
        <w:t>A T E N T A M E N T E,</w:t>
      </w:r>
    </w:p>
    <w:p w14:paraId="57579B21" w14:textId="77777777" w:rsidR="00B110CC" w:rsidRPr="006B3E13" w:rsidRDefault="00B110CC" w:rsidP="00B110CC">
      <w:pPr>
        <w:jc w:val="center"/>
        <w:rPr>
          <w:rFonts w:asciiTheme="minorHAnsi" w:hAnsiTheme="minorHAnsi" w:cs="Arial"/>
          <w:caps/>
          <w:sz w:val="20"/>
          <w:szCs w:val="20"/>
        </w:rPr>
      </w:pPr>
    </w:p>
    <w:p w14:paraId="1B2BD24C" w14:textId="0F3FCFCC" w:rsidR="0073108E" w:rsidRPr="003B078F" w:rsidRDefault="00B110CC" w:rsidP="003B078F">
      <w:pPr>
        <w:jc w:val="center"/>
        <w:rPr>
          <w:rFonts w:asciiTheme="minorHAnsi" w:hAnsiTheme="minorHAnsi"/>
          <w:sz w:val="20"/>
          <w:szCs w:val="20"/>
        </w:rPr>
      </w:pPr>
      <w:r w:rsidRPr="006B3E13">
        <w:rPr>
          <w:rFonts w:asciiTheme="minorHAnsi" w:hAnsiTheme="minorHAnsi" w:cs="Arial"/>
          <w:caps/>
          <w:sz w:val="20"/>
          <w:szCs w:val="20"/>
        </w:rPr>
        <w:t>(Nombre y firma del representante legal o apoderado)</w:t>
      </w:r>
    </w:p>
    <w:p w14:paraId="2892CF7C" w14:textId="566120FF" w:rsidR="00BA0EDB" w:rsidRPr="006B3E13" w:rsidRDefault="6253B63D" w:rsidP="6253B63D">
      <w:pPr>
        <w:pStyle w:val="Textoindependiente2"/>
        <w:spacing w:before="120" w:after="120"/>
        <w:ind w:right="0"/>
        <w:jc w:val="center"/>
        <w:rPr>
          <w:rFonts w:asciiTheme="minorHAnsi" w:hAnsiTheme="minorHAnsi" w:cs="Arial"/>
          <w:b/>
          <w:bCs/>
        </w:rPr>
      </w:pPr>
      <w:r w:rsidRPr="6253B63D">
        <w:rPr>
          <w:rFonts w:asciiTheme="minorHAnsi" w:hAnsiTheme="minorHAnsi" w:cs="Arial"/>
          <w:b/>
          <w:bCs/>
        </w:rPr>
        <w:lastRenderedPageBreak/>
        <w:t>A N E X O    II</w:t>
      </w:r>
    </w:p>
    <w:p w14:paraId="644D536B" w14:textId="015C6F40" w:rsidR="00BA0EDB" w:rsidRPr="006B3E13" w:rsidRDefault="6253B63D" w:rsidP="6253B63D">
      <w:pPr>
        <w:pStyle w:val="Textoindependiente2"/>
        <w:spacing w:before="120" w:after="120"/>
        <w:ind w:right="0"/>
        <w:jc w:val="center"/>
        <w:rPr>
          <w:rFonts w:asciiTheme="minorHAnsi" w:hAnsiTheme="minorHAnsi" w:cs="Arial"/>
          <w:b/>
          <w:bCs/>
        </w:rPr>
      </w:pPr>
      <w:r w:rsidRPr="6253B63D">
        <w:rPr>
          <w:rFonts w:asciiTheme="minorHAnsi" w:hAnsiTheme="minorHAnsi" w:cs="Arial"/>
          <w:b/>
          <w:bCs/>
        </w:rPr>
        <w:t>PROPUESTA ECONÓMICA</w:t>
      </w:r>
    </w:p>
    <w:p w14:paraId="3B29B671" w14:textId="77777777" w:rsidR="00E81F2D" w:rsidRPr="004A5541" w:rsidRDefault="00E81F2D" w:rsidP="00E81F2D">
      <w:pPr>
        <w:rPr>
          <w:rFonts w:asciiTheme="minorHAnsi" w:hAnsiTheme="minorHAnsi" w:cs="Calibri"/>
          <w:b/>
          <w:sz w:val="20"/>
          <w:szCs w:val="20"/>
          <w:highlight w:val="yellow"/>
        </w:rPr>
      </w:pP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0"/>
        <w:gridCol w:w="1410"/>
        <w:gridCol w:w="1170"/>
        <w:gridCol w:w="1457"/>
      </w:tblGrid>
      <w:tr w:rsidR="00E81F2D" w:rsidRPr="004A5541" w14:paraId="1FA65866" w14:textId="77777777" w:rsidTr="6253B63D">
        <w:trPr>
          <w:trHeight w:val="645"/>
        </w:trPr>
        <w:tc>
          <w:tcPr>
            <w:tcW w:w="10067" w:type="dxa"/>
            <w:gridSpan w:val="4"/>
            <w:shd w:val="clear" w:color="auto" w:fill="D9D9D9" w:themeFill="background1" w:themeFillShade="D9"/>
            <w:vAlign w:val="center"/>
          </w:tcPr>
          <w:p w14:paraId="6B9A75CE" w14:textId="77777777" w:rsidR="00E81F2D" w:rsidRPr="003B078F" w:rsidRDefault="00E81F2D" w:rsidP="00232464">
            <w:pPr>
              <w:jc w:val="center"/>
              <w:rPr>
                <w:rFonts w:asciiTheme="minorHAnsi" w:hAnsiTheme="minorHAnsi"/>
                <w:b/>
                <w:sz w:val="20"/>
                <w:szCs w:val="20"/>
              </w:rPr>
            </w:pPr>
            <w:r w:rsidRPr="003B078F">
              <w:rPr>
                <w:rFonts w:asciiTheme="minorHAnsi" w:hAnsiTheme="minorHAnsi"/>
                <w:b/>
                <w:sz w:val="20"/>
                <w:szCs w:val="20"/>
              </w:rPr>
              <w:t>CARGOS POR COMISIÓN DE SERVICIOS DE EXPEDICIÓN DE BOLETOS</w:t>
            </w:r>
          </w:p>
        </w:tc>
      </w:tr>
      <w:tr w:rsidR="00E81F2D" w:rsidRPr="004A5541" w14:paraId="2D916101" w14:textId="77777777" w:rsidTr="6253B63D">
        <w:trPr>
          <w:trHeight w:val="602"/>
        </w:trPr>
        <w:tc>
          <w:tcPr>
            <w:tcW w:w="6030" w:type="dxa"/>
            <w:shd w:val="clear" w:color="auto" w:fill="D9D9D9" w:themeFill="background1" w:themeFillShade="D9"/>
            <w:vAlign w:val="center"/>
          </w:tcPr>
          <w:p w14:paraId="4B99FE92" w14:textId="77777777" w:rsidR="00E81F2D" w:rsidRPr="003B078F" w:rsidRDefault="00E81F2D" w:rsidP="00232464">
            <w:pPr>
              <w:jc w:val="center"/>
              <w:rPr>
                <w:rFonts w:asciiTheme="minorHAnsi" w:hAnsiTheme="minorHAnsi"/>
                <w:b/>
                <w:sz w:val="20"/>
                <w:szCs w:val="20"/>
              </w:rPr>
            </w:pPr>
            <w:r w:rsidRPr="003B078F">
              <w:rPr>
                <w:rFonts w:asciiTheme="minorHAnsi" w:hAnsiTheme="minorHAnsi"/>
                <w:b/>
                <w:sz w:val="20"/>
                <w:szCs w:val="20"/>
              </w:rPr>
              <w:t>CONCEPTO O DESCRIPCIÓN</w:t>
            </w:r>
          </w:p>
        </w:tc>
        <w:tc>
          <w:tcPr>
            <w:tcW w:w="1410" w:type="dxa"/>
            <w:shd w:val="clear" w:color="auto" w:fill="D9D9D9" w:themeFill="background1" w:themeFillShade="D9"/>
            <w:vAlign w:val="center"/>
          </w:tcPr>
          <w:p w14:paraId="6DC805BF" w14:textId="77777777" w:rsidR="00E81F2D" w:rsidRPr="003B078F" w:rsidRDefault="00E81F2D" w:rsidP="00232464">
            <w:pPr>
              <w:jc w:val="center"/>
              <w:rPr>
                <w:rFonts w:asciiTheme="minorHAnsi" w:hAnsiTheme="minorHAnsi"/>
                <w:b/>
                <w:sz w:val="20"/>
                <w:szCs w:val="20"/>
              </w:rPr>
            </w:pPr>
            <w:r w:rsidRPr="003B078F">
              <w:rPr>
                <w:rFonts w:asciiTheme="minorHAnsi" w:hAnsiTheme="minorHAnsi"/>
                <w:b/>
                <w:sz w:val="20"/>
                <w:szCs w:val="20"/>
              </w:rPr>
              <w:t>PRECIO UNITARIO</w:t>
            </w:r>
          </w:p>
        </w:tc>
        <w:tc>
          <w:tcPr>
            <w:tcW w:w="1170" w:type="dxa"/>
            <w:shd w:val="clear" w:color="auto" w:fill="D9D9D9" w:themeFill="background1" w:themeFillShade="D9"/>
            <w:vAlign w:val="center"/>
          </w:tcPr>
          <w:p w14:paraId="04755DE1" w14:textId="6F3CC266" w:rsidR="6253B63D" w:rsidRPr="003B078F" w:rsidRDefault="6253B63D" w:rsidP="6253B63D">
            <w:pPr>
              <w:jc w:val="center"/>
              <w:rPr>
                <w:rFonts w:asciiTheme="minorHAnsi" w:hAnsiTheme="minorHAnsi"/>
                <w:b/>
                <w:bCs/>
                <w:sz w:val="20"/>
                <w:szCs w:val="20"/>
              </w:rPr>
            </w:pPr>
            <w:r w:rsidRPr="003B078F">
              <w:rPr>
                <w:rFonts w:asciiTheme="minorHAnsi" w:hAnsiTheme="minorHAnsi"/>
                <w:b/>
                <w:bCs/>
                <w:sz w:val="20"/>
                <w:szCs w:val="20"/>
              </w:rPr>
              <w:t>IVA</w:t>
            </w:r>
          </w:p>
        </w:tc>
        <w:tc>
          <w:tcPr>
            <w:tcW w:w="1457" w:type="dxa"/>
            <w:shd w:val="clear" w:color="auto" w:fill="D9D9D9" w:themeFill="background1" w:themeFillShade="D9"/>
            <w:vAlign w:val="center"/>
          </w:tcPr>
          <w:p w14:paraId="2EA15C99" w14:textId="09A2109A" w:rsidR="6253B63D" w:rsidRDefault="6253B63D" w:rsidP="6253B63D">
            <w:pPr>
              <w:jc w:val="center"/>
              <w:rPr>
                <w:rFonts w:asciiTheme="minorHAnsi" w:hAnsiTheme="minorHAnsi"/>
                <w:b/>
                <w:bCs/>
                <w:sz w:val="20"/>
                <w:szCs w:val="20"/>
                <w:highlight w:val="yellow"/>
              </w:rPr>
            </w:pPr>
            <w:r w:rsidRPr="003B078F">
              <w:rPr>
                <w:rFonts w:asciiTheme="minorHAnsi" w:hAnsiTheme="minorHAnsi"/>
                <w:b/>
                <w:bCs/>
                <w:sz w:val="20"/>
                <w:szCs w:val="20"/>
              </w:rPr>
              <w:t>PRECIO UNITARIO NETO</w:t>
            </w:r>
          </w:p>
        </w:tc>
      </w:tr>
      <w:tr w:rsidR="00E81F2D" w:rsidRPr="004A5541" w14:paraId="7AB4A643" w14:textId="77777777" w:rsidTr="6253B63D">
        <w:trPr>
          <w:trHeight w:val="221"/>
        </w:trPr>
        <w:tc>
          <w:tcPr>
            <w:tcW w:w="6030" w:type="dxa"/>
            <w:vAlign w:val="center"/>
          </w:tcPr>
          <w:p w14:paraId="48BE1B75" w14:textId="77C30424" w:rsidR="00E81F2D" w:rsidRPr="003B078F" w:rsidRDefault="6253B63D" w:rsidP="6253B63D">
            <w:pPr>
              <w:rPr>
                <w:rFonts w:asciiTheme="minorHAnsi" w:hAnsiTheme="minorHAnsi"/>
                <w:b/>
                <w:bCs/>
                <w:sz w:val="20"/>
                <w:szCs w:val="20"/>
              </w:rPr>
            </w:pPr>
            <w:r w:rsidRPr="003B078F">
              <w:rPr>
                <w:rFonts w:asciiTheme="minorHAnsi" w:hAnsiTheme="minorHAnsi"/>
                <w:sz w:val="20"/>
                <w:szCs w:val="20"/>
              </w:rPr>
              <w:t>RESERVACIÓN, EXPEDICIÓN Y ENVÍO DE BOLETOS NACIONALES.</w:t>
            </w:r>
          </w:p>
          <w:p w14:paraId="3D433D81" w14:textId="5299F681" w:rsidR="00E81F2D" w:rsidRPr="003B078F" w:rsidRDefault="00E81F2D" w:rsidP="6253B63D">
            <w:pPr>
              <w:rPr>
                <w:rFonts w:asciiTheme="minorHAnsi" w:hAnsiTheme="minorHAnsi"/>
                <w:sz w:val="20"/>
                <w:szCs w:val="20"/>
              </w:rPr>
            </w:pPr>
          </w:p>
        </w:tc>
        <w:tc>
          <w:tcPr>
            <w:tcW w:w="1410" w:type="dxa"/>
            <w:vAlign w:val="center"/>
          </w:tcPr>
          <w:p w14:paraId="579B450B" w14:textId="6DB718D7" w:rsidR="00E81F2D" w:rsidRPr="003B078F" w:rsidRDefault="00E81F2D" w:rsidP="6253B63D">
            <w:pPr>
              <w:rPr>
                <w:rFonts w:asciiTheme="minorHAnsi" w:hAnsiTheme="minorHAnsi"/>
                <w:b/>
                <w:bCs/>
                <w:sz w:val="20"/>
                <w:szCs w:val="20"/>
              </w:rPr>
            </w:pPr>
          </w:p>
        </w:tc>
        <w:tc>
          <w:tcPr>
            <w:tcW w:w="1170" w:type="dxa"/>
            <w:vAlign w:val="center"/>
          </w:tcPr>
          <w:p w14:paraId="6A69B6E2" w14:textId="6A15CB27" w:rsidR="6253B63D" w:rsidRPr="003B078F" w:rsidRDefault="6253B63D" w:rsidP="6253B63D">
            <w:pPr>
              <w:rPr>
                <w:rFonts w:asciiTheme="minorHAnsi" w:hAnsiTheme="minorHAnsi"/>
                <w:b/>
                <w:bCs/>
                <w:sz w:val="20"/>
                <w:szCs w:val="20"/>
              </w:rPr>
            </w:pPr>
          </w:p>
        </w:tc>
        <w:tc>
          <w:tcPr>
            <w:tcW w:w="1457" w:type="dxa"/>
            <w:vAlign w:val="center"/>
          </w:tcPr>
          <w:p w14:paraId="4A995930" w14:textId="4B1DB85D" w:rsidR="6253B63D" w:rsidRDefault="6253B63D" w:rsidP="6253B63D">
            <w:pPr>
              <w:rPr>
                <w:rFonts w:asciiTheme="minorHAnsi" w:hAnsiTheme="minorHAnsi"/>
                <w:b/>
                <w:bCs/>
                <w:sz w:val="20"/>
                <w:szCs w:val="20"/>
                <w:highlight w:val="yellow"/>
              </w:rPr>
            </w:pPr>
          </w:p>
        </w:tc>
      </w:tr>
      <w:tr w:rsidR="00E81F2D" w:rsidRPr="004A5541" w14:paraId="647ED9D8" w14:textId="77777777" w:rsidTr="6253B63D">
        <w:trPr>
          <w:trHeight w:val="444"/>
        </w:trPr>
        <w:tc>
          <w:tcPr>
            <w:tcW w:w="6030" w:type="dxa"/>
            <w:vAlign w:val="center"/>
          </w:tcPr>
          <w:p w14:paraId="7F5B4E6C" w14:textId="77777777" w:rsidR="00E81F2D" w:rsidRPr="003B078F" w:rsidRDefault="00E81F2D" w:rsidP="00232464">
            <w:pPr>
              <w:rPr>
                <w:rFonts w:asciiTheme="minorHAnsi" w:hAnsiTheme="minorHAnsi"/>
                <w:sz w:val="20"/>
                <w:szCs w:val="20"/>
              </w:rPr>
            </w:pPr>
            <w:r w:rsidRPr="003B078F">
              <w:rPr>
                <w:rFonts w:asciiTheme="minorHAnsi" w:hAnsiTheme="minorHAnsi"/>
                <w:sz w:val="20"/>
                <w:szCs w:val="20"/>
              </w:rPr>
              <w:t>RESERVACIÓN, EXPEDICIÓN Y ENVÍO DE BOLETOS INTERNACIONALES  (en caso de tener costos para boletos internacionales por zonas, agregar la cantidad de renglones necesarios para cada grupo).</w:t>
            </w:r>
          </w:p>
        </w:tc>
        <w:tc>
          <w:tcPr>
            <w:tcW w:w="1410" w:type="dxa"/>
            <w:vAlign w:val="center"/>
          </w:tcPr>
          <w:p w14:paraId="6CDC8FA0" w14:textId="5D838605" w:rsidR="00E81F2D" w:rsidRPr="003B078F" w:rsidRDefault="00E81F2D" w:rsidP="6253B63D">
            <w:pPr>
              <w:rPr>
                <w:rFonts w:asciiTheme="minorHAnsi" w:hAnsiTheme="minorHAnsi"/>
                <w:b/>
                <w:bCs/>
                <w:sz w:val="20"/>
                <w:szCs w:val="20"/>
              </w:rPr>
            </w:pPr>
          </w:p>
        </w:tc>
        <w:tc>
          <w:tcPr>
            <w:tcW w:w="1170" w:type="dxa"/>
            <w:vAlign w:val="center"/>
          </w:tcPr>
          <w:p w14:paraId="7843DB44" w14:textId="644F2F58" w:rsidR="6253B63D" w:rsidRPr="003B078F" w:rsidRDefault="6253B63D" w:rsidP="6253B63D">
            <w:pPr>
              <w:rPr>
                <w:rFonts w:asciiTheme="minorHAnsi" w:hAnsiTheme="minorHAnsi"/>
                <w:b/>
                <w:bCs/>
                <w:sz w:val="20"/>
                <w:szCs w:val="20"/>
              </w:rPr>
            </w:pPr>
          </w:p>
        </w:tc>
        <w:tc>
          <w:tcPr>
            <w:tcW w:w="1457" w:type="dxa"/>
            <w:vAlign w:val="center"/>
          </w:tcPr>
          <w:p w14:paraId="10587956" w14:textId="43169045" w:rsidR="6253B63D" w:rsidRDefault="6253B63D" w:rsidP="6253B63D">
            <w:pPr>
              <w:rPr>
                <w:rFonts w:asciiTheme="minorHAnsi" w:hAnsiTheme="minorHAnsi"/>
                <w:b/>
                <w:bCs/>
                <w:sz w:val="20"/>
                <w:szCs w:val="20"/>
                <w:highlight w:val="yellow"/>
              </w:rPr>
            </w:pPr>
          </w:p>
        </w:tc>
      </w:tr>
    </w:tbl>
    <w:p w14:paraId="1B47E9B5" w14:textId="457DE740" w:rsidR="6253B63D" w:rsidRDefault="6253B63D"/>
    <w:p w14:paraId="5C51D55F" w14:textId="48256CB5" w:rsidR="6253B63D" w:rsidRDefault="6253B63D" w:rsidP="6253B63D"/>
    <w:p w14:paraId="49E5C12B" w14:textId="77777777" w:rsidR="00E81F2D" w:rsidRPr="004A5541" w:rsidRDefault="00E81F2D" w:rsidP="00E81F2D">
      <w:pPr>
        <w:spacing w:before="120"/>
        <w:jc w:val="center"/>
        <w:rPr>
          <w:rFonts w:asciiTheme="minorHAnsi" w:hAnsiTheme="minorHAnsi" w:cs="Arial"/>
          <w:b/>
          <w:sz w:val="20"/>
          <w:szCs w:val="20"/>
          <w:highlight w:val="yellow"/>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0"/>
        <w:gridCol w:w="1410"/>
        <w:gridCol w:w="1168"/>
        <w:gridCol w:w="1366"/>
      </w:tblGrid>
      <w:tr w:rsidR="00E81F2D" w:rsidRPr="003B078F" w14:paraId="15F5DE68" w14:textId="77777777" w:rsidTr="6253B63D">
        <w:trPr>
          <w:trHeight w:val="645"/>
        </w:trPr>
        <w:tc>
          <w:tcPr>
            <w:tcW w:w="9974" w:type="dxa"/>
            <w:gridSpan w:val="4"/>
            <w:shd w:val="clear" w:color="auto" w:fill="D9D9D9" w:themeFill="background1" w:themeFillShade="D9"/>
            <w:vAlign w:val="center"/>
          </w:tcPr>
          <w:p w14:paraId="71B9ED52" w14:textId="77777777" w:rsidR="00E81F2D" w:rsidRPr="003B078F" w:rsidRDefault="00E81F2D" w:rsidP="00232464">
            <w:pPr>
              <w:jc w:val="center"/>
              <w:rPr>
                <w:rFonts w:asciiTheme="minorHAnsi" w:hAnsiTheme="minorHAnsi"/>
                <w:b/>
                <w:sz w:val="20"/>
                <w:szCs w:val="20"/>
              </w:rPr>
            </w:pPr>
            <w:r w:rsidRPr="003B078F">
              <w:rPr>
                <w:rFonts w:asciiTheme="minorHAnsi" w:hAnsiTheme="minorHAnsi"/>
                <w:b/>
                <w:sz w:val="20"/>
                <w:szCs w:val="20"/>
              </w:rPr>
              <w:t>CARGOS POR COMISIÓN DE SERVICIOS ADICIONALES</w:t>
            </w:r>
          </w:p>
          <w:p w14:paraId="04D26192" w14:textId="77777777" w:rsidR="00E81F2D" w:rsidRPr="003B078F" w:rsidRDefault="00E81F2D" w:rsidP="00232464">
            <w:pPr>
              <w:jc w:val="center"/>
              <w:rPr>
                <w:rFonts w:asciiTheme="minorHAnsi" w:hAnsiTheme="minorHAnsi"/>
                <w:b/>
                <w:sz w:val="20"/>
                <w:szCs w:val="20"/>
              </w:rPr>
            </w:pPr>
            <w:r w:rsidRPr="003B078F">
              <w:rPr>
                <w:rFonts w:asciiTheme="minorHAnsi" w:hAnsiTheme="minorHAnsi" w:cs="Arial"/>
                <w:sz w:val="20"/>
                <w:szCs w:val="20"/>
              </w:rPr>
              <w:t>(Estos servicios deberán ser cotizados con la finalidad de que sean fijados en el contrato y podrán variar según los servicios que ofrezca cada licitante.  Estos conceptos no serán evaluados para efectos de adjudicación)</w:t>
            </w:r>
          </w:p>
        </w:tc>
      </w:tr>
      <w:tr w:rsidR="00E81F2D" w:rsidRPr="003B078F" w14:paraId="66BB560D" w14:textId="77777777" w:rsidTr="6253B63D">
        <w:trPr>
          <w:trHeight w:val="602"/>
        </w:trPr>
        <w:tc>
          <w:tcPr>
            <w:tcW w:w="6030" w:type="dxa"/>
            <w:shd w:val="clear" w:color="auto" w:fill="D9D9D9" w:themeFill="background1" w:themeFillShade="D9"/>
            <w:vAlign w:val="center"/>
          </w:tcPr>
          <w:p w14:paraId="1461F062" w14:textId="77777777" w:rsidR="00E81F2D" w:rsidRPr="003B078F" w:rsidRDefault="00E81F2D" w:rsidP="00232464">
            <w:pPr>
              <w:jc w:val="center"/>
              <w:rPr>
                <w:rFonts w:asciiTheme="minorHAnsi" w:hAnsiTheme="minorHAnsi"/>
                <w:b/>
                <w:sz w:val="20"/>
                <w:szCs w:val="20"/>
              </w:rPr>
            </w:pPr>
            <w:r w:rsidRPr="003B078F">
              <w:rPr>
                <w:rFonts w:asciiTheme="minorHAnsi" w:hAnsiTheme="minorHAnsi"/>
                <w:b/>
                <w:sz w:val="20"/>
                <w:szCs w:val="20"/>
              </w:rPr>
              <w:t>CONCEPTO O DESCRIPCIÓN</w:t>
            </w:r>
          </w:p>
        </w:tc>
        <w:tc>
          <w:tcPr>
            <w:tcW w:w="1410" w:type="dxa"/>
            <w:shd w:val="clear" w:color="auto" w:fill="D9D9D9" w:themeFill="background1" w:themeFillShade="D9"/>
            <w:vAlign w:val="center"/>
          </w:tcPr>
          <w:p w14:paraId="0C4FA6B6" w14:textId="77777777" w:rsidR="00E81F2D" w:rsidRPr="003B078F" w:rsidRDefault="00E81F2D" w:rsidP="00232464">
            <w:pPr>
              <w:jc w:val="center"/>
              <w:rPr>
                <w:rFonts w:asciiTheme="minorHAnsi" w:hAnsiTheme="minorHAnsi"/>
                <w:b/>
                <w:sz w:val="20"/>
                <w:szCs w:val="20"/>
              </w:rPr>
            </w:pPr>
            <w:r w:rsidRPr="003B078F">
              <w:rPr>
                <w:rFonts w:asciiTheme="minorHAnsi" w:hAnsiTheme="minorHAnsi"/>
                <w:b/>
                <w:sz w:val="20"/>
                <w:szCs w:val="20"/>
              </w:rPr>
              <w:t>PRECIO UNITARIO</w:t>
            </w:r>
          </w:p>
        </w:tc>
        <w:tc>
          <w:tcPr>
            <w:tcW w:w="1168" w:type="dxa"/>
            <w:shd w:val="clear" w:color="auto" w:fill="D9D9D9" w:themeFill="background1" w:themeFillShade="D9"/>
            <w:vAlign w:val="center"/>
          </w:tcPr>
          <w:p w14:paraId="2749878D" w14:textId="661EECC0" w:rsidR="6253B63D" w:rsidRPr="003B078F" w:rsidRDefault="6253B63D" w:rsidP="6253B63D">
            <w:pPr>
              <w:jc w:val="center"/>
              <w:rPr>
                <w:rFonts w:asciiTheme="minorHAnsi" w:hAnsiTheme="minorHAnsi"/>
                <w:b/>
                <w:bCs/>
                <w:sz w:val="20"/>
                <w:szCs w:val="20"/>
              </w:rPr>
            </w:pPr>
            <w:r w:rsidRPr="003B078F">
              <w:rPr>
                <w:rFonts w:asciiTheme="minorHAnsi" w:hAnsiTheme="minorHAnsi"/>
                <w:b/>
                <w:bCs/>
                <w:sz w:val="20"/>
                <w:szCs w:val="20"/>
              </w:rPr>
              <w:t>IVA</w:t>
            </w:r>
          </w:p>
        </w:tc>
        <w:tc>
          <w:tcPr>
            <w:tcW w:w="1366" w:type="dxa"/>
            <w:shd w:val="clear" w:color="auto" w:fill="D9D9D9" w:themeFill="background1" w:themeFillShade="D9"/>
            <w:vAlign w:val="center"/>
          </w:tcPr>
          <w:p w14:paraId="1F4EEB90" w14:textId="15174C6E" w:rsidR="6253B63D" w:rsidRPr="003B078F" w:rsidRDefault="6253B63D" w:rsidP="6253B63D">
            <w:pPr>
              <w:jc w:val="center"/>
              <w:rPr>
                <w:rFonts w:asciiTheme="minorHAnsi" w:hAnsiTheme="minorHAnsi"/>
                <w:b/>
                <w:bCs/>
                <w:sz w:val="20"/>
                <w:szCs w:val="20"/>
              </w:rPr>
            </w:pPr>
            <w:r w:rsidRPr="003B078F">
              <w:rPr>
                <w:rFonts w:asciiTheme="minorHAnsi" w:hAnsiTheme="minorHAnsi"/>
                <w:b/>
                <w:bCs/>
                <w:sz w:val="20"/>
                <w:szCs w:val="20"/>
              </w:rPr>
              <w:t>PRECIO UNITARIO NETO</w:t>
            </w:r>
          </w:p>
        </w:tc>
      </w:tr>
      <w:tr w:rsidR="00E81F2D" w:rsidRPr="003B078F" w14:paraId="4694D8B4" w14:textId="77777777" w:rsidTr="6253B63D">
        <w:trPr>
          <w:trHeight w:val="444"/>
        </w:trPr>
        <w:tc>
          <w:tcPr>
            <w:tcW w:w="6030" w:type="dxa"/>
            <w:vAlign w:val="center"/>
          </w:tcPr>
          <w:p w14:paraId="3BE12AEE" w14:textId="77777777" w:rsidR="00E81F2D" w:rsidRPr="003B078F" w:rsidRDefault="00E81F2D" w:rsidP="00232464">
            <w:pPr>
              <w:rPr>
                <w:rFonts w:asciiTheme="minorHAnsi" w:hAnsiTheme="minorHAnsi"/>
                <w:sz w:val="20"/>
                <w:szCs w:val="20"/>
              </w:rPr>
            </w:pPr>
            <w:r w:rsidRPr="003B078F">
              <w:rPr>
                <w:rFonts w:asciiTheme="minorHAnsi" w:hAnsiTheme="minorHAnsi"/>
                <w:sz w:val="20"/>
                <w:szCs w:val="20"/>
              </w:rPr>
              <w:t>CAMBIOS DE FECHA, RE-EXPEDICIÓN Y REVISADOS DE BOLETOS NACIONALES E INTERNACIONALES.</w:t>
            </w:r>
          </w:p>
        </w:tc>
        <w:tc>
          <w:tcPr>
            <w:tcW w:w="1410" w:type="dxa"/>
            <w:vAlign w:val="center"/>
          </w:tcPr>
          <w:p w14:paraId="4838D01E" w14:textId="48276E02" w:rsidR="00E81F2D" w:rsidRPr="003B078F" w:rsidRDefault="00E81F2D" w:rsidP="6253B63D">
            <w:pPr>
              <w:rPr>
                <w:rFonts w:asciiTheme="minorHAnsi" w:hAnsiTheme="minorHAnsi"/>
                <w:b/>
                <w:bCs/>
                <w:sz w:val="20"/>
                <w:szCs w:val="20"/>
              </w:rPr>
            </w:pPr>
          </w:p>
        </w:tc>
        <w:tc>
          <w:tcPr>
            <w:tcW w:w="1168" w:type="dxa"/>
            <w:vAlign w:val="center"/>
          </w:tcPr>
          <w:p w14:paraId="28F8D41C" w14:textId="59241D00" w:rsidR="6253B63D" w:rsidRPr="003B078F" w:rsidRDefault="6253B63D" w:rsidP="6253B63D">
            <w:pPr>
              <w:rPr>
                <w:rFonts w:asciiTheme="minorHAnsi" w:hAnsiTheme="minorHAnsi"/>
                <w:b/>
                <w:bCs/>
                <w:sz w:val="20"/>
                <w:szCs w:val="20"/>
              </w:rPr>
            </w:pPr>
          </w:p>
        </w:tc>
        <w:tc>
          <w:tcPr>
            <w:tcW w:w="1366" w:type="dxa"/>
            <w:vAlign w:val="center"/>
          </w:tcPr>
          <w:p w14:paraId="437F9943" w14:textId="6F344E9E" w:rsidR="6253B63D" w:rsidRPr="003B078F" w:rsidRDefault="6253B63D" w:rsidP="6253B63D">
            <w:pPr>
              <w:rPr>
                <w:rFonts w:asciiTheme="minorHAnsi" w:hAnsiTheme="minorHAnsi"/>
                <w:b/>
                <w:bCs/>
                <w:sz w:val="20"/>
                <w:szCs w:val="20"/>
              </w:rPr>
            </w:pPr>
          </w:p>
        </w:tc>
      </w:tr>
      <w:tr w:rsidR="00E81F2D" w:rsidRPr="003B078F" w14:paraId="7AE563E5" w14:textId="77777777" w:rsidTr="6253B63D">
        <w:trPr>
          <w:trHeight w:val="221"/>
        </w:trPr>
        <w:tc>
          <w:tcPr>
            <w:tcW w:w="6030" w:type="dxa"/>
            <w:vAlign w:val="center"/>
          </w:tcPr>
          <w:p w14:paraId="574A4802" w14:textId="77777777" w:rsidR="00E81F2D" w:rsidRPr="003B078F" w:rsidRDefault="00E81F2D" w:rsidP="00232464">
            <w:pPr>
              <w:rPr>
                <w:rFonts w:asciiTheme="minorHAnsi" w:hAnsiTheme="minorHAnsi"/>
                <w:sz w:val="20"/>
                <w:szCs w:val="20"/>
              </w:rPr>
            </w:pPr>
            <w:r w:rsidRPr="003B078F">
              <w:rPr>
                <w:rFonts w:asciiTheme="minorHAnsi" w:hAnsiTheme="minorHAnsi"/>
                <w:sz w:val="20"/>
                <w:szCs w:val="20"/>
              </w:rPr>
              <w:t>CANCELACIÓN DE BOLETOS UNA VEZ EXPEDIDOS.</w:t>
            </w:r>
          </w:p>
        </w:tc>
        <w:tc>
          <w:tcPr>
            <w:tcW w:w="1410" w:type="dxa"/>
            <w:vAlign w:val="center"/>
          </w:tcPr>
          <w:p w14:paraId="57B94DAA" w14:textId="6BE7CB86" w:rsidR="00E81F2D" w:rsidRPr="003B078F" w:rsidRDefault="00E81F2D" w:rsidP="6253B63D">
            <w:pPr>
              <w:rPr>
                <w:rFonts w:asciiTheme="minorHAnsi" w:hAnsiTheme="minorHAnsi"/>
                <w:b/>
                <w:bCs/>
                <w:sz w:val="20"/>
                <w:szCs w:val="20"/>
              </w:rPr>
            </w:pPr>
          </w:p>
        </w:tc>
        <w:tc>
          <w:tcPr>
            <w:tcW w:w="1168" w:type="dxa"/>
            <w:vAlign w:val="center"/>
          </w:tcPr>
          <w:p w14:paraId="637C9D60" w14:textId="0C0740CB" w:rsidR="6253B63D" w:rsidRPr="003B078F" w:rsidRDefault="6253B63D" w:rsidP="6253B63D">
            <w:pPr>
              <w:rPr>
                <w:rFonts w:asciiTheme="minorHAnsi" w:hAnsiTheme="minorHAnsi"/>
                <w:b/>
                <w:bCs/>
                <w:sz w:val="20"/>
                <w:szCs w:val="20"/>
              </w:rPr>
            </w:pPr>
          </w:p>
        </w:tc>
        <w:tc>
          <w:tcPr>
            <w:tcW w:w="1366" w:type="dxa"/>
            <w:vAlign w:val="center"/>
          </w:tcPr>
          <w:p w14:paraId="292A0EA6" w14:textId="572984A0" w:rsidR="6253B63D" w:rsidRPr="003B078F" w:rsidRDefault="6253B63D" w:rsidP="6253B63D">
            <w:pPr>
              <w:rPr>
                <w:rFonts w:asciiTheme="minorHAnsi" w:hAnsiTheme="minorHAnsi"/>
                <w:b/>
                <w:bCs/>
                <w:sz w:val="20"/>
                <w:szCs w:val="20"/>
              </w:rPr>
            </w:pPr>
          </w:p>
        </w:tc>
      </w:tr>
      <w:tr w:rsidR="00E81F2D" w:rsidRPr="003B078F" w14:paraId="30529185" w14:textId="77777777" w:rsidTr="6253B63D">
        <w:trPr>
          <w:trHeight w:val="221"/>
        </w:trPr>
        <w:tc>
          <w:tcPr>
            <w:tcW w:w="6030" w:type="dxa"/>
            <w:vAlign w:val="center"/>
          </w:tcPr>
          <w:p w14:paraId="4D365308" w14:textId="77777777" w:rsidR="00E81F2D" w:rsidRPr="003B078F" w:rsidRDefault="00E81F2D" w:rsidP="00232464">
            <w:pPr>
              <w:rPr>
                <w:rFonts w:asciiTheme="minorHAnsi" w:hAnsiTheme="minorHAnsi"/>
                <w:sz w:val="20"/>
                <w:szCs w:val="20"/>
              </w:rPr>
            </w:pPr>
            <w:r w:rsidRPr="003B078F">
              <w:rPr>
                <w:rFonts w:asciiTheme="minorHAnsi" w:hAnsiTheme="minorHAnsi"/>
                <w:sz w:val="20"/>
                <w:szCs w:val="20"/>
              </w:rPr>
              <w:t>RECONFIRMACIONES.</w:t>
            </w:r>
          </w:p>
        </w:tc>
        <w:tc>
          <w:tcPr>
            <w:tcW w:w="1410" w:type="dxa"/>
            <w:vAlign w:val="center"/>
          </w:tcPr>
          <w:p w14:paraId="381C4A13" w14:textId="11F8DCA0" w:rsidR="00E81F2D" w:rsidRPr="003B078F" w:rsidRDefault="00E81F2D" w:rsidP="6253B63D">
            <w:pPr>
              <w:rPr>
                <w:rFonts w:asciiTheme="minorHAnsi" w:hAnsiTheme="minorHAnsi"/>
                <w:b/>
                <w:bCs/>
                <w:sz w:val="20"/>
                <w:szCs w:val="20"/>
              </w:rPr>
            </w:pPr>
          </w:p>
        </w:tc>
        <w:tc>
          <w:tcPr>
            <w:tcW w:w="1168" w:type="dxa"/>
            <w:vAlign w:val="center"/>
          </w:tcPr>
          <w:p w14:paraId="551F4FB1" w14:textId="6A86A57C" w:rsidR="6253B63D" w:rsidRPr="003B078F" w:rsidRDefault="6253B63D" w:rsidP="6253B63D">
            <w:pPr>
              <w:rPr>
                <w:rFonts w:asciiTheme="minorHAnsi" w:hAnsiTheme="minorHAnsi"/>
                <w:b/>
                <w:bCs/>
                <w:sz w:val="20"/>
                <w:szCs w:val="20"/>
              </w:rPr>
            </w:pPr>
          </w:p>
        </w:tc>
        <w:tc>
          <w:tcPr>
            <w:tcW w:w="1366" w:type="dxa"/>
            <w:vAlign w:val="center"/>
          </w:tcPr>
          <w:p w14:paraId="21F5CFC6" w14:textId="1F8F9155" w:rsidR="6253B63D" w:rsidRPr="003B078F" w:rsidRDefault="6253B63D" w:rsidP="6253B63D">
            <w:pPr>
              <w:rPr>
                <w:rFonts w:asciiTheme="minorHAnsi" w:hAnsiTheme="minorHAnsi"/>
                <w:b/>
                <w:bCs/>
                <w:sz w:val="20"/>
                <w:szCs w:val="20"/>
              </w:rPr>
            </w:pPr>
          </w:p>
        </w:tc>
      </w:tr>
      <w:tr w:rsidR="00E81F2D" w:rsidRPr="003B078F" w14:paraId="3EC71A98" w14:textId="77777777" w:rsidTr="6253B63D">
        <w:trPr>
          <w:trHeight w:val="221"/>
        </w:trPr>
        <w:tc>
          <w:tcPr>
            <w:tcW w:w="6030" w:type="dxa"/>
            <w:vAlign w:val="center"/>
          </w:tcPr>
          <w:p w14:paraId="6AA57441" w14:textId="77777777" w:rsidR="00E81F2D" w:rsidRPr="003B078F" w:rsidRDefault="00E81F2D" w:rsidP="00232464">
            <w:pPr>
              <w:rPr>
                <w:rFonts w:asciiTheme="minorHAnsi" w:hAnsiTheme="minorHAnsi"/>
                <w:sz w:val="20"/>
                <w:szCs w:val="20"/>
              </w:rPr>
            </w:pPr>
            <w:r w:rsidRPr="003B078F">
              <w:rPr>
                <w:rFonts w:asciiTheme="minorHAnsi" w:hAnsiTheme="minorHAnsi"/>
                <w:sz w:val="20"/>
                <w:szCs w:val="20"/>
              </w:rPr>
              <w:t>TRAMITE DE BOLETOS PREMIER NACIONALES E INTERNACIONALES.</w:t>
            </w:r>
          </w:p>
        </w:tc>
        <w:tc>
          <w:tcPr>
            <w:tcW w:w="1410" w:type="dxa"/>
            <w:vAlign w:val="center"/>
          </w:tcPr>
          <w:p w14:paraId="6869D2C1" w14:textId="0013D67D" w:rsidR="00E81F2D" w:rsidRPr="003B078F" w:rsidRDefault="00E81F2D" w:rsidP="6253B63D">
            <w:pPr>
              <w:rPr>
                <w:rFonts w:asciiTheme="minorHAnsi" w:hAnsiTheme="minorHAnsi"/>
                <w:b/>
                <w:bCs/>
                <w:sz w:val="20"/>
                <w:szCs w:val="20"/>
              </w:rPr>
            </w:pPr>
          </w:p>
        </w:tc>
        <w:tc>
          <w:tcPr>
            <w:tcW w:w="1168" w:type="dxa"/>
            <w:vAlign w:val="center"/>
          </w:tcPr>
          <w:p w14:paraId="2B97E8B1" w14:textId="25D3822F" w:rsidR="6253B63D" w:rsidRPr="003B078F" w:rsidRDefault="6253B63D" w:rsidP="6253B63D">
            <w:pPr>
              <w:rPr>
                <w:rFonts w:asciiTheme="minorHAnsi" w:hAnsiTheme="minorHAnsi"/>
                <w:b/>
                <w:bCs/>
                <w:sz w:val="20"/>
                <w:szCs w:val="20"/>
              </w:rPr>
            </w:pPr>
          </w:p>
        </w:tc>
        <w:tc>
          <w:tcPr>
            <w:tcW w:w="1366" w:type="dxa"/>
            <w:vAlign w:val="center"/>
          </w:tcPr>
          <w:p w14:paraId="5F970A36" w14:textId="2669EA46" w:rsidR="6253B63D" w:rsidRPr="003B078F" w:rsidRDefault="6253B63D" w:rsidP="6253B63D">
            <w:pPr>
              <w:rPr>
                <w:rFonts w:asciiTheme="minorHAnsi" w:hAnsiTheme="minorHAnsi"/>
                <w:b/>
                <w:bCs/>
                <w:sz w:val="20"/>
                <w:szCs w:val="20"/>
              </w:rPr>
            </w:pPr>
          </w:p>
        </w:tc>
      </w:tr>
      <w:tr w:rsidR="00E81F2D" w:rsidRPr="003B078F" w14:paraId="7EF7A83B" w14:textId="77777777" w:rsidTr="6253B63D">
        <w:trPr>
          <w:trHeight w:val="221"/>
        </w:trPr>
        <w:tc>
          <w:tcPr>
            <w:tcW w:w="6030" w:type="dxa"/>
            <w:vAlign w:val="center"/>
          </w:tcPr>
          <w:p w14:paraId="775402F2" w14:textId="77777777" w:rsidR="00E81F2D" w:rsidRPr="003B078F" w:rsidRDefault="00E81F2D" w:rsidP="00232464">
            <w:pPr>
              <w:rPr>
                <w:rFonts w:asciiTheme="minorHAnsi" w:hAnsiTheme="minorHAnsi"/>
                <w:sz w:val="20"/>
                <w:szCs w:val="20"/>
              </w:rPr>
            </w:pPr>
            <w:r w:rsidRPr="003B078F">
              <w:rPr>
                <w:rFonts w:asciiTheme="minorHAnsi" w:hAnsiTheme="minorHAnsi"/>
                <w:sz w:val="20"/>
                <w:szCs w:val="20"/>
              </w:rPr>
              <w:t>RESERVACIÓN DE HOTELES (IMPORTE DEL SERVICIO DE RESERVA)</w:t>
            </w:r>
          </w:p>
        </w:tc>
        <w:tc>
          <w:tcPr>
            <w:tcW w:w="1410" w:type="dxa"/>
            <w:vAlign w:val="center"/>
          </w:tcPr>
          <w:p w14:paraId="6D01F3EC" w14:textId="07AA42A2" w:rsidR="00E81F2D" w:rsidRPr="003B078F" w:rsidRDefault="00E81F2D" w:rsidP="6253B63D">
            <w:pPr>
              <w:rPr>
                <w:rFonts w:asciiTheme="minorHAnsi" w:hAnsiTheme="minorHAnsi"/>
                <w:b/>
                <w:bCs/>
                <w:sz w:val="20"/>
                <w:szCs w:val="20"/>
              </w:rPr>
            </w:pPr>
          </w:p>
        </w:tc>
        <w:tc>
          <w:tcPr>
            <w:tcW w:w="1168" w:type="dxa"/>
            <w:vAlign w:val="center"/>
          </w:tcPr>
          <w:p w14:paraId="5EDEF9B7" w14:textId="231D91BC" w:rsidR="6253B63D" w:rsidRPr="003B078F" w:rsidRDefault="6253B63D" w:rsidP="6253B63D">
            <w:pPr>
              <w:rPr>
                <w:rFonts w:asciiTheme="minorHAnsi" w:hAnsiTheme="minorHAnsi"/>
                <w:b/>
                <w:bCs/>
                <w:sz w:val="20"/>
                <w:szCs w:val="20"/>
              </w:rPr>
            </w:pPr>
          </w:p>
        </w:tc>
        <w:tc>
          <w:tcPr>
            <w:tcW w:w="1366" w:type="dxa"/>
            <w:vAlign w:val="center"/>
          </w:tcPr>
          <w:p w14:paraId="31234543" w14:textId="472A1B80" w:rsidR="6253B63D" w:rsidRPr="003B078F" w:rsidRDefault="6253B63D" w:rsidP="6253B63D">
            <w:pPr>
              <w:rPr>
                <w:rFonts w:asciiTheme="minorHAnsi" w:hAnsiTheme="minorHAnsi"/>
                <w:b/>
                <w:bCs/>
                <w:sz w:val="20"/>
                <w:szCs w:val="20"/>
              </w:rPr>
            </w:pPr>
          </w:p>
        </w:tc>
      </w:tr>
      <w:tr w:rsidR="00E81F2D" w:rsidRPr="003B078F" w14:paraId="7B16070B" w14:textId="77777777" w:rsidTr="6253B63D">
        <w:trPr>
          <w:trHeight w:val="221"/>
        </w:trPr>
        <w:tc>
          <w:tcPr>
            <w:tcW w:w="6030" w:type="dxa"/>
            <w:vAlign w:val="center"/>
          </w:tcPr>
          <w:p w14:paraId="7DFDD73E" w14:textId="77777777" w:rsidR="00E81F2D" w:rsidRPr="003B078F" w:rsidRDefault="00E81F2D" w:rsidP="00232464">
            <w:pPr>
              <w:rPr>
                <w:rFonts w:asciiTheme="minorHAnsi" w:hAnsiTheme="minorHAnsi"/>
                <w:sz w:val="20"/>
                <w:szCs w:val="20"/>
              </w:rPr>
            </w:pPr>
            <w:r w:rsidRPr="003B078F">
              <w:rPr>
                <w:rFonts w:asciiTheme="minorHAnsi" w:hAnsiTheme="minorHAnsi"/>
                <w:sz w:val="20"/>
                <w:szCs w:val="20"/>
              </w:rPr>
              <w:t>CARGOS POR CANCELACIÓN DE RESERVACIONES DE HOTEL</w:t>
            </w:r>
          </w:p>
        </w:tc>
        <w:tc>
          <w:tcPr>
            <w:tcW w:w="1410" w:type="dxa"/>
            <w:vAlign w:val="center"/>
          </w:tcPr>
          <w:p w14:paraId="0E375073" w14:textId="30D101F3" w:rsidR="00E81F2D" w:rsidRPr="003B078F" w:rsidRDefault="00E81F2D" w:rsidP="6253B63D">
            <w:pPr>
              <w:rPr>
                <w:rFonts w:asciiTheme="minorHAnsi" w:hAnsiTheme="minorHAnsi"/>
                <w:b/>
                <w:bCs/>
                <w:sz w:val="20"/>
                <w:szCs w:val="20"/>
              </w:rPr>
            </w:pPr>
          </w:p>
        </w:tc>
        <w:tc>
          <w:tcPr>
            <w:tcW w:w="1168" w:type="dxa"/>
            <w:vAlign w:val="center"/>
          </w:tcPr>
          <w:p w14:paraId="4D8756C5" w14:textId="095EF592" w:rsidR="6253B63D" w:rsidRPr="003B078F" w:rsidRDefault="6253B63D" w:rsidP="6253B63D">
            <w:pPr>
              <w:rPr>
                <w:rFonts w:asciiTheme="minorHAnsi" w:hAnsiTheme="minorHAnsi"/>
                <w:b/>
                <w:bCs/>
                <w:sz w:val="20"/>
                <w:szCs w:val="20"/>
              </w:rPr>
            </w:pPr>
          </w:p>
        </w:tc>
        <w:tc>
          <w:tcPr>
            <w:tcW w:w="1366" w:type="dxa"/>
            <w:vAlign w:val="center"/>
          </w:tcPr>
          <w:p w14:paraId="53A5DCFC" w14:textId="1175F051" w:rsidR="6253B63D" w:rsidRPr="003B078F" w:rsidRDefault="6253B63D" w:rsidP="6253B63D">
            <w:pPr>
              <w:rPr>
                <w:rFonts w:asciiTheme="minorHAnsi" w:hAnsiTheme="minorHAnsi"/>
                <w:b/>
                <w:bCs/>
                <w:sz w:val="20"/>
                <w:szCs w:val="20"/>
              </w:rPr>
            </w:pPr>
          </w:p>
        </w:tc>
      </w:tr>
      <w:tr w:rsidR="00E81F2D" w:rsidRPr="003B078F" w14:paraId="329F54B3" w14:textId="77777777" w:rsidTr="6253B63D">
        <w:trPr>
          <w:trHeight w:val="221"/>
        </w:trPr>
        <w:tc>
          <w:tcPr>
            <w:tcW w:w="6030" w:type="dxa"/>
            <w:vAlign w:val="center"/>
          </w:tcPr>
          <w:p w14:paraId="171924D7" w14:textId="77777777" w:rsidR="00E81F2D" w:rsidRPr="003B078F" w:rsidRDefault="00E81F2D" w:rsidP="00232464">
            <w:pPr>
              <w:rPr>
                <w:rFonts w:asciiTheme="minorHAnsi" w:hAnsiTheme="minorHAnsi"/>
                <w:sz w:val="20"/>
                <w:szCs w:val="20"/>
              </w:rPr>
            </w:pPr>
            <w:r w:rsidRPr="003B078F">
              <w:rPr>
                <w:rFonts w:asciiTheme="minorHAnsi" w:hAnsiTheme="minorHAnsi"/>
                <w:sz w:val="20"/>
                <w:szCs w:val="20"/>
              </w:rPr>
              <w:t>TRAMITE DE REEMBOLSO.</w:t>
            </w:r>
          </w:p>
        </w:tc>
        <w:tc>
          <w:tcPr>
            <w:tcW w:w="1410" w:type="dxa"/>
            <w:vAlign w:val="center"/>
          </w:tcPr>
          <w:p w14:paraId="3AA6F8B0" w14:textId="57B708F4" w:rsidR="00E81F2D" w:rsidRPr="003B078F" w:rsidRDefault="00E81F2D" w:rsidP="6253B63D">
            <w:pPr>
              <w:rPr>
                <w:rFonts w:asciiTheme="minorHAnsi" w:hAnsiTheme="minorHAnsi"/>
                <w:b/>
                <w:bCs/>
                <w:sz w:val="20"/>
                <w:szCs w:val="20"/>
              </w:rPr>
            </w:pPr>
          </w:p>
        </w:tc>
        <w:tc>
          <w:tcPr>
            <w:tcW w:w="1168" w:type="dxa"/>
            <w:vAlign w:val="center"/>
          </w:tcPr>
          <w:p w14:paraId="3D50499A" w14:textId="170CF7A7" w:rsidR="6253B63D" w:rsidRPr="003B078F" w:rsidRDefault="6253B63D" w:rsidP="6253B63D">
            <w:pPr>
              <w:rPr>
                <w:rFonts w:asciiTheme="minorHAnsi" w:hAnsiTheme="minorHAnsi"/>
                <w:b/>
                <w:bCs/>
                <w:sz w:val="20"/>
                <w:szCs w:val="20"/>
              </w:rPr>
            </w:pPr>
          </w:p>
        </w:tc>
        <w:tc>
          <w:tcPr>
            <w:tcW w:w="1366" w:type="dxa"/>
            <w:vAlign w:val="center"/>
          </w:tcPr>
          <w:p w14:paraId="2B9B969B" w14:textId="280CEBE8" w:rsidR="6253B63D" w:rsidRPr="003B078F" w:rsidRDefault="6253B63D" w:rsidP="6253B63D">
            <w:pPr>
              <w:rPr>
                <w:rFonts w:asciiTheme="minorHAnsi" w:hAnsiTheme="minorHAnsi"/>
                <w:b/>
                <w:bCs/>
                <w:sz w:val="20"/>
                <w:szCs w:val="20"/>
              </w:rPr>
            </w:pPr>
          </w:p>
        </w:tc>
      </w:tr>
      <w:tr w:rsidR="00E81F2D" w:rsidRPr="003B078F" w14:paraId="06D28466" w14:textId="77777777" w:rsidTr="6253B63D">
        <w:trPr>
          <w:trHeight w:val="221"/>
        </w:trPr>
        <w:tc>
          <w:tcPr>
            <w:tcW w:w="6030" w:type="dxa"/>
            <w:vAlign w:val="center"/>
          </w:tcPr>
          <w:p w14:paraId="25812BEC" w14:textId="77777777" w:rsidR="00E81F2D" w:rsidRPr="003B078F" w:rsidRDefault="00E81F2D" w:rsidP="00232464">
            <w:pPr>
              <w:rPr>
                <w:rFonts w:asciiTheme="minorHAnsi" w:hAnsiTheme="minorHAnsi"/>
                <w:sz w:val="20"/>
                <w:szCs w:val="20"/>
              </w:rPr>
            </w:pPr>
            <w:r w:rsidRPr="003B078F">
              <w:rPr>
                <w:rFonts w:asciiTheme="minorHAnsi" w:hAnsiTheme="minorHAnsi"/>
                <w:sz w:val="20"/>
                <w:szCs w:val="20"/>
              </w:rPr>
              <w:t>RECONFIRMACIONES DE HOTEL</w:t>
            </w:r>
          </w:p>
        </w:tc>
        <w:tc>
          <w:tcPr>
            <w:tcW w:w="1410" w:type="dxa"/>
            <w:vAlign w:val="center"/>
          </w:tcPr>
          <w:p w14:paraId="677ECEDB" w14:textId="0C9D08F2" w:rsidR="00E81F2D" w:rsidRPr="003B078F" w:rsidRDefault="00E81F2D" w:rsidP="6253B63D">
            <w:pPr>
              <w:rPr>
                <w:rFonts w:asciiTheme="minorHAnsi" w:hAnsiTheme="minorHAnsi"/>
                <w:b/>
                <w:bCs/>
                <w:sz w:val="20"/>
                <w:szCs w:val="20"/>
              </w:rPr>
            </w:pPr>
          </w:p>
        </w:tc>
        <w:tc>
          <w:tcPr>
            <w:tcW w:w="1168" w:type="dxa"/>
            <w:vAlign w:val="center"/>
          </w:tcPr>
          <w:p w14:paraId="1A9D6A42" w14:textId="34A7F707" w:rsidR="6253B63D" w:rsidRPr="003B078F" w:rsidRDefault="6253B63D" w:rsidP="6253B63D">
            <w:pPr>
              <w:rPr>
                <w:rFonts w:asciiTheme="minorHAnsi" w:hAnsiTheme="minorHAnsi"/>
                <w:b/>
                <w:bCs/>
                <w:sz w:val="20"/>
                <w:szCs w:val="20"/>
              </w:rPr>
            </w:pPr>
          </w:p>
        </w:tc>
        <w:tc>
          <w:tcPr>
            <w:tcW w:w="1366" w:type="dxa"/>
            <w:vAlign w:val="center"/>
          </w:tcPr>
          <w:p w14:paraId="00303793" w14:textId="43BBFD45" w:rsidR="6253B63D" w:rsidRPr="003B078F" w:rsidRDefault="6253B63D" w:rsidP="6253B63D">
            <w:pPr>
              <w:rPr>
                <w:rFonts w:asciiTheme="minorHAnsi" w:hAnsiTheme="minorHAnsi"/>
                <w:b/>
                <w:bCs/>
                <w:sz w:val="20"/>
                <w:szCs w:val="20"/>
              </w:rPr>
            </w:pPr>
          </w:p>
        </w:tc>
      </w:tr>
      <w:tr w:rsidR="00E81F2D" w:rsidRPr="003B078F" w14:paraId="605FFAB4" w14:textId="77777777" w:rsidTr="6253B63D">
        <w:trPr>
          <w:trHeight w:val="221"/>
        </w:trPr>
        <w:tc>
          <w:tcPr>
            <w:tcW w:w="6030" w:type="dxa"/>
            <w:vAlign w:val="center"/>
          </w:tcPr>
          <w:p w14:paraId="552DF28D" w14:textId="77777777" w:rsidR="00E81F2D" w:rsidRPr="003B078F" w:rsidRDefault="00E81F2D" w:rsidP="00232464">
            <w:pPr>
              <w:rPr>
                <w:rFonts w:asciiTheme="minorHAnsi" w:hAnsiTheme="minorHAnsi"/>
                <w:sz w:val="20"/>
                <w:szCs w:val="20"/>
              </w:rPr>
            </w:pPr>
            <w:r w:rsidRPr="003B078F">
              <w:rPr>
                <w:rFonts w:asciiTheme="minorHAnsi" w:hAnsiTheme="minorHAnsi"/>
                <w:sz w:val="20"/>
                <w:szCs w:val="20"/>
              </w:rPr>
              <w:t>TRAMITES DE VISA</w:t>
            </w:r>
          </w:p>
        </w:tc>
        <w:tc>
          <w:tcPr>
            <w:tcW w:w="1410" w:type="dxa"/>
            <w:vAlign w:val="center"/>
          </w:tcPr>
          <w:p w14:paraId="5EBEFF96" w14:textId="5DD8DC4F" w:rsidR="00E81F2D" w:rsidRPr="003B078F" w:rsidRDefault="00E81F2D" w:rsidP="6253B63D">
            <w:pPr>
              <w:rPr>
                <w:rFonts w:asciiTheme="minorHAnsi" w:hAnsiTheme="minorHAnsi"/>
                <w:b/>
                <w:bCs/>
                <w:sz w:val="20"/>
                <w:szCs w:val="20"/>
              </w:rPr>
            </w:pPr>
          </w:p>
        </w:tc>
        <w:tc>
          <w:tcPr>
            <w:tcW w:w="1168" w:type="dxa"/>
            <w:vAlign w:val="center"/>
          </w:tcPr>
          <w:p w14:paraId="0C968A30" w14:textId="3D756924" w:rsidR="6253B63D" w:rsidRPr="003B078F" w:rsidRDefault="6253B63D" w:rsidP="6253B63D">
            <w:pPr>
              <w:rPr>
                <w:rFonts w:asciiTheme="minorHAnsi" w:hAnsiTheme="minorHAnsi"/>
                <w:b/>
                <w:bCs/>
                <w:sz w:val="20"/>
                <w:szCs w:val="20"/>
              </w:rPr>
            </w:pPr>
          </w:p>
        </w:tc>
        <w:tc>
          <w:tcPr>
            <w:tcW w:w="1366" w:type="dxa"/>
            <w:vAlign w:val="center"/>
          </w:tcPr>
          <w:p w14:paraId="070F6993" w14:textId="6862B3C5" w:rsidR="6253B63D" w:rsidRPr="003B078F" w:rsidRDefault="6253B63D" w:rsidP="6253B63D">
            <w:pPr>
              <w:rPr>
                <w:rFonts w:asciiTheme="minorHAnsi" w:hAnsiTheme="minorHAnsi"/>
                <w:b/>
                <w:bCs/>
                <w:sz w:val="20"/>
                <w:szCs w:val="20"/>
              </w:rPr>
            </w:pPr>
          </w:p>
        </w:tc>
      </w:tr>
      <w:tr w:rsidR="00E81F2D" w:rsidRPr="003B078F" w14:paraId="1CC09163" w14:textId="77777777" w:rsidTr="6253B63D">
        <w:trPr>
          <w:trHeight w:val="221"/>
        </w:trPr>
        <w:tc>
          <w:tcPr>
            <w:tcW w:w="6030" w:type="dxa"/>
            <w:vAlign w:val="center"/>
          </w:tcPr>
          <w:p w14:paraId="5D21A3BB" w14:textId="77777777" w:rsidR="00E81F2D" w:rsidRPr="003B078F" w:rsidRDefault="00E81F2D" w:rsidP="00232464">
            <w:pPr>
              <w:rPr>
                <w:rFonts w:asciiTheme="minorHAnsi" w:hAnsiTheme="minorHAnsi"/>
                <w:sz w:val="20"/>
                <w:szCs w:val="20"/>
              </w:rPr>
            </w:pPr>
            <w:r w:rsidRPr="003B078F">
              <w:rPr>
                <w:rFonts w:asciiTheme="minorHAnsi" w:hAnsiTheme="minorHAnsi"/>
                <w:sz w:val="20"/>
                <w:szCs w:val="20"/>
              </w:rPr>
              <w:t>TRAMITE DE BOLETOS TERRESTRES</w:t>
            </w:r>
          </w:p>
        </w:tc>
        <w:tc>
          <w:tcPr>
            <w:tcW w:w="1410" w:type="dxa"/>
            <w:vAlign w:val="center"/>
          </w:tcPr>
          <w:p w14:paraId="6E931CB0" w14:textId="156ADF2C" w:rsidR="00E81F2D" w:rsidRPr="003B078F" w:rsidRDefault="00E81F2D" w:rsidP="6253B63D">
            <w:pPr>
              <w:rPr>
                <w:rFonts w:asciiTheme="minorHAnsi" w:hAnsiTheme="minorHAnsi"/>
                <w:b/>
                <w:bCs/>
                <w:sz w:val="20"/>
                <w:szCs w:val="20"/>
              </w:rPr>
            </w:pPr>
          </w:p>
        </w:tc>
        <w:tc>
          <w:tcPr>
            <w:tcW w:w="1168" w:type="dxa"/>
            <w:vAlign w:val="center"/>
          </w:tcPr>
          <w:p w14:paraId="5EBCB21A" w14:textId="77F232D7" w:rsidR="6253B63D" w:rsidRPr="003B078F" w:rsidRDefault="6253B63D" w:rsidP="6253B63D">
            <w:pPr>
              <w:rPr>
                <w:rFonts w:asciiTheme="minorHAnsi" w:hAnsiTheme="minorHAnsi"/>
                <w:b/>
                <w:bCs/>
                <w:sz w:val="20"/>
                <w:szCs w:val="20"/>
              </w:rPr>
            </w:pPr>
          </w:p>
        </w:tc>
        <w:tc>
          <w:tcPr>
            <w:tcW w:w="1366" w:type="dxa"/>
            <w:vAlign w:val="center"/>
          </w:tcPr>
          <w:p w14:paraId="0F49E69D" w14:textId="3CE89936" w:rsidR="6253B63D" w:rsidRPr="003B078F" w:rsidRDefault="6253B63D" w:rsidP="6253B63D">
            <w:pPr>
              <w:rPr>
                <w:rFonts w:asciiTheme="minorHAnsi" w:hAnsiTheme="minorHAnsi"/>
                <w:b/>
                <w:bCs/>
                <w:sz w:val="20"/>
                <w:szCs w:val="20"/>
              </w:rPr>
            </w:pPr>
          </w:p>
        </w:tc>
      </w:tr>
    </w:tbl>
    <w:p w14:paraId="229649C6" w14:textId="77777777" w:rsidR="00E81F2D" w:rsidRPr="003B078F" w:rsidRDefault="00E81F2D" w:rsidP="00E81F2D">
      <w:pPr>
        <w:spacing w:before="120"/>
        <w:jc w:val="center"/>
        <w:rPr>
          <w:rFonts w:asciiTheme="minorHAnsi" w:hAnsiTheme="minorHAnsi" w:cs="Arial"/>
          <w:b/>
          <w:sz w:val="20"/>
          <w:szCs w:val="20"/>
        </w:rPr>
      </w:pPr>
    </w:p>
    <w:p w14:paraId="7A98FD5A" w14:textId="77777777" w:rsidR="00E81F2D" w:rsidRPr="003B078F" w:rsidRDefault="00E81F2D" w:rsidP="00E81F2D">
      <w:pPr>
        <w:jc w:val="center"/>
        <w:rPr>
          <w:rFonts w:asciiTheme="minorHAnsi" w:hAnsiTheme="minorHAnsi" w:cs="Arial"/>
          <w:sz w:val="20"/>
          <w:szCs w:val="20"/>
        </w:rPr>
      </w:pPr>
      <w:r w:rsidRPr="003B078F">
        <w:rPr>
          <w:rFonts w:asciiTheme="minorHAnsi" w:hAnsiTheme="minorHAnsi" w:cs="Arial"/>
          <w:sz w:val="20"/>
          <w:szCs w:val="20"/>
        </w:rPr>
        <w:t>A T E N T A M E N T E,</w:t>
      </w:r>
    </w:p>
    <w:p w14:paraId="5A3C7063" w14:textId="77777777" w:rsidR="00E81F2D" w:rsidRPr="003B078F" w:rsidRDefault="00E81F2D" w:rsidP="00E81F2D">
      <w:pPr>
        <w:jc w:val="center"/>
        <w:rPr>
          <w:rFonts w:asciiTheme="minorHAnsi" w:hAnsiTheme="minorHAnsi" w:cs="Arial"/>
          <w:sz w:val="20"/>
          <w:szCs w:val="20"/>
        </w:rPr>
      </w:pPr>
    </w:p>
    <w:p w14:paraId="5BB06832" w14:textId="77777777" w:rsidR="00E81F2D" w:rsidRPr="003B078F" w:rsidRDefault="00E81F2D" w:rsidP="00E81F2D">
      <w:pPr>
        <w:jc w:val="center"/>
        <w:rPr>
          <w:rFonts w:asciiTheme="minorHAnsi" w:hAnsiTheme="minorHAnsi" w:cs="Arial"/>
          <w:sz w:val="20"/>
          <w:szCs w:val="20"/>
        </w:rPr>
      </w:pPr>
    </w:p>
    <w:p w14:paraId="199A2507" w14:textId="77777777" w:rsidR="00E81F2D" w:rsidRPr="006B3E13" w:rsidRDefault="00E81F2D" w:rsidP="00E81F2D">
      <w:pPr>
        <w:jc w:val="center"/>
        <w:rPr>
          <w:rFonts w:asciiTheme="minorHAnsi" w:hAnsiTheme="minorHAnsi" w:cs="Arial"/>
          <w:sz w:val="20"/>
          <w:szCs w:val="20"/>
        </w:rPr>
      </w:pPr>
      <w:r w:rsidRPr="003B078F">
        <w:rPr>
          <w:rFonts w:asciiTheme="minorHAnsi" w:hAnsiTheme="minorHAnsi" w:cs="Arial"/>
          <w:sz w:val="20"/>
          <w:szCs w:val="20"/>
        </w:rPr>
        <w:t>(NOMBRE Y FIRMA DEL REPRESENTANTE LEGAL O APODERADO DEL LICITANTE)</w:t>
      </w:r>
    </w:p>
    <w:p w14:paraId="498B2F5F" w14:textId="77777777" w:rsidR="00E81F2D" w:rsidRPr="006B3E13" w:rsidRDefault="00E81F2D" w:rsidP="00E81F2D">
      <w:pPr>
        <w:rPr>
          <w:rFonts w:asciiTheme="minorHAnsi" w:hAnsiTheme="minorHAnsi" w:cs="Arial"/>
          <w:b/>
          <w:sz w:val="20"/>
          <w:szCs w:val="20"/>
        </w:rPr>
      </w:pPr>
    </w:p>
    <w:p w14:paraId="7BA52155" w14:textId="77777777" w:rsidR="00E81F2D" w:rsidRPr="006B3E13" w:rsidRDefault="00E81F2D" w:rsidP="00E81F2D">
      <w:pPr>
        <w:jc w:val="center"/>
        <w:rPr>
          <w:rFonts w:asciiTheme="minorHAnsi" w:hAnsiTheme="minorHAnsi" w:cs="Arial"/>
          <w:sz w:val="20"/>
          <w:szCs w:val="20"/>
          <w:lang w:val="fr-FR"/>
        </w:rPr>
      </w:pPr>
    </w:p>
    <w:p w14:paraId="08FCA135" w14:textId="77777777" w:rsidR="00401E2C" w:rsidRPr="006B3E13" w:rsidRDefault="00401E2C" w:rsidP="00950F54">
      <w:pPr>
        <w:tabs>
          <w:tab w:val="left" w:pos="-720"/>
          <w:tab w:val="left" w:pos="709"/>
        </w:tabs>
        <w:suppressAutoHyphens/>
        <w:ind w:left="180" w:firstLine="180"/>
        <w:jc w:val="center"/>
        <w:rPr>
          <w:rFonts w:asciiTheme="minorHAnsi" w:hAnsiTheme="minorHAnsi" w:cstheme="minorHAnsi"/>
          <w:b/>
          <w:spacing w:val="-3"/>
          <w:sz w:val="20"/>
          <w:szCs w:val="20"/>
          <w:lang w:val="fr-FR"/>
        </w:rPr>
      </w:pPr>
    </w:p>
    <w:p w14:paraId="5EC1344F" w14:textId="77777777" w:rsidR="00E81F2D" w:rsidRPr="006B3E13" w:rsidRDefault="00E81F2D" w:rsidP="00950F54">
      <w:pPr>
        <w:tabs>
          <w:tab w:val="left" w:pos="-720"/>
          <w:tab w:val="left" w:pos="709"/>
        </w:tabs>
        <w:suppressAutoHyphens/>
        <w:ind w:left="180" w:firstLine="180"/>
        <w:jc w:val="center"/>
        <w:rPr>
          <w:rFonts w:asciiTheme="minorHAnsi" w:hAnsiTheme="minorHAnsi" w:cstheme="minorHAnsi"/>
          <w:b/>
          <w:spacing w:val="-3"/>
          <w:sz w:val="20"/>
          <w:szCs w:val="20"/>
          <w:lang w:val="fr-FR"/>
        </w:rPr>
      </w:pPr>
    </w:p>
    <w:p w14:paraId="3500B489" w14:textId="77777777" w:rsidR="00B404EE" w:rsidRPr="006B3E13" w:rsidRDefault="00B404EE" w:rsidP="00950F54">
      <w:pPr>
        <w:tabs>
          <w:tab w:val="left" w:pos="-720"/>
          <w:tab w:val="left" w:pos="709"/>
        </w:tabs>
        <w:suppressAutoHyphens/>
        <w:ind w:left="180" w:firstLine="180"/>
        <w:jc w:val="center"/>
        <w:rPr>
          <w:rFonts w:asciiTheme="minorHAnsi" w:hAnsiTheme="minorHAnsi" w:cstheme="minorHAnsi"/>
          <w:b/>
          <w:spacing w:val="-3"/>
          <w:sz w:val="20"/>
          <w:szCs w:val="20"/>
          <w:lang w:val="fr-FR"/>
        </w:rPr>
      </w:pPr>
    </w:p>
    <w:p w14:paraId="771AAC94" w14:textId="77777777" w:rsidR="00B404EE" w:rsidRPr="006B3E13" w:rsidRDefault="00B404EE" w:rsidP="00950F54">
      <w:pPr>
        <w:tabs>
          <w:tab w:val="left" w:pos="-720"/>
          <w:tab w:val="left" w:pos="709"/>
        </w:tabs>
        <w:suppressAutoHyphens/>
        <w:ind w:left="180" w:firstLine="180"/>
        <w:jc w:val="center"/>
        <w:rPr>
          <w:rFonts w:asciiTheme="minorHAnsi" w:hAnsiTheme="minorHAnsi" w:cstheme="minorHAnsi"/>
          <w:b/>
          <w:spacing w:val="-3"/>
          <w:sz w:val="20"/>
          <w:szCs w:val="20"/>
          <w:lang w:val="fr-FR"/>
        </w:rPr>
      </w:pPr>
    </w:p>
    <w:p w14:paraId="555BAE8A" w14:textId="77777777" w:rsidR="00B404EE" w:rsidRPr="006B3E13" w:rsidRDefault="00B404EE" w:rsidP="00950F54">
      <w:pPr>
        <w:tabs>
          <w:tab w:val="left" w:pos="-720"/>
          <w:tab w:val="left" w:pos="709"/>
        </w:tabs>
        <w:suppressAutoHyphens/>
        <w:ind w:left="180" w:firstLine="180"/>
        <w:jc w:val="center"/>
        <w:rPr>
          <w:rFonts w:asciiTheme="minorHAnsi" w:hAnsiTheme="minorHAnsi" w:cstheme="minorHAnsi"/>
          <w:b/>
          <w:spacing w:val="-3"/>
          <w:sz w:val="20"/>
          <w:szCs w:val="20"/>
          <w:lang w:val="fr-FR"/>
        </w:rPr>
      </w:pPr>
    </w:p>
    <w:p w14:paraId="3943B8E1" w14:textId="77777777" w:rsidR="00BD7D70" w:rsidRPr="003B078F" w:rsidRDefault="00401E2C" w:rsidP="00CE3396">
      <w:pPr>
        <w:pStyle w:val="Textoindependiente2"/>
        <w:spacing w:after="120"/>
        <w:ind w:right="0"/>
        <w:jc w:val="center"/>
        <w:rPr>
          <w:rFonts w:asciiTheme="minorHAnsi" w:hAnsiTheme="minorHAnsi" w:cstheme="minorHAnsi"/>
          <w:b/>
        </w:rPr>
      </w:pPr>
      <w:r w:rsidRPr="003B078F">
        <w:rPr>
          <w:rFonts w:asciiTheme="minorHAnsi" w:hAnsiTheme="minorHAnsi" w:cstheme="minorHAnsi"/>
          <w:b/>
        </w:rPr>
        <w:lastRenderedPageBreak/>
        <w:t>A</w:t>
      </w:r>
      <w:r w:rsidR="00CE3396" w:rsidRPr="003B078F">
        <w:rPr>
          <w:rFonts w:asciiTheme="minorHAnsi" w:hAnsiTheme="minorHAnsi" w:cstheme="minorHAnsi"/>
          <w:b/>
        </w:rPr>
        <w:t xml:space="preserve"> N E X O    I </w:t>
      </w:r>
      <w:proofErr w:type="spellStart"/>
      <w:r w:rsidR="00CE3396" w:rsidRPr="003B078F">
        <w:rPr>
          <w:rFonts w:asciiTheme="minorHAnsi" w:hAnsiTheme="minorHAnsi" w:cstheme="minorHAnsi"/>
          <w:b/>
        </w:rPr>
        <w:t>I</w:t>
      </w:r>
      <w:proofErr w:type="spellEnd"/>
      <w:r w:rsidR="00CE3396" w:rsidRPr="003B078F">
        <w:rPr>
          <w:rFonts w:asciiTheme="minorHAnsi" w:hAnsiTheme="minorHAnsi" w:cstheme="minorHAnsi"/>
          <w:b/>
        </w:rPr>
        <w:t xml:space="preserve"> </w:t>
      </w:r>
      <w:proofErr w:type="spellStart"/>
      <w:r w:rsidR="00BA0EDB" w:rsidRPr="003B078F">
        <w:rPr>
          <w:rFonts w:asciiTheme="minorHAnsi" w:hAnsiTheme="minorHAnsi" w:cstheme="minorHAnsi"/>
          <w:b/>
        </w:rPr>
        <w:t>I</w:t>
      </w:r>
      <w:proofErr w:type="spellEnd"/>
    </w:p>
    <w:p w14:paraId="761853EC" w14:textId="77777777" w:rsidR="00CE3396" w:rsidRPr="003B078F" w:rsidRDefault="6253B63D" w:rsidP="6253B63D">
      <w:pPr>
        <w:pStyle w:val="Textoindependiente2"/>
        <w:spacing w:after="120"/>
        <w:ind w:right="0"/>
        <w:jc w:val="center"/>
        <w:rPr>
          <w:rFonts w:asciiTheme="minorHAnsi" w:hAnsiTheme="minorHAnsi" w:cstheme="minorBidi"/>
          <w:b/>
          <w:bCs/>
        </w:rPr>
      </w:pPr>
      <w:r w:rsidRPr="003B078F">
        <w:rPr>
          <w:rFonts w:asciiTheme="minorHAnsi" w:hAnsiTheme="minorHAnsi" w:cstheme="minorBidi"/>
          <w:b/>
          <w:bCs/>
        </w:rPr>
        <w:t>MODELOS DE CONTRATO DE LOS CENTROS</w:t>
      </w:r>
    </w:p>
    <w:p w14:paraId="1E5869D1" w14:textId="77777777" w:rsidR="00057BCD" w:rsidRPr="003B078F" w:rsidRDefault="6253B63D" w:rsidP="6253B63D">
      <w:pPr>
        <w:shd w:val="clear" w:color="auto" w:fill="E6E6E6"/>
        <w:jc w:val="center"/>
        <w:rPr>
          <w:rFonts w:asciiTheme="minorHAnsi" w:hAnsiTheme="minorHAnsi"/>
          <w:b/>
          <w:bCs/>
          <w:sz w:val="20"/>
          <w:szCs w:val="20"/>
        </w:rPr>
      </w:pPr>
      <w:r w:rsidRPr="003B078F">
        <w:rPr>
          <w:rFonts w:asciiTheme="minorHAnsi" w:hAnsiTheme="minorHAnsi"/>
          <w:b/>
          <w:bCs/>
          <w:sz w:val="20"/>
          <w:szCs w:val="20"/>
        </w:rPr>
        <w:t xml:space="preserve">MODELO DE CONTRATO CIO </w:t>
      </w:r>
    </w:p>
    <w:p w14:paraId="40E02BC0" w14:textId="77777777" w:rsidR="00057BCD" w:rsidRPr="003B078F" w:rsidRDefault="00057BCD" w:rsidP="6253B63D">
      <w:pPr>
        <w:tabs>
          <w:tab w:val="left" w:pos="486"/>
        </w:tabs>
        <w:jc w:val="both"/>
        <w:rPr>
          <w:rFonts w:asciiTheme="minorHAnsi" w:hAnsiTheme="minorHAnsi" w:cs="Arial"/>
          <w:sz w:val="20"/>
          <w:szCs w:val="20"/>
        </w:rPr>
      </w:pPr>
    </w:p>
    <w:p w14:paraId="72FB40C2" w14:textId="0EFB0BE4" w:rsidR="009C7A1C" w:rsidRPr="003B078F" w:rsidRDefault="6253B63D" w:rsidP="6253B63D">
      <w:pPr>
        <w:tabs>
          <w:tab w:val="left" w:pos="486"/>
        </w:tabs>
        <w:jc w:val="center"/>
        <w:rPr>
          <w:rFonts w:asciiTheme="minorHAnsi" w:hAnsiTheme="minorHAnsi" w:cs="Arial"/>
          <w:sz w:val="20"/>
          <w:szCs w:val="20"/>
        </w:rPr>
      </w:pPr>
      <w:r w:rsidRPr="003B078F">
        <w:rPr>
          <w:rFonts w:asciiTheme="minorHAnsi" w:hAnsiTheme="minorHAnsi" w:cs="Arial"/>
          <w:b/>
          <w:bCs/>
          <w:sz w:val="20"/>
          <w:szCs w:val="20"/>
        </w:rPr>
        <w:t>CIO-SG-2020-XXX</w:t>
      </w:r>
    </w:p>
    <w:p w14:paraId="2BF054C7" w14:textId="11D93BFA" w:rsidR="00057BCD" w:rsidRPr="003B078F" w:rsidRDefault="6253B63D" w:rsidP="6253B63D">
      <w:pPr>
        <w:tabs>
          <w:tab w:val="left" w:pos="486"/>
        </w:tabs>
        <w:jc w:val="both"/>
        <w:rPr>
          <w:rFonts w:asciiTheme="minorHAnsi" w:hAnsiTheme="minorHAnsi" w:cs="Arial"/>
          <w:sz w:val="20"/>
          <w:szCs w:val="20"/>
        </w:rPr>
      </w:pPr>
      <w:r w:rsidRPr="003B078F">
        <w:rPr>
          <w:rFonts w:asciiTheme="minorHAnsi" w:hAnsiTheme="minorHAnsi" w:cs="Arial"/>
          <w:sz w:val="20"/>
          <w:szCs w:val="20"/>
        </w:rPr>
        <w:t>CONTRATO DE__________QUE CELEBRAN, POR UNA PARTE EL CENTRO DE INVESTIGACIONES EN ÓPTICA, A.C., AL QUE EN ESTE DOCUMENTO SE DENOMINARÁ "EL CIO", REPRESENTADO POR EL DR. RAFAEL ESPINOSA LUNA EN SU CARÁCTER DE DIRECTOR GENERAL, Y POR LA OTRA</w:t>
      </w:r>
      <w:r w:rsidRPr="003B078F">
        <w:rPr>
          <w:rFonts w:asciiTheme="minorHAnsi" w:hAnsiTheme="minorHAnsi" w:cs="Arial"/>
          <w:b/>
          <w:bCs/>
          <w:sz w:val="20"/>
          <w:szCs w:val="20"/>
        </w:rPr>
        <w:t xml:space="preserve"> _____________________________</w:t>
      </w:r>
      <w:r w:rsidRPr="003B078F">
        <w:rPr>
          <w:rFonts w:asciiTheme="minorHAnsi" w:hAnsiTheme="minorHAnsi" w:cs="Arial"/>
          <w:sz w:val="20"/>
          <w:szCs w:val="20"/>
        </w:rPr>
        <w:t>, EN LO SUCESIVO DENOMINADA “EL PROVEEDOR”, REPRESENTADA POR _________________EN SU CARÁCTER DE ____________________, DE CONFORMIDAD CON LAS SIGUIENTES DECLARACIONES Y CLÁUSULAS:</w:t>
      </w:r>
    </w:p>
    <w:p w14:paraId="3DF12B56" w14:textId="77777777" w:rsidR="00057BCD" w:rsidRPr="003B078F" w:rsidRDefault="00057BCD" w:rsidP="6253B63D">
      <w:pPr>
        <w:tabs>
          <w:tab w:val="left" w:pos="486"/>
        </w:tabs>
        <w:jc w:val="center"/>
        <w:rPr>
          <w:rFonts w:asciiTheme="minorHAnsi" w:hAnsiTheme="minorHAnsi" w:cs="Arial"/>
          <w:sz w:val="20"/>
          <w:szCs w:val="20"/>
        </w:rPr>
      </w:pPr>
    </w:p>
    <w:p w14:paraId="6818624C" w14:textId="77777777" w:rsidR="00057BCD" w:rsidRPr="003B078F" w:rsidRDefault="00137C25" w:rsidP="6253B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hAnsiTheme="minorHAnsi" w:cs="Arial"/>
          <w:sz w:val="20"/>
          <w:szCs w:val="20"/>
        </w:rPr>
      </w:pPr>
      <w:r w:rsidRPr="003B078F">
        <w:rPr>
          <w:rFonts w:asciiTheme="minorHAnsi" w:hAnsiTheme="minorHAnsi" w:cs="Arial"/>
          <w:b/>
          <w:bCs/>
          <w:sz w:val="20"/>
          <w:szCs w:val="20"/>
          <w14:shadow w14:blurRad="50800" w14:dist="38100" w14:dir="2700000" w14:sx="100000" w14:sy="100000" w14:kx="0" w14:ky="0" w14:algn="tl">
            <w14:srgbClr w14:val="000000">
              <w14:alpha w14:val="60000"/>
            </w14:srgbClr>
          </w14:shadow>
        </w:rPr>
        <w:t>DECLARACIONES</w:t>
      </w:r>
    </w:p>
    <w:p w14:paraId="0A7FF892" w14:textId="77777777" w:rsidR="00057BCD" w:rsidRPr="003B078F" w:rsidRDefault="6253B63D" w:rsidP="6253B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Arial"/>
          <w:sz w:val="20"/>
          <w:szCs w:val="20"/>
        </w:rPr>
      </w:pPr>
      <w:r w:rsidRPr="003B078F">
        <w:rPr>
          <w:rFonts w:asciiTheme="minorHAnsi" w:hAnsiTheme="minorHAnsi" w:cs="Arial"/>
          <w:sz w:val="20"/>
          <w:szCs w:val="20"/>
        </w:rPr>
        <w:t>PRIMERA</w:t>
      </w:r>
    </w:p>
    <w:p w14:paraId="6A6FAF49" w14:textId="77777777" w:rsidR="00057BCD" w:rsidRPr="003B078F" w:rsidRDefault="00057BCD" w:rsidP="6253B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Arial"/>
          <w:sz w:val="20"/>
          <w:szCs w:val="20"/>
        </w:rPr>
      </w:pPr>
    </w:p>
    <w:p w14:paraId="59A470D7" w14:textId="77777777" w:rsidR="00057BCD" w:rsidRPr="003B078F" w:rsidRDefault="6253B63D" w:rsidP="6253B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Arial"/>
          <w:sz w:val="20"/>
          <w:szCs w:val="20"/>
        </w:rPr>
      </w:pPr>
      <w:r w:rsidRPr="003B078F">
        <w:rPr>
          <w:rFonts w:asciiTheme="minorHAnsi" w:hAnsiTheme="minorHAnsi" w:cs="Arial"/>
          <w:sz w:val="20"/>
          <w:szCs w:val="20"/>
        </w:rPr>
        <w:t>"EL CIO" DECLARA:</w:t>
      </w:r>
    </w:p>
    <w:p w14:paraId="1489C279" w14:textId="77777777" w:rsidR="00057BCD" w:rsidRPr="003B078F" w:rsidRDefault="00057BCD" w:rsidP="6253B63D">
      <w:pPr>
        <w:suppressAutoHyphens/>
        <w:jc w:val="both"/>
        <w:rPr>
          <w:rFonts w:asciiTheme="minorHAnsi" w:hAnsiTheme="minorHAnsi" w:cs="Arial"/>
          <w:spacing w:val="-3"/>
          <w:sz w:val="20"/>
          <w:szCs w:val="20"/>
        </w:rPr>
      </w:pPr>
    </w:p>
    <w:p w14:paraId="03F651AF" w14:textId="77777777" w:rsidR="00057BCD" w:rsidRPr="003B078F" w:rsidRDefault="6253B63D" w:rsidP="6253B63D">
      <w:pPr>
        <w:numPr>
          <w:ilvl w:val="0"/>
          <w:numId w:val="40"/>
        </w:numPr>
        <w:tabs>
          <w:tab w:val="clear" w:pos="360"/>
          <w:tab w:val="num" w:pos="720"/>
        </w:tabs>
        <w:ind w:left="720"/>
        <w:jc w:val="both"/>
        <w:rPr>
          <w:rFonts w:asciiTheme="minorHAnsi" w:hAnsiTheme="minorHAnsi" w:cs="Arial"/>
          <w:sz w:val="20"/>
          <w:szCs w:val="20"/>
        </w:rPr>
      </w:pPr>
      <w:r w:rsidRPr="003B078F">
        <w:rPr>
          <w:rFonts w:asciiTheme="minorHAnsi" w:hAnsiTheme="minorHAnsi" w:cs="Arial"/>
          <w:sz w:val="20"/>
          <w:szCs w:val="20"/>
        </w:rPr>
        <w:t>QUE ES UNA ENTIDAD PARAESTATAL DE LA ADMINISTRACIÓN PÚBLICA FEDERAL CON CARÁCTER DE CENTRO PÚBLICO DE INVESTIGACIÓN, DOTADO DE PERSONALIDAD JURÍDICA Y PATRIMONIO PROPIOS, CONSTITUIDO COMO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14:paraId="1BA8631E" w14:textId="77777777" w:rsidR="00057BCD" w:rsidRPr="003B078F" w:rsidRDefault="00057BCD" w:rsidP="6253B63D">
      <w:pPr>
        <w:jc w:val="both"/>
        <w:rPr>
          <w:rFonts w:asciiTheme="minorHAnsi" w:hAnsiTheme="minorHAnsi" w:cs="Arial"/>
          <w:sz w:val="20"/>
          <w:szCs w:val="20"/>
        </w:rPr>
      </w:pPr>
    </w:p>
    <w:p w14:paraId="25EF46BF" w14:textId="77777777" w:rsidR="00057BCD" w:rsidRPr="003B078F" w:rsidRDefault="6253B63D" w:rsidP="6253B63D">
      <w:pPr>
        <w:numPr>
          <w:ilvl w:val="0"/>
          <w:numId w:val="40"/>
        </w:numPr>
        <w:tabs>
          <w:tab w:val="clear" w:pos="360"/>
          <w:tab w:val="num" w:pos="720"/>
        </w:tabs>
        <w:ind w:left="720"/>
        <w:jc w:val="both"/>
        <w:rPr>
          <w:rFonts w:asciiTheme="minorHAnsi" w:hAnsiTheme="minorHAnsi" w:cs="Arial"/>
          <w:sz w:val="20"/>
          <w:szCs w:val="20"/>
        </w:rPr>
      </w:pPr>
      <w:r w:rsidRPr="003B078F">
        <w:rPr>
          <w:rFonts w:asciiTheme="minorHAnsi" w:hAnsiTheme="minorHAnsi" w:cs="Arial"/>
          <w:sz w:val="20"/>
          <w:szCs w:val="20"/>
        </w:rPr>
        <w:t>QUE TIENE SU DOMICILIO FISCAL PARA LOS FINES DEL PRESENTE CONTRATO EN LOMA DEL BOSQUE NÚMERO 115, COLONIA LOMAS DEL CAMPESTRE, EN LA CIUDAD DE LEÓN, GUANAJUATO, CÓDIGO POSTAL 37150.</w:t>
      </w:r>
    </w:p>
    <w:p w14:paraId="6779E6D9" w14:textId="77777777" w:rsidR="00057BCD" w:rsidRPr="003B078F" w:rsidRDefault="00057BCD" w:rsidP="6253B63D">
      <w:pPr>
        <w:jc w:val="both"/>
        <w:rPr>
          <w:rFonts w:asciiTheme="minorHAnsi" w:hAnsiTheme="minorHAnsi" w:cs="Arial"/>
          <w:sz w:val="20"/>
          <w:szCs w:val="20"/>
        </w:rPr>
      </w:pPr>
    </w:p>
    <w:p w14:paraId="4A9A0E63" w14:textId="77777777" w:rsidR="00057BCD" w:rsidRPr="003B078F" w:rsidRDefault="6253B63D" w:rsidP="6253B63D">
      <w:pPr>
        <w:numPr>
          <w:ilvl w:val="0"/>
          <w:numId w:val="40"/>
        </w:numPr>
        <w:tabs>
          <w:tab w:val="clear" w:pos="360"/>
          <w:tab w:val="num" w:pos="720"/>
        </w:tabs>
        <w:ind w:left="720"/>
        <w:jc w:val="both"/>
        <w:rPr>
          <w:rFonts w:asciiTheme="minorHAnsi" w:hAnsiTheme="minorHAnsi" w:cs="Arial"/>
          <w:sz w:val="20"/>
          <w:szCs w:val="20"/>
        </w:rPr>
      </w:pPr>
      <w:r w:rsidRPr="003B078F">
        <w:rPr>
          <w:rFonts w:asciiTheme="minorHAnsi" w:hAnsiTheme="minorHAnsi" w:cs="Arial"/>
          <w:sz w:val="20"/>
          <w:szCs w:val="20"/>
        </w:rPr>
        <w:t>QUE TIENE REGISTRO FEDERAL DE CONTRIBUYENTES NÚMERO CIO-800418-1K5.</w:t>
      </w:r>
    </w:p>
    <w:p w14:paraId="1326D9F6" w14:textId="77777777" w:rsidR="00057BCD" w:rsidRPr="003B078F" w:rsidRDefault="00057BCD" w:rsidP="6253B63D">
      <w:pPr>
        <w:jc w:val="both"/>
        <w:rPr>
          <w:rFonts w:asciiTheme="minorHAnsi" w:hAnsiTheme="minorHAnsi" w:cs="Arial"/>
          <w:sz w:val="20"/>
          <w:szCs w:val="20"/>
        </w:rPr>
      </w:pPr>
    </w:p>
    <w:p w14:paraId="54847EB8" w14:textId="742FCDDB" w:rsidR="00057BCD" w:rsidRPr="003B078F" w:rsidRDefault="6253B63D" w:rsidP="6253B63D">
      <w:pPr>
        <w:numPr>
          <w:ilvl w:val="0"/>
          <w:numId w:val="40"/>
        </w:numPr>
        <w:tabs>
          <w:tab w:val="clear" w:pos="360"/>
          <w:tab w:val="num" w:pos="720"/>
        </w:tabs>
        <w:ind w:left="720"/>
        <w:jc w:val="both"/>
        <w:rPr>
          <w:rFonts w:asciiTheme="minorHAnsi" w:hAnsiTheme="minorHAnsi" w:cs="Arial"/>
          <w:sz w:val="20"/>
          <w:szCs w:val="20"/>
        </w:rPr>
      </w:pPr>
      <w:r w:rsidRPr="003B078F">
        <w:rPr>
          <w:rFonts w:asciiTheme="minorHAnsi" w:hAnsiTheme="minorHAnsi" w:cs="Arial"/>
          <w:sz w:val="20"/>
          <w:szCs w:val="20"/>
        </w:rPr>
        <w:t>QUE SU REPRESENTANTE, DR. RAFAEL ESPINOSA LUNA, SE ENCUENTRA FACULTADO PARA CELEBRAR LOS ACTOS Y CONVENIOS QUE TENGAN CONEXIÓN CON TODOS O CUALQUIERA DE LOS OBJETIVOS DE “EL CENTRO”, LO CUAL SE ESTABLECE EN LAS FRACCIONES II Y IX DEL ARTÍCULO 36 DE SUS ESTATUTOS, FACULTADES QUE NO LE HAN SIDO CANCELADAS, MODIFICADAS NI LIMITADAS.</w:t>
      </w:r>
    </w:p>
    <w:p w14:paraId="79FE3634" w14:textId="77777777" w:rsidR="00057BCD" w:rsidRPr="003B078F" w:rsidRDefault="00057BCD" w:rsidP="6253B63D">
      <w:pPr>
        <w:pStyle w:val="Prrafodelista"/>
        <w:rPr>
          <w:rFonts w:asciiTheme="minorHAnsi" w:hAnsiTheme="minorHAnsi" w:cs="Arial"/>
          <w:sz w:val="20"/>
          <w:szCs w:val="20"/>
        </w:rPr>
      </w:pPr>
    </w:p>
    <w:p w14:paraId="28724F2B" w14:textId="7CD04661" w:rsidR="00057BCD" w:rsidRPr="003B078F" w:rsidRDefault="6253B63D" w:rsidP="6253B63D">
      <w:pPr>
        <w:numPr>
          <w:ilvl w:val="0"/>
          <w:numId w:val="40"/>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Theme="minorHAnsi" w:hAnsiTheme="minorHAnsi" w:cs="Arial"/>
          <w:sz w:val="20"/>
          <w:szCs w:val="20"/>
        </w:rPr>
      </w:pPr>
      <w:r w:rsidRPr="003B078F">
        <w:rPr>
          <w:rFonts w:asciiTheme="minorHAnsi" w:hAnsiTheme="minorHAnsi" w:cs="Arial"/>
          <w:sz w:val="20"/>
          <w:szCs w:val="20"/>
        </w:rPr>
        <w:t>QUE CONJUNTAMENTE CON EL CENTRO DE INVESTIGACIÓN EN MATEMÁTICAS A.C. Y EL CENTRO DE INNOVACIÓN APLICADA</w:t>
      </w:r>
      <w:r w:rsidR="006516E0">
        <w:rPr>
          <w:rFonts w:asciiTheme="minorHAnsi" w:hAnsiTheme="minorHAnsi" w:cs="Arial"/>
          <w:sz w:val="20"/>
          <w:szCs w:val="20"/>
        </w:rPr>
        <w:t xml:space="preserve"> EN TECNOLOGIAS COMPETITIVAS,  </w:t>
      </w:r>
      <w:r w:rsidRPr="003B078F">
        <w:rPr>
          <w:rFonts w:asciiTheme="minorHAnsi" w:hAnsiTheme="minorHAnsi" w:cs="Arial"/>
          <w:sz w:val="20"/>
          <w:szCs w:val="20"/>
        </w:rPr>
        <w:t>REALIZÓ LA LICITACIÓN PÚBLICA NACIONAL ________________ DE CUYO PROCESO RESULTANDO GANADORA LA EMPRESA  _______________________</w:t>
      </w:r>
    </w:p>
    <w:p w14:paraId="4453FC36" w14:textId="77777777" w:rsidR="00057BCD" w:rsidRPr="003B078F" w:rsidRDefault="00057BCD" w:rsidP="6253B63D">
      <w:pPr>
        <w:pStyle w:val="Prrafodelista"/>
        <w:rPr>
          <w:rFonts w:asciiTheme="minorHAnsi" w:hAnsiTheme="minorHAnsi" w:cs="Arial"/>
          <w:sz w:val="20"/>
          <w:szCs w:val="20"/>
        </w:rPr>
      </w:pPr>
    </w:p>
    <w:p w14:paraId="64FF8A6B" w14:textId="19513577" w:rsidR="001D2F78" w:rsidRPr="006516E0" w:rsidRDefault="6253B63D" w:rsidP="006516E0">
      <w:pPr>
        <w:tabs>
          <w:tab w:val="left" w:pos="1122"/>
        </w:tabs>
        <w:ind w:left="702" w:right="-423"/>
        <w:jc w:val="both"/>
        <w:rPr>
          <w:rFonts w:asciiTheme="minorHAnsi" w:hAnsiTheme="minorHAnsi"/>
          <w:sz w:val="20"/>
          <w:szCs w:val="20"/>
          <w:lang w:eastAsia="es-MX"/>
        </w:rPr>
      </w:pPr>
      <w:r w:rsidRPr="003B078F">
        <w:rPr>
          <w:rFonts w:asciiTheme="minorHAnsi" w:hAnsiTheme="minorHAnsi" w:cs="Arial"/>
          <w:sz w:val="20"/>
          <w:szCs w:val="20"/>
        </w:rPr>
        <w:t xml:space="preserve">QUE ESTE ES UN CONTRATO ABIERTO QUE TIENE COMO MONTO </w:t>
      </w:r>
      <w:r w:rsidRPr="003B078F">
        <w:rPr>
          <w:rFonts w:asciiTheme="minorHAnsi" w:hAnsiTheme="minorHAnsi" w:cs="Lucida Sans Unicode"/>
          <w:sz w:val="20"/>
          <w:szCs w:val="20"/>
        </w:rPr>
        <w:t>PRESUPUESTO MÍNIMO</w:t>
      </w:r>
      <w:proofErr w:type="gramStart"/>
      <w:r w:rsidRPr="003B078F">
        <w:rPr>
          <w:rFonts w:asciiTheme="minorHAnsi" w:hAnsiTheme="minorHAnsi" w:cs="Lucida Sans Unicode"/>
          <w:sz w:val="20"/>
          <w:szCs w:val="20"/>
        </w:rPr>
        <w:t>:  $</w:t>
      </w:r>
      <w:proofErr w:type="gramEnd"/>
      <w:r w:rsidR="006516E0">
        <w:rPr>
          <w:rFonts w:asciiTheme="minorHAnsi" w:hAnsiTheme="minorHAnsi"/>
          <w:sz w:val="20"/>
          <w:szCs w:val="20"/>
          <w:lang w:eastAsia="es-MX"/>
        </w:rPr>
        <w:t>400,000.00</w:t>
      </w:r>
      <w:r w:rsidRPr="003B078F">
        <w:rPr>
          <w:rFonts w:asciiTheme="minorHAnsi" w:hAnsiTheme="minorHAnsi"/>
          <w:sz w:val="20"/>
          <w:szCs w:val="20"/>
          <w:lang w:eastAsia="es-MX"/>
        </w:rPr>
        <w:t xml:space="preserve"> </w:t>
      </w:r>
      <w:r w:rsidRPr="003B078F">
        <w:rPr>
          <w:rFonts w:asciiTheme="minorHAnsi" w:hAnsiTheme="minorHAnsi" w:cs="Lucida Sans Unicode"/>
          <w:sz w:val="20"/>
          <w:szCs w:val="20"/>
        </w:rPr>
        <w:t xml:space="preserve"> I.V.A. </w:t>
      </w:r>
      <w:r w:rsidR="006516E0">
        <w:rPr>
          <w:rFonts w:asciiTheme="minorHAnsi" w:hAnsiTheme="minorHAnsi" w:cs="Lucida Sans Unicode"/>
          <w:sz w:val="20"/>
          <w:szCs w:val="20"/>
        </w:rPr>
        <w:t>INCLUIDO</w:t>
      </w:r>
    </w:p>
    <w:p w14:paraId="3A6E0CCE" w14:textId="095F5BE1" w:rsidR="001D2F78" w:rsidRPr="003B078F" w:rsidRDefault="001D2F78" w:rsidP="6253B63D">
      <w:pPr>
        <w:widowControl w:val="0"/>
        <w:ind w:left="416"/>
        <w:jc w:val="both"/>
        <w:rPr>
          <w:rFonts w:asciiTheme="minorHAnsi" w:hAnsiTheme="minorHAnsi" w:cs="Lucida Sans Unicode"/>
          <w:sz w:val="20"/>
          <w:szCs w:val="20"/>
        </w:rPr>
      </w:pPr>
      <w:r w:rsidRPr="003B078F">
        <w:rPr>
          <w:rFonts w:asciiTheme="minorHAnsi" w:hAnsiTheme="minorHAnsi" w:cs="Lucida Sans Unicode"/>
          <w:sz w:val="20"/>
          <w:szCs w:val="20"/>
        </w:rPr>
        <w:tab/>
        <w:t xml:space="preserve">PRESUPUESTO MÁXIMO: $  </w:t>
      </w:r>
      <w:r w:rsidR="006516E0">
        <w:rPr>
          <w:rFonts w:asciiTheme="minorHAnsi" w:hAnsiTheme="minorHAnsi"/>
          <w:sz w:val="20"/>
          <w:szCs w:val="20"/>
          <w:lang w:eastAsia="es-MX"/>
        </w:rPr>
        <w:t>1</w:t>
      </w:r>
      <w:proofErr w:type="gramStart"/>
      <w:r w:rsidR="006516E0">
        <w:rPr>
          <w:rFonts w:asciiTheme="minorHAnsi" w:hAnsiTheme="minorHAnsi"/>
          <w:sz w:val="20"/>
          <w:szCs w:val="20"/>
          <w:lang w:eastAsia="es-MX"/>
        </w:rPr>
        <w:t>,000,000.00</w:t>
      </w:r>
      <w:proofErr w:type="gramEnd"/>
      <w:r w:rsidRPr="003B078F">
        <w:rPr>
          <w:rFonts w:asciiTheme="minorHAnsi" w:hAnsiTheme="minorHAnsi"/>
          <w:sz w:val="20"/>
          <w:szCs w:val="20"/>
          <w:lang w:eastAsia="es-MX"/>
        </w:rPr>
        <w:t xml:space="preserve"> </w:t>
      </w:r>
      <w:r w:rsidRPr="003B078F">
        <w:rPr>
          <w:rFonts w:asciiTheme="minorHAnsi" w:hAnsiTheme="minorHAnsi" w:cs="Lucida Sans Unicode"/>
          <w:sz w:val="20"/>
          <w:szCs w:val="20"/>
        </w:rPr>
        <w:t xml:space="preserve"> I.V.A.</w:t>
      </w:r>
      <w:r w:rsidR="006516E0">
        <w:rPr>
          <w:rFonts w:asciiTheme="minorHAnsi" w:hAnsiTheme="minorHAnsi" w:cs="Lucida Sans Unicode"/>
          <w:sz w:val="20"/>
          <w:szCs w:val="20"/>
        </w:rPr>
        <w:t xml:space="preserve"> INCLUIDO</w:t>
      </w:r>
      <w:r w:rsidRPr="003B078F">
        <w:rPr>
          <w:rFonts w:asciiTheme="minorHAnsi" w:hAnsiTheme="minorHAnsi" w:cs="Lucida Sans Unicode"/>
          <w:sz w:val="20"/>
          <w:szCs w:val="20"/>
        </w:rPr>
        <w:t xml:space="preserve"> </w:t>
      </w:r>
    </w:p>
    <w:p w14:paraId="2AEDFDD3" w14:textId="77777777" w:rsidR="00057BCD" w:rsidRPr="003B078F" w:rsidRDefault="00057BCD" w:rsidP="6253B6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Theme="minorHAnsi" w:hAnsiTheme="minorHAnsi" w:cs="Arial"/>
          <w:sz w:val="20"/>
          <w:szCs w:val="20"/>
        </w:rPr>
      </w:pPr>
    </w:p>
    <w:p w14:paraId="072F49F8" w14:textId="355A4B5B" w:rsidR="00DF5435" w:rsidRPr="003B078F" w:rsidRDefault="6253B63D" w:rsidP="6253B63D">
      <w:pPr>
        <w:numPr>
          <w:ilvl w:val="0"/>
          <w:numId w:val="40"/>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Theme="minorHAnsi" w:hAnsiTheme="minorHAnsi" w:cs="Arial"/>
          <w:sz w:val="20"/>
          <w:szCs w:val="20"/>
        </w:rPr>
      </w:pPr>
      <w:r w:rsidRPr="003B078F">
        <w:rPr>
          <w:rFonts w:asciiTheme="minorHAnsi" w:hAnsiTheme="minorHAnsi" w:cs="Arial"/>
          <w:sz w:val="20"/>
          <w:szCs w:val="20"/>
        </w:rPr>
        <w:t>QUE CON FUNDAMENTO EN EL SEGUNDO PÁRRAFO DEL ARTÍCULO 25 DE LA LEY DE ADQUISICIONES, ARRENDAMIENTOS Y SERVICIOS DEL SECTOR PÚBLICO, EL “CIO”, MANIFIESTA QUE EL PRESENTE CONTRATO ESTARÁ SUJETO A LA DISPONIBILIDAD PRESUPUESTARIA DEL AÑO 2020, CON CARGO A LAS PARTIDAS PRESUPUESTALES , 37101, 37104 Y 37106 PARA PASAJES NACIONALES E INTERNACIONALES.</w:t>
      </w:r>
    </w:p>
    <w:p w14:paraId="3C35590E" w14:textId="77777777" w:rsidR="000F395D" w:rsidRPr="003B078F" w:rsidRDefault="000F395D" w:rsidP="6253B6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Theme="minorHAnsi" w:hAnsiTheme="minorHAnsi" w:cs="Arial"/>
          <w:sz w:val="20"/>
          <w:szCs w:val="20"/>
        </w:rPr>
      </w:pPr>
    </w:p>
    <w:p w14:paraId="65A63D22" w14:textId="77777777" w:rsidR="00057BCD" w:rsidRPr="004A5541" w:rsidRDefault="00137C25" w:rsidP="6253B63D">
      <w:pPr>
        <w:tabs>
          <w:tab w:val="left" w:pos="0"/>
          <w:tab w:val="left" w:pos="720"/>
        </w:tabs>
        <w:suppressAutoHyphens/>
        <w:ind w:left="1440" w:hanging="1440"/>
        <w:jc w:val="both"/>
        <w:rPr>
          <w:rFonts w:asciiTheme="minorHAnsi" w:hAnsiTheme="minorHAnsi" w:cs="Arial"/>
          <w:spacing w:val="-3"/>
          <w:sz w:val="20"/>
          <w:szCs w:val="20"/>
        </w:rPr>
      </w:pPr>
      <w:r w:rsidRPr="003B078F">
        <w:rPr>
          <w:rFonts w:asciiTheme="minorHAnsi" w:hAnsiTheme="minorHAnsi" w:cs="Arial"/>
          <w:spacing w:val="-3"/>
          <w:sz w:val="20"/>
          <w:szCs w:val="20"/>
        </w:rPr>
        <w:t>SEGUNDA.-</w:t>
      </w:r>
      <w:r w:rsidRPr="003B078F">
        <w:rPr>
          <w:rFonts w:asciiTheme="minorHAnsi" w:hAnsiTheme="minorHAnsi" w:cs="Arial"/>
          <w:spacing w:val="-3"/>
          <w:sz w:val="20"/>
          <w:szCs w:val="20"/>
        </w:rPr>
        <w:tab/>
      </w:r>
      <w:r w:rsidRPr="003B078F">
        <w:rPr>
          <w:rFonts w:asciiTheme="minorHAnsi" w:hAnsiTheme="minorHAnsi" w:cs="Arial"/>
          <w:sz w:val="20"/>
          <w:szCs w:val="20"/>
        </w:rPr>
        <w:t>EL PROVEEDOR</w:t>
      </w:r>
      <w:r w:rsidRPr="003B078F">
        <w:rPr>
          <w:rFonts w:asciiTheme="minorHAnsi" w:hAnsiTheme="minorHAnsi" w:cs="Arial"/>
          <w:spacing w:val="-3"/>
          <w:sz w:val="20"/>
          <w:szCs w:val="20"/>
        </w:rPr>
        <w:t>, DECLARA:</w:t>
      </w:r>
    </w:p>
    <w:p w14:paraId="35843365" w14:textId="77777777" w:rsidR="00057BCD" w:rsidRPr="004A5541" w:rsidRDefault="00057BCD" w:rsidP="6253B63D">
      <w:pPr>
        <w:tabs>
          <w:tab w:val="left" w:pos="0"/>
          <w:tab w:val="left" w:pos="720"/>
        </w:tabs>
        <w:suppressAutoHyphens/>
        <w:ind w:left="1440" w:hanging="1440"/>
        <w:jc w:val="both"/>
        <w:rPr>
          <w:rFonts w:asciiTheme="minorHAnsi" w:hAnsiTheme="minorHAnsi" w:cs="Arial"/>
          <w:spacing w:val="-3"/>
          <w:sz w:val="20"/>
          <w:szCs w:val="20"/>
        </w:rPr>
      </w:pPr>
    </w:p>
    <w:p w14:paraId="2BB46EB4" w14:textId="77777777" w:rsidR="00057BCD" w:rsidRPr="004A5541" w:rsidRDefault="00137C25" w:rsidP="6253B63D">
      <w:pPr>
        <w:numPr>
          <w:ilvl w:val="0"/>
          <w:numId w:val="43"/>
        </w:numPr>
        <w:tabs>
          <w:tab w:val="left" w:pos="0"/>
        </w:tabs>
        <w:suppressAutoHyphens/>
        <w:ind w:hanging="436"/>
        <w:jc w:val="both"/>
        <w:rPr>
          <w:rFonts w:asciiTheme="minorHAnsi" w:hAnsiTheme="minorHAnsi" w:cs="Arial"/>
          <w:spacing w:val="-3"/>
          <w:sz w:val="20"/>
          <w:szCs w:val="20"/>
          <w:highlight w:val="yellow"/>
        </w:rPr>
      </w:pPr>
      <w:r w:rsidRPr="006516E0">
        <w:rPr>
          <w:rFonts w:asciiTheme="minorHAnsi" w:hAnsiTheme="minorHAnsi" w:cs="Arial"/>
          <w:spacing w:val="-3"/>
          <w:sz w:val="20"/>
          <w:szCs w:val="20"/>
        </w:rPr>
        <w:lastRenderedPageBreak/>
        <w:t xml:space="preserve">QUE ACREDITA LA EXISTENCIA Y PERSONALIDAD COMO  SOCIEDAD ANÓNIMA DE CAPITAL VARIABLE  CON LA ESCRITURA PÚBLICA  NO. _______ DE FECHA  _________ DE __________ </w:t>
      </w:r>
      <w:proofErr w:type="spellStart"/>
      <w:r w:rsidRPr="006516E0">
        <w:rPr>
          <w:rFonts w:asciiTheme="minorHAnsi" w:hAnsiTheme="minorHAnsi" w:cs="Arial"/>
          <w:spacing w:val="-3"/>
          <w:sz w:val="20"/>
          <w:szCs w:val="20"/>
        </w:rPr>
        <w:t>DE</w:t>
      </w:r>
      <w:proofErr w:type="spellEnd"/>
      <w:r w:rsidRPr="006516E0">
        <w:rPr>
          <w:rFonts w:asciiTheme="minorHAnsi" w:hAnsiTheme="minorHAnsi" w:cs="Arial"/>
          <w:spacing w:val="-3"/>
          <w:sz w:val="20"/>
          <w:szCs w:val="20"/>
        </w:rPr>
        <w:t xml:space="preserve"> _________ OTORGADA ANTE LA FE DEL</w:t>
      </w:r>
      <w:r w:rsidRPr="6253B63D">
        <w:rPr>
          <w:rFonts w:asciiTheme="minorHAnsi" w:hAnsiTheme="minorHAnsi" w:cs="Arial"/>
          <w:spacing w:val="-3"/>
          <w:sz w:val="20"/>
          <w:szCs w:val="20"/>
        </w:rPr>
        <w:t xml:space="preserve"> NOTARIO PÚBLICO NÚMERO __________, LIC. _____________________DE LA CIUDAD DE________________, __________________CUYO OBJETO SOCIAL ES __________________________.</w:t>
      </w:r>
    </w:p>
    <w:p w14:paraId="4407AE08" w14:textId="77777777" w:rsidR="00057BCD" w:rsidRPr="004A5541" w:rsidRDefault="00057BCD" w:rsidP="6253B63D">
      <w:pPr>
        <w:tabs>
          <w:tab w:val="left" w:pos="0"/>
        </w:tabs>
        <w:suppressAutoHyphens/>
        <w:ind w:left="720"/>
        <w:jc w:val="both"/>
        <w:rPr>
          <w:rFonts w:asciiTheme="minorHAnsi" w:hAnsiTheme="minorHAnsi" w:cs="Arial"/>
          <w:spacing w:val="-3"/>
          <w:sz w:val="20"/>
          <w:szCs w:val="20"/>
        </w:rPr>
      </w:pPr>
    </w:p>
    <w:p w14:paraId="75AC3D0C" w14:textId="77777777" w:rsidR="00057BCD" w:rsidRPr="004A5541" w:rsidRDefault="00057BCD" w:rsidP="6253B63D">
      <w:pPr>
        <w:tabs>
          <w:tab w:val="left" w:pos="0"/>
        </w:tabs>
        <w:suppressAutoHyphens/>
        <w:jc w:val="both"/>
        <w:rPr>
          <w:rFonts w:asciiTheme="minorHAnsi" w:hAnsiTheme="minorHAnsi" w:cs="Arial"/>
          <w:spacing w:val="-3"/>
          <w:sz w:val="20"/>
          <w:szCs w:val="20"/>
        </w:rPr>
      </w:pPr>
    </w:p>
    <w:p w14:paraId="6BAEF4E3" w14:textId="77777777" w:rsidR="00057BCD" w:rsidRPr="003B078F" w:rsidRDefault="00137C25" w:rsidP="6253B63D">
      <w:pPr>
        <w:numPr>
          <w:ilvl w:val="0"/>
          <w:numId w:val="43"/>
        </w:numPr>
        <w:tabs>
          <w:tab w:val="left" w:pos="0"/>
        </w:tabs>
        <w:suppressAutoHyphens/>
        <w:ind w:hanging="436"/>
        <w:jc w:val="both"/>
        <w:rPr>
          <w:rFonts w:asciiTheme="minorHAnsi" w:hAnsiTheme="minorHAnsi" w:cs="Arial"/>
          <w:spacing w:val="-3"/>
          <w:sz w:val="20"/>
          <w:szCs w:val="20"/>
        </w:rPr>
      </w:pPr>
      <w:r w:rsidRPr="003B078F">
        <w:rPr>
          <w:rFonts w:asciiTheme="minorHAnsi" w:hAnsiTheme="minorHAnsi" w:cs="Arial"/>
          <w:spacing w:val="-3"/>
          <w:sz w:val="20"/>
          <w:szCs w:val="20"/>
        </w:rPr>
        <w:t>QUE CUENTA CON EL REGISTRO FEDERAL DE CONTRIBUYENTES _______________ EL CUAL SE ENCUENTRA VIGENTE.</w:t>
      </w:r>
    </w:p>
    <w:p w14:paraId="31F5884D" w14:textId="77777777" w:rsidR="00057BCD" w:rsidRPr="003B078F" w:rsidRDefault="00057BCD" w:rsidP="6253B63D">
      <w:pPr>
        <w:tabs>
          <w:tab w:val="left" w:pos="720"/>
        </w:tabs>
        <w:suppressAutoHyphens/>
        <w:ind w:left="720" w:hanging="720"/>
        <w:jc w:val="both"/>
        <w:rPr>
          <w:rFonts w:asciiTheme="minorHAnsi" w:hAnsiTheme="minorHAnsi" w:cs="Arial"/>
          <w:spacing w:val="-3"/>
          <w:sz w:val="20"/>
          <w:szCs w:val="20"/>
        </w:rPr>
      </w:pPr>
    </w:p>
    <w:p w14:paraId="337AB1BD" w14:textId="681EF8D8" w:rsidR="00057BCD" w:rsidRPr="003B078F" w:rsidRDefault="00137C25" w:rsidP="6253B63D">
      <w:pPr>
        <w:numPr>
          <w:ilvl w:val="0"/>
          <w:numId w:val="43"/>
        </w:numPr>
        <w:tabs>
          <w:tab w:val="left" w:pos="0"/>
        </w:tabs>
        <w:suppressAutoHyphens/>
        <w:ind w:hanging="436"/>
        <w:jc w:val="both"/>
        <w:rPr>
          <w:rFonts w:asciiTheme="minorHAnsi" w:hAnsiTheme="minorHAnsi" w:cs="Arial"/>
          <w:spacing w:val="-3"/>
          <w:sz w:val="20"/>
          <w:szCs w:val="20"/>
        </w:rPr>
      </w:pPr>
      <w:r w:rsidRPr="003B078F">
        <w:rPr>
          <w:rFonts w:asciiTheme="minorHAnsi" w:hAnsiTheme="minorHAnsi" w:cs="Arial"/>
          <w:spacing w:val="-3"/>
          <w:sz w:val="20"/>
          <w:szCs w:val="20"/>
        </w:rPr>
        <w:t>QUE EL C. _____________COMO REPRESENTANTE LEGAL, TIENE LA FACULTAD SUFICIENTE PARA SUSCRIBIR ESTE CONTRATO LO CUAL ACR</w:t>
      </w:r>
      <w:r w:rsidR="00CD0CE0">
        <w:rPr>
          <w:rFonts w:asciiTheme="minorHAnsi" w:hAnsiTheme="minorHAnsi" w:cs="Arial"/>
          <w:spacing w:val="-3"/>
          <w:sz w:val="20"/>
          <w:szCs w:val="20"/>
        </w:rPr>
        <w:tab/>
      </w:r>
      <w:r w:rsidRPr="003B078F">
        <w:rPr>
          <w:rFonts w:asciiTheme="minorHAnsi" w:hAnsiTheme="minorHAnsi" w:cs="Arial"/>
          <w:spacing w:val="-3"/>
          <w:sz w:val="20"/>
          <w:szCs w:val="20"/>
        </w:rPr>
        <w:t>EDITA CON LA ESCRITURA PÚBLICA NO.________DE FECHA_______OTORGADA POR EL LIC. _______________NOTARIO PÚBLICO NO.___________DE LA CIUDAD DE____________________________</w:t>
      </w:r>
    </w:p>
    <w:p w14:paraId="0501693E" w14:textId="77777777" w:rsidR="00057BCD" w:rsidRPr="003B078F" w:rsidRDefault="00057BCD" w:rsidP="6253B63D">
      <w:pPr>
        <w:pStyle w:val="Prrafodelista"/>
        <w:rPr>
          <w:rFonts w:asciiTheme="minorHAnsi" w:hAnsiTheme="minorHAnsi" w:cs="Arial"/>
          <w:spacing w:val="-3"/>
          <w:sz w:val="20"/>
          <w:szCs w:val="20"/>
        </w:rPr>
      </w:pPr>
    </w:p>
    <w:p w14:paraId="222F313D" w14:textId="77777777" w:rsidR="00057BCD" w:rsidRPr="003B078F" w:rsidRDefault="00057BCD" w:rsidP="6253B63D">
      <w:pPr>
        <w:tabs>
          <w:tab w:val="left" w:pos="0"/>
        </w:tabs>
        <w:suppressAutoHyphens/>
        <w:ind w:left="720"/>
        <w:jc w:val="both"/>
        <w:rPr>
          <w:rFonts w:asciiTheme="minorHAnsi" w:hAnsiTheme="minorHAnsi" w:cs="Arial"/>
          <w:spacing w:val="-3"/>
          <w:sz w:val="20"/>
          <w:szCs w:val="20"/>
        </w:rPr>
      </w:pPr>
    </w:p>
    <w:p w14:paraId="0780B01B" w14:textId="77777777" w:rsidR="00057BCD" w:rsidRPr="003B078F" w:rsidRDefault="00137C25" w:rsidP="6253B63D">
      <w:pPr>
        <w:numPr>
          <w:ilvl w:val="0"/>
          <w:numId w:val="43"/>
        </w:numPr>
        <w:tabs>
          <w:tab w:val="left" w:pos="0"/>
        </w:tabs>
        <w:suppressAutoHyphens/>
        <w:ind w:hanging="436"/>
        <w:jc w:val="both"/>
        <w:rPr>
          <w:rFonts w:asciiTheme="minorHAnsi" w:hAnsiTheme="minorHAnsi" w:cs="Arial"/>
          <w:spacing w:val="-3"/>
          <w:sz w:val="20"/>
          <w:szCs w:val="20"/>
        </w:rPr>
      </w:pPr>
      <w:r w:rsidRPr="003B078F">
        <w:rPr>
          <w:rFonts w:asciiTheme="minorHAnsi" w:hAnsiTheme="minorHAnsi" w:cs="Arial"/>
          <w:spacing w:val="-3"/>
          <w:sz w:val="20"/>
          <w:szCs w:val="20"/>
        </w:rPr>
        <w:t>QUE, BAJO PROTESTA DE DECIR VERDAD, NO SE ENCUENTRAN EN ALGUNO DE LOS SUPUESTOS ESTABLECIDOS EN LOS ARTÍCULOS 50 Y 60 PENÚLTIMO PÁRRAFO DE LA LEY DE ADQUISICIONES, ARRENDAMIENTOS Y SERVICIOS DEL SECTOR PÚBLICO, ASÍ COMO EN LOS DEL ARTÍCULO 8 FRACCIÓN XI, DE LA LEY FEDERAL DE RESPONSABILIDADES ADMINISTRATIVAS DE LOS SERVIDORES PÚBLICOS.</w:t>
      </w:r>
    </w:p>
    <w:p w14:paraId="6EF09F19" w14:textId="77777777" w:rsidR="00CE3396" w:rsidRPr="003B078F" w:rsidRDefault="00CE3396" w:rsidP="6253B63D">
      <w:pPr>
        <w:tabs>
          <w:tab w:val="left" w:pos="486"/>
        </w:tabs>
        <w:jc w:val="center"/>
        <w:rPr>
          <w:rFonts w:asciiTheme="minorHAnsi" w:hAnsiTheme="minorHAnsi" w:cstheme="minorBidi"/>
          <w:b/>
          <w:bCs/>
          <w:sz w:val="20"/>
          <w:szCs w:val="20"/>
        </w:rPr>
      </w:pPr>
    </w:p>
    <w:p w14:paraId="20147121" w14:textId="77777777" w:rsidR="00057BCD" w:rsidRPr="003B078F" w:rsidRDefault="00137C25" w:rsidP="6253B63D">
      <w:pPr>
        <w:numPr>
          <w:ilvl w:val="0"/>
          <w:numId w:val="43"/>
        </w:numPr>
        <w:tabs>
          <w:tab w:val="left" w:pos="0"/>
        </w:tabs>
        <w:suppressAutoHyphens/>
        <w:ind w:hanging="436"/>
        <w:jc w:val="both"/>
        <w:rPr>
          <w:rFonts w:asciiTheme="minorHAnsi" w:hAnsiTheme="minorHAnsi" w:cs="Arial"/>
          <w:spacing w:val="-3"/>
          <w:sz w:val="20"/>
          <w:szCs w:val="20"/>
        </w:rPr>
      </w:pPr>
      <w:r w:rsidRPr="003B078F">
        <w:rPr>
          <w:rFonts w:asciiTheme="minorHAnsi" w:hAnsiTheme="minorHAnsi" w:cs="Arial"/>
          <w:spacing w:val="-3"/>
          <w:sz w:val="20"/>
          <w:szCs w:val="20"/>
        </w:rPr>
        <w:t>QUE ES DE NACIONALIDAD  MEXICANA Y CONVIENE, QUE EN CASO DE QUE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14:paraId="4B44B9F5" w14:textId="77777777" w:rsidR="00057BCD" w:rsidRPr="003B078F" w:rsidRDefault="00057BCD" w:rsidP="6253B63D">
      <w:pPr>
        <w:pStyle w:val="Prrafodelista"/>
        <w:rPr>
          <w:rFonts w:asciiTheme="minorHAnsi" w:hAnsiTheme="minorHAnsi" w:cs="Arial"/>
          <w:spacing w:val="-3"/>
          <w:sz w:val="20"/>
          <w:szCs w:val="20"/>
        </w:rPr>
      </w:pPr>
    </w:p>
    <w:p w14:paraId="269EC3F9" w14:textId="77777777" w:rsidR="00057BCD" w:rsidRPr="003B078F" w:rsidRDefault="00137C25" w:rsidP="6253B63D">
      <w:pPr>
        <w:numPr>
          <w:ilvl w:val="0"/>
          <w:numId w:val="43"/>
        </w:numPr>
        <w:tabs>
          <w:tab w:val="left" w:pos="0"/>
        </w:tabs>
        <w:suppressAutoHyphens/>
        <w:ind w:hanging="436"/>
        <w:jc w:val="both"/>
        <w:rPr>
          <w:rFonts w:asciiTheme="minorHAnsi" w:hAnsiTheme="minorHAnsi" w:cs="Arial"/>
          <w:spacing w:val="-3"/>
          <w:sz w:val="20"/>
          <w:szCs w:val="20"/>
        </w:rPr>
      </w:pPr>
      <w:r w:rsidRPr="003B078F">
        <w:rPr>
          <w:rFonts w:asciiTheme="minorHAnsi" w:hAnsiTheme="minorHAnsi" w:cs="Arial"/>
          <w:spacing w:val="-3"/>
          <w:sz w:val="20"/>
          <w:szCs w:val="20"/>
        </w:rPr>
        <w:t>QUE TIENE CAPACIDAD JURÍDICA PARA CONTRATAR Y CUENTA CON LOS RECURSOS HUMANOS, ECONÓMICOS, MATERIALES Y CON INFRAESTRUCTURA TÉCNICA NECESARIA PARA PRESTAR LOS SERVICIOS A QUE SE REFIERE ESTE CONTRATO.</w:t>
      </w:r>
    </w:p>
    <w:p w14:paraId="33D0E460" w14:textId="77777777" w:rsidR="00057BCD" w:rsidRPr="003B078F" w:rsidRDefault="00057BCD" w:rsidP="6253B63D">
      <w:pPr>
        <w:pStyle w:val="Prrafodelista"/>
        <w:rPr>
          <w:rFonts w:asciiTheme="minorHAnsi" w:hAnsiTheme="minorHAnsi" w:cs="Arial"/>
          <w:spacing w:val="-3"/>
          <w:sz w:val="20"/>
          <w:szCs w:val="20"/>
        </w:rPr>
      </w:pPr>
    </w:p>
    <w:p w14:paraId="6FD60433" w14:textId="77777777" w:rsidR="00057BCD" w:rsidRPr="003B078F" w:rsidRDefault="6253B63D" w:rsidP="6253B63D">
      <w:pPr>
        <w:numPr>
          <w:ilvl w:val="0"/>
          <w:numId w:val="43"/>
        </w:numPr>
        <w:tabs>
          <w:tab w:val="left" w:pos="0"/>
        </w:tabs>
        <w:suppressAutoHyphens/>
        <w:ind w:hanging="436"/>
        <w:jc w:val="both"/>
        <w:rPr>
          <w:rFonts w:asciiTheme="minorHAnsi" w:hAnsiTheme="minorHAnsi" w:cs="Arial"/>
          <w:spacing w:val="-3"/>
          <w:sz w:val="20"/>
          <w:szCs w:val="20"/>
        </w:rPr>
      </w:pPr>
      <w:r w:rsidRPr="003B078F">
        <w:rPr>
          <w:rFonts w:asciiTheme="minorHAnsi" w:hAnsiTheme="minorHAnsi" w:cs="Arial"/>
          <w:sz w:val="20"/>
          <w:szCs w:val="20"/>
        </w:rPr>
        <w:t>QUE, BAJO PROTESTA DE DECIR VERDAD, LOS SERVICIOS QUE PROPORCIONARÁ CUMPLEN CON LAS CARACTERÍSTICAS Y ESPECIFICACIONES SOLICITADAS POR EL CIO, ASÍ COMO LO ESPECÍFICAMENTE SOLICITADO EN EL PRESENTE CONTRATO Y LO OFRECIDO POR EL PROVEEDOR EN SU PROPUESTA, RECONOCIENDO A ESTOS DOCUMENTO COMO EL INSTRUMENTO QUE VINCULAN A LAS PARTES EN SUS DERECHOS Y OBLIGACIONES, POR LO QUE FORMAN PARTE INTEGRANTE DEL PRESENTE CONTRATO.</w:t>
      </w:r>
    </w:p>
    <w:p w14:paraId="006C03C1" w14:textId="77777777" w:rsidR="00057BCD" w:rsidRPr="003B078F" w:rsidRDefault="00057BCD" w:rsidP="6253B63D">
      <w:pPr>
        <w:pStyle w:val="Prrafodelista"/>
        <w:rPr>
          <w:rFonts w:asciiTheme="minorHAnsi" w:hAnsiTheme="minorHAnsi" w:cs="Arial"/>
          <w:spacing w:val="-3"/>
          <w:sz w:val="20"/>
          <w:szCs w:val="20"/>
        </w:rPr>
      </w:pPr>
    </w:p>
    <w:p w14:paraId="4AD8B3E4" w14:textId="77777777" w:rsidR="00057BCD" w:rsidRPr="003B078F" w:rsidRDefault="00137C25" w:rsidP="6253B63D">
      <w:pPr>
        <w:numPr>
          <w:ilvl w:val="0"/>
          <w:numId w:val="43"/>
        </w:numPr>
        <w:tabs>
          <w:tab w:val="left" w:pos="0"/>
          <w:tab w:val="left" w:pos="720"/>
        </w:tabs>
        <w:suppressAutoHyphens/>
        <w:ind w:hanging="436"/>
        <w:jc w:val="both"/>
        <w:rPr>
          <w:rFonts w:asciiTheme="minorHAnsi" w:hAnsiTheme="minorHAnsi" w:cs="Arial"/>
          <w:sz w:val="20"/>
          <w:szCs w:val="20"/>
        </w:rPr>
      </w:pPr>
      <w:r w:rsidRPr="003B078F">
        <w:rPr>
          <w:rFonts w:asciiTheme="minorHAnsi" w:hAnsiTheme="minorHAnsi" w:cs="Arial"/>
          <w:spacing w:val="-3"/>
          <w:sz w:val="20"/>
          <w:szCs w:val="20"/>
        </w:rPr>
        <w:t>QUE CONOCE EL CONTENIDO Y LOS REQUISITOS QUE ESTABLECE LA LEY DE ADQUISICIONES, ARRENDAMIENTOS Y SERVICIOS DEL SECTOR PÚBLICO Y DEMÁS DISPOSICIONES REGLAMENTARIAS Y ADMINISTRATIVAS APLICABLES A LA PRESTACIÓN DEL SERVICIO DE _______________ Y QUE CONJUNTAMENTE CON EL CONTENIDO DE SU PROPUESTA TÉCNICA Y ECONÓMICA FORMAN PARTE INTEGRAL DE ESTE CONTRATO.</w:t>
      </w:r>
    </w:p>
    <w:p w14:paraId="767A152E" w14:textId="77777777" w:rsidR="00057BCD" w:rsidRPr="003B078F" w:rsidRDefault="00057BCD" w:rsidP="6253B63D">
      <w:pPr>
        <w:tabs>
          <w:tab w:val="left" w:pos="0"/>
          <w:tab w:val="left" w:pos="720"/>
        </w:tabs>
        <w:suppressAutoHyphens/>
        <w:jc w:val="both"/>
        <w:rPr>
          <w:rFonts w:asciiTheme="minorHAnsi" w:hAnsiTheme="minorHAnsi" w:cs="Arial"/>
          <w:sz w:val="20"/>
          <w:szCs w:val="20"/>
        </w:rPr>
      </w:pPr>
    </w:p>
    <w:p w14:paraId="448B8BD5" w14:textId="77777777" w:rsidR="00057BCD" w:rsidRPr="003B078F" w:rsidRDefault="00137C25" w:rsidP="6253B63D">
      <w:pPr>
        <w:tabs>
          <w:tab w:val="left" w:pos="720"/>
        </w:tabs>
        <w:ind w:left="720" w:hanging="720"/>
        <w:jc w:val="both"/>
        <w:rPr>
          <w:rFonts w:asciiTheme="minorHAnsi" w:hAnsiTheme="minorHAnsi" w:cs="Arial"/>
          <w:sz w:val="20"/>
          <w:szCs w:val="20"/>
        </w:rPr>
      </w:pPr>
      <w:r w:rsidRPr="003B078F">
        <w:rPr>
          <w:rFonts w:asciiTheme="minorHAnsi" w:hAnsiTheme="minorHAnsi" w:cs="Arial"/>
          <w:sz w:val="20"/>
          <w:szCs w:val="20"/>
        </w:rPr>
        <w:t>TERCERA.-</w:t>
      </w:r>
      <w:r w:rsidRPr="003B078F">
        <w:rPr>
          <w:rFonts w:asciiTheme="minorHAnsi" w:hAnsiTheme="minorHAnsi" w:cs="Arial"/>
          <w:sz w:val="20"/>
          <w:szCs w:val="20"/>
        </w:rPr>
        <w:tab/>
        <w:t>DECLARAN LAS PARTES CONTRATANTES:</w:t>
      </w:r>
    </w:p>
    <w:p w14:paraId="3880499D" w14:textId="77777777" w:rsidR="00057BCD" w:rsidRPr="003B078F" w:rsidRDefault="00057BCD" w:rsidP="00057BCD">
      <w:pPr>
        <w:tabs>
          <w:tab w:val="left" w:pos="720"/>
        </w:tabs>
        <w:ind w:left="720" w:hanging="720"/>
        <w:jc w:val="both"/>
        <w:rPr>
          <w:rFonts w:asciiTheme="minorHAnsi" w:hAnsiTheme="minorHAnsi" w:cs="Arial"/>
          <w:sz w:val="20"/>
          <w:szCs w:val="20"/>
        </w:rPr>
      </w:pPr>
    </w:p>
    <w:p w14:paraId="2C94E0B5" w14:textId="77777777" w:rsidR="00057BCD" w:rsidRPr="003B078F" w:rsidRDefault="6253B63D" w:rsidP="6253B63D">
      <w:pPr>
        <w:numPr>
          <w:ilvl w:val="0"/>
          <w:numId w:val="51"/>
        </w:numPr>
        <w:tabs>
          <w:tab w:val="left" w:pos="720"/>
        </w:tabs>
        <w:ind w:hanging="720"/>
        <w:jc w:val="both"/>
        <w:rPr>
          <w:rFonts w:asciiTheme="minorHAnsi" w:hAnsiTheme="minorHAnsi" w:cs="Arial"/>
          <w:sz w:val="20"/>
          <w:szCs w:val="20"/>
        </w:rPr>
      </w:pPr>
      <w:r w:rsidRPr="003B078F">
        <w:rPr>
          <w:rFonts w:asciiTheme="minorHAnsi" w:hAnsiTheme="minorHAnsi" w:cs="Arial"/>
          <w:sz w:val="20"/>
          <w:szCs w:val="20"/>
        </w:rPr>
        <w:t>QUE SE RECONOCEN MUTUAMENTE LA PERSONALIDAD JURÍDICA CON QUE SE OSTENTAN, Y CON LA QUE ACUDEN A LA CELEBRACIÓN DEL PRESENTE CONTRATO.</w:t>
      </w:r>
    </w:p>
    <w:p w14:paraId="667D3CF8" w14:textId="77777777" w:rsidR="00057BCD" w:rsidRPr="003B078F" w:rsidRDefault="00057BCD" w:rsidP="6253B63D">
      <w:pPr>
        <w:tabs>
          <w:tab w:val="left" w:pos="720"/>
        </w:tabs>
        <w:ind w:left="720" w:hanging="720"/>
        <w:jc w:val="both"/>
        <w:rPr>
          <w:rFonts w:asciiTheme="minorHAnsi" w:hAnsiTheme="minorHAnsi" w:cs="Arial"/>
          <w:sz w:val="20"/>
          <w:szCs w:val="20"/>
        </w:rPr>
      </w:pPr>
    </w:p>
    <w:p w14:paraId="6D98DF4A" w14:textId="77777777" w:rsidR="00057BCD" w:rsidRPr="003B078F" w:rsidRDefault="6253B63D" w:rsidP="6253B63D">
      <w:pPr>
        <w:numPr>
          <w:ilvl w:val="0"/>
          <w:numId w:val="51"/>
        </w:numPr>
        <w:tabs>
          <w:tab w:val="left" w:pos="720"/>
        </w:tabs>
        <w:ind w:hanging="720"/>
        <w:jc w:val="both"/>
        <w:rPr>
          <w:rFonts w:asciiTheme="minorHAnsi" w:hAnsiTheme="minorHAnsi" w:cs="Arial"/>
          <w:sz w:val="20"/>
          <w:szCs w:val="20"/>
        </w:rPr>
      </w:pPr>
      <w:r w:rsidRPr="003B078F">
        <w:rPr>
          <w:rFonts w:asciiTheme="minorHAnsi" w:hAnsiTheme="minorHAnsi" w:cs="Arial"/>
          <w:sz w:val="20"/>
          <w:szCs w:val="20"/>
        </w:rPr>
        <w:t>QUE EN VIRTUD DE LAS DECLARACIONES QUE ANTECEDEN, ES SU DESEO CELEBRAR EL PRESENTE CONTRATO OBLIGÁNDOSE RECÍPROCAMENTE EN SUS TÉRMINOS Y SOMETERSE A LO DISPUESTO EN LOS DIVERSOS ORDENAMIENTOS ENCARGADOS DE REGULAR LOS ACTOS JURÍDICOS DE ESTA NATURALEZA.</w:t>
      </w:r>
    </w:p>
    <w:p w14:paraId="1CBB1AFD" w14:textId="77777777" w:rsidR="00057BCD" w:rsidRPr="003B078F" w:rsidRDefault="00057BCD" w:rsidP="6253B63D">
      <w:pPr>
        <w:tabs>
          <w:tab w:val="left" w:pos="720"/>
          <w:tab w:val="left" w:pos="1440"/>
          <w:tab w:val="num" w:pos="2155"/>
        </w:tabs>
        <w:suppressAutoHyphens/>
        <w:ind w:left="720" w:hanging="720"/>
        <w:jc w:val="both"/>
        <w:rPr>
          <w:rFonts w:asciiTheme="minorHAnsi" w:hAnsiTheme="minorHAnsi" w:cs="Arial"/>
          <w:spacing w:val="-3"/>
          <w:sz w:val="20"/>
          <w:szCs w:val="20"/>
        </w:rPr>
      </w:pPr>
    </w:p>
    <w:p w14:paraId="51070E30" w14:textId="77777777" w:rsidR="00057BCD" w:rsidRPr="003B078F" w:rsidRDefault="00137C25" w:rsidP="003B0190">
      <w:pPr>
        <w:pStyle w:val="Ttulo1"/>
      </w:pPr>
      <w:r w:rsidRPr="003B078F">
        <w:lastRenderedPageBreak/>
        <w:t>EXPUESTO LO ANTERIOR RECONOCEN LA PERSONALIDAD CON QUE SE OSTENTAN, POR LO QUE LAS PARTES SE OBLIGAN AL CONTENIDO DE LAS SIGUIENTES:</w:t>
      </w:r>
    </w:p>
    <w:p w14:paraId="16B81CB5" w14:textId="77777777" w:rsidR="00057BCD" w:rsidRPr="003B078F" w:rsidRDefault="6253B63D" w:rsidP="6253B63D">
      <w:pPr>
        <w:suppressAutoHyphens/>
        <w:jc w:val="center"/>
        <w:rPr>
          <w:rFonts w:asciiTheme="minorHAnsi" w:hAnsiTheme="minorHAnsi" w:cs="Arial"/>
          <w:b/>
          <w:bCs/>
          <w:sz w:val="20"/>
          <w:szCs w:val="20"/>
        </w:rPr>
      </w:pPr>
      <w:r w:rsidRPr="003B078F">
        <w:rPr>
          <w:rFonts w:asciiTheme="minorHAnsi" w:hAnsiTheme="minorHAnsi" w:cs="Arial"/>
          <w:b/>
          <w:bCs/>
          <w:sz w:val="20"/>
          <w:szCs w:val="20"/>
        </w:rPr>
        <w:t xml:space="preserve">C L Á U S U L A S </w:t>
      </w:r>
    </w:p>
    <w:p w14:paraId="30321A5B" w14:textId="77777777" w:rsidR="00057BCD" w:rsidRPr="003B078F" w:rsidRDefault="00057BCD" w:rsidP="6253B63D">
      <w:pPr>
        <w:suppressAutoHyphens/>
        <w:jc w:val="center"/>
        <w:rPr>
          <w:rFonts w:asciiTheme="minorHAnsi" w:hAnsiTheme="minorHAnsi" w:cs="Arial"/>
          <w:spacing w:val="-3"/>
          <w:sz w:val="20"/>
          <w:szCs w:val="20"/>
        </w:rPr>
      </w:pPr>
    </w:p>
    <w:p w14:paraId="0D29DD4B" w14:textId="77777777" w:rsidR="00057BCD" w:rsidRPr="003B078F" w:rsidRDefault="00137C25" w:rsidP="6253B63D">
      <w:pPr>
        <w:tabs>
          <w:tab w:val="left" w:pos="-630"/>
          <w:tab w:val="left" w:pos="0"/>
          <w:tab w:val="left" w:pos="720"/>
        </w:tabs>
        <w:suppressAutoHyphens/>
        <w:ind w:left="1440" w:hanging="1440"/>
        <w:jc w:val="both"/>
        <w:rPr>
          <w:rFonts w:asciiTheme="minorHAnsi" w:hAnsiTheme="minorHAnsi" w:cs="Arial"/>
          <w:spacing w:val="-3"/>
          <w:sz w:val="20"/>
          <w:szCs w:val="20"/>
        </w:rPr>
      </w:pPr>
      <w:r w:rsidRPr="003B078F">
        <w:rPr>
          <w:rFonts w:asciiTheme="minorHAnsi" w:hAnsiTheme="minorHAnsi" w:cs="Arial"/>
          <w:spacing w:val="-3"/>
          <w:sz w:val="20"/>
          <w:szCs w:val="20"/>
        </w:rPr>
        <w:t>PRIMERA.-</w:t>
      </w:r>
      <w:r w:rsidRPr="003B078F">
        <w:rPr>
          <w:rFonts w:asciiTheme="minorHAnsi" w:hAnsiTheme="minorHAnsi" w:cs="Arial"/>
          <w:spacing w:val="-3"/>
          <w:sz w:val="20"/>
          <w:szCs w:val="20"/>
        </w:rPr>
        <w:tab/>
        <w:t>OBJETO</w:t>
      </w:r>
    </w:p>
    <w:p w14:paraId="1A1B3D9F" w14:textId="77777777" w:rsidR="00057BCD" w:rsidRPr="003B078F" w:rsidRDefault="00057BCD" w:rsidP="6253B63D">
      <w:pPr>
        <w:tabs>
          <w:tab w:val="left" w:pos="-630"/>
          <w:tab w:val="left" w:pos="0"/>
          <w:tab w:val="left" w:pos="720"/>
        </w:tabs>
        <w:suppressAutoHyphens/>
        <w:ind w:left="1440" w:hanging="720"/>
        <w:jc w:val="both"/>
        <w:rPr>
          <w:rFonts w:asciiTheme="minorHAnsi" w:hAnsiTheme="minorHAnsi" w:cs="Arial"/>
          <w:spacing w:val="-3"/>
          <w:sz w:val="20"/>
          <w:szCs w:val="20"/>
        </w:rPr>
      </w:pPr>
    </w:p>
    <w:p w14:paraId="2217B928" w14:textId="77777777" w:rsidR="00057BCD" w:rsidRPr="003B078F" w:rsidRDefault="00137C25" w:rsidP="6253B63D">
      <w:pPr>
        <w:tabs>
          <w:tab w:val="left" w:pos="720"/>
        </w:tabs>
        <w:suppressAutoHyphens/>
        <w:jc w:val="both"/>
        <w:rPr>
          <w:rFonts w:asciiTheme="minorHAnsi" w:hAnsiTheme="minorHAnsi" w:cs="Arial"/>
          <w:sz w:val="20"/>
          <w:szCs w:val="20"/>
        </w:rPr>
      </w:pPr>
      <w:r w:rsidRPr="003B078F">
        <w:rPr>
          <w:rFonts w:asciiTheme="minorHAnsi" w:hAnsiTheme="minorHAnsi" w:cs="Arial"/>
          <w:spacing w:val="-3"/>
          <w:sz w:val="20"/>
          <w:szCs w:val="20"/>
        </w:rPr>
        <w:t xml:space="preserve">EL PROVEEDOR SE OBLIGA A PRESTAR LOS SERVICIOS DE ________ A “EL CIO” EN LA FORMA, TÉRMINOS Y CONDICIONES QUE SE ESTABLECEN EN EL PRESENTE CONTRATO Y EN SU PROPUESTA TÉCNICA Y ECONÓMICA, LA CUAL FORMA PARTE DE ESTE INSTRUMENTO. </w:t>
      </w:r>
    </w:p>
    <w:p w14:paraId="0326F672" w14:textId="77777777" w:rsidR="00057BCD" w:rsidRPr="003B078F" w:rsidRDefault="00057BCD" w:rsidP="6253B63D">
      <w:pPr>
        <w:tabs>
          <w:tab w:val="left" w:pos="-630"/>
          <w:tab w:val="left" w:pos="0"/>
          <w:tab w:val="left" w:pos="720"/>
        </w:tabs>
        <w:suppressAutoHyphens/>
        <w:ind w:left="1440" w:hanging="1440"/>
        <w:jc w:val="both"/>
        <w:rPr>
          <w:rFonts w:asciiTheme="minorHAnsi" w:hAnsiTheme="minorHAnsi" w:cs="Arial"/>
          <w:color w:val="FF0000"/>
          <w:spacing w:val="-3"/>
          <w:sz w:val="20"/>
          <w:szCs w:val="20"/>
        </w:rPr>
      </w:pPr>
    </w:p>
    <w:p w14:paraId="08C92EC3" w14:textId="77777777" w:rsidR="00057BCD" w:rsidRPr="004A5541" w:rsidRDefault="00137C25" w:rsidP="6253B63D">
      <w:pPr>
        <w:tabs>
          <w:tab w:val="left" w:pos="-630"/>
          <w:tab w:val="left" w:pos="0"/>
          <w:tab w:val="left" w:pos="720"/>
        </w:tabs>
        <w:suppressAutoHyphens/>
        <w:ind w:left="1440" w:hanging="1440"/>
        <w:jc w:val="both"/>
        <w:rPr>
          <w:rFonts w:asciiTheme="minorHAnsi" w:hAnsiTheme="minorHAnsi" w:cs="Arial"/>
          <w:spacing w:val="-3"/>
          <w:sz w:val="20"/>
          <w:szCs w:val="20"/>
        </w:rPr>
      </w:pPr>
      <w:r w:rsidRPr="003B078F">
        <w:rPr>
          <w:rFonts w:asciiTheme="minorHAnsi" w:hAnsiTheme="minorHAnsi" w:cs="Arial"/>
          <w:spacing w:val="-3"/>
          <w:sz w:val="20"/>
          <w:szCs w:val="20"/>
        </w:rPr>
        <w:t>SEGUNDA.-</w:t>
      </w:r>
      <w:r w:rsidRPr="003B078F">
        <w:rPr>
          <w:rFonts w:asciiTheme="minorHAnsi" w:hAnsiTheme="minorHAnsi" w:cs="Arial"/>
          <w:spacing w:val="-3"/>
          <w:sz w:val="20"/>
          <w:szCs w:val="20"/>
        </w:rPr>
        <w:tab/>
        <w:t>DEL SERVICIO</w:t>
      </w:r>
      <w:r w:rsidRPr="6253B63D">
        <w:rPr>
          <w:rFonts w:asciiTheme="minorHAnsi" w:hAnsiTheme="minorHAnsi" w:cs="Arial"/>
          <w:spacing w:val="-3"/>
          <w:sz w:val="20"/>
          <w:szCs w:val="20"/>
        </w:rPr>
        <w:t xml:space="preserve"> </w:t>
      </w:r>
    </w:p>
    <w:p w14:paraId="29139CED" w14:textId="77777777" w:rsidR="00057BCD" w:rsidRPr="004A5541" w:rsidRDefault="00057BCD" w:rsidP="6253B63D">
      <w:pPr>
        <w:jc w:val="both"/>
        <w:rPr>
          <w:rFonts w:asciiTheme="minorHAnsi" w:hAnsiTheme="minorHAnsi" w:cs="Arial"/>
          <w:sz w:val="20"/>
          <w:szCs w:val="20"/>
        </w:rPr>
      </w:pPr>
    </w:p>
    <w:p w14:paraId="7077EF66" w14:textId="77777777" w:rsidR="00057BCD" w:rsidRPr="004A5541" w:rsidRDefault="6253B63D" w:rsidP="6253B63D">
      <w:pPr>
        <w:jc w:val="both"/>
        <w:rPr>
          <w:rFonts w:asciiTheme="minorHAnsi" w:hAnsiTheme="minorHAnsi" w:cs="Arial"/>
          <w:sz w:val="20"/>
          <w:szCs w:val="20"/>
        </w:rPr>
      </w:pPr>
      <w:r w:rsidRPr="6253B63D">
        <w:rPr>
          <w:rFonts w:asciiTheme="minorHAnsi" w:hAnsiTheme="minorHAnsi" w:cs="Arial"/>
          <w:sz w:val="20"/>
          <w:szCs w:val="20"/>
        </w:rPr>
        <w:t>“EL PROVEEDOR” TENDRÁ LA OBLIGACIÓN DE:</w:t>
      </w:r>
    </w:p>
    <w:p w14:paraId="44281FAB" w14:textId="77777777" w:rsidR="00057BCD" w:rsidRPr="004A5541" w:rsidRDefault="00057BCD" w:rsidP="6253B63D">
      <w:pPr>
        <w:jc w:val="both"/>
        <w:rPr>
          <w:rFonts w:asciiTheme="minorHAnsi" w:hAnsiTheme="minorHAnsi" w:cs="Arial"/>
          <w:sz w:val="20"/>
          <w:szCs w:val="20"/>
        </w:rPr>
      </w:pPr>
    </w:p>
    <w:p w14:paraId="5253ABE0" w14:textId="77D3558F" w:rsidR="00137C25" w:rsidRPr="003B078F" w:rsidRDefault="00C04716" w:rsidP="6253B63D">
      <w:pPr>
        <w:pStyle w:val="Prrafodelista"/>
        <w:numPr>
          <w:ilvl w:val="0"/>
          <w:numId w:val="69"/>
        </w:numPr>
        <w:tabs>
          <w:tab w:val="left" w:pos="-720"/>
          <w:tab w:val="left" w:pos="709"/>
        </w:tabs>
        <w:suppressAutoHyphens/>
        <w:jc w:val="both"/>
        <w:rPr>
          <w:rFonts w:asciiTheme="minorHAnsi" w:hAnsiTheme="minorHAnsi"/>
          <w:sz w:val="20"/>
          <w:szCs w:val="20"/>
        </w:rPr>
      </w:pPr>
      <w:r w:rsidRPr="003B078F">
        <w:rPr>
          <w:rFonts w:asciiTheme="minorHAnsi" w:hAnsiTheme="minorHAnsi" w:cs="Arial"/>
          <w:spacing w:val="-3"/>
          <w:sz w:val="20"/>
          <w:szCs w:val="20"/>
        </w:rPr>
        <w:t xml:space="preserve">PRESTAR EL SERVICIO DE LA FECHA DE </w:t>
      </w:r>
      <w:r w:rsidRPr="003B078F">
        <w:rPr>
          <w:rFonts w:asciiTheme="minorHAnsi" w:hAnsiTheme="minorHAnsi" w:cs="Arial"/>
          <w:b/>
          <w:bCs/>
          <w:spacing w:val="-3"/>
          <w:sz w:val="20"/>
          <w:szCs w:val="20"/>
        </w:rPr>
        <w:t>FALLO DE LA CONVOCATORIA</w:t>
      </w:r>
      <w:r w:rsidR="00137C25" w:rsidRPr="003B078F">
        <w:rPr>
          <w:rFonts w:asciiTheme="minorHAnsi" w:hAnsiTheme="minorHAnsi" w:cs="Arial"/>
          <w:b/>
          <w:bCs/>
          <w:spacing w:val="-3"/>
          <w:sz w:val="20"/>
          <w:szCs w:val="20"/>
        </w:rPr>
        <w:t xml:space="preserve"> AL 31 DE DICIEMBRE DEL </w:t>
      </w:r>
      <w:r w:rsidRPr="003B078F">
        <w:rPr>
          <w:rFonts w:asciiTheme="minorHAnsi" w:hAnsiTheme="minorHAnsi" w:cs="Arial"/>
          <w:b/>
          <w:bCs/>
          <w:spacing w:val="-3"/>
          <w:sz w:val="20"/>
          <w:szCs w:val="20"/>
        </w:rPr>
        <w:t>2020</w:t>
      </w:r>
      <w:r w:rsidR="00137C25" w:rsidRPr="003B078F">
        <w:rPr>
          <w:rFonts w:asciiTheme="minorHAnsi" w:hAnsiTheme="minorHAnsi" w:cs="Arial"/>
          <w:spacing w:val="-3"/>
          <w:sz w:val="20"/>
          <w:szCs w:val="20"/>
        </w:rPr>
        <w:t xml:space="preserve">, A NIVEL </w:t>
      </w:r>
      <w:r w:rsidR="00137C25" w:rsidRPr="003B078F">
        <w:rPr>
          <w:rFonts w:asciiTheme="minorHAnsi" w:hAnsiTheme="minorHAnsi"/>
          <w:sz w:val="20"/>
          <w:szCs w:val="20"/>
        </w:rPr>
        <w:t>NACIONAL E INTERNACIONAL.</w:t>
      </w:r>
    </w:p>
    <w:p w14:paraId="6EF59886" w14:textId="77777777" w:rsidR="00137C25" w:rsidRPr="003B078F" w:rsidRDefault="00137C25" w:rsidP="6253B63D">
      <w:pPr>
        <w:jc w:val="both"/>
        <w:rPr>
          <w:rFonts w:asciiTheme="minorHAnsi" w:hAnsiTheme="minorHAnsi"/>
          <w:sz w:val="20"/>
          <w:szCs w:val="20"/>
        </w:rPr>
      </w:pPr>
    </w:p>
    <w:p w14:paraId="5EE938F3" w14:textId="77777777" w:rsidR="00137C25" w:rsidRPr="003B078F" w:rsidRDefault="6253B63D" w:rsidP="6253B63D">
      <w:pPr>
        <w:pStyle w:val="Prrafodelista"/>
        <w:numPr>
          <w:ilvl w:val="0"/>
          <w:numId w:val="69"/>
        </w:numPr>
        <w:tabs>
          <w:tab w:val="left" w:pos="0"/>
          <w:tab w:val="left" w:pos="576"/>
          <w:tab w:val="left" w:pos="720"/>
        </w:tabs>
        <w:jc w:val="both"/>
        <w:rPr>
          <w:rFonts w:asciiTheme="minorHAnsi" w:hAnsiTheme="minorHAnsi"/>
          <w:sz w:val="20"/>
          <w:szCs w:val="20"/>
        </w:rPr>
      </w:pPr>
      <w:r w:rsidRPr="003B078F">
        <w:rPr>
          <w:rFonts w:asciiTheme="minorHAnsi" w:hAnsiTheme="minorHAnsi"/>
          <w:sz w:val="20"/>
          <w:szCs w:val="20"/>
        </w:rPr>
        <w:t xml:space="preserve">   DESIGNAR A DOS PERSONAS QUE SERÁN LOS RESPONSABLES DE ATENDER LAS SOLICITUDES DE COTIZACIÓN, RESERVACIÓN Y EMISIÓN DE BOLETOS PARA EL CENTRO DE INVESTIGACIONES EN ÓPTICA, A.C. </w:t>
      </w:r>
    </w:p>
    <w:p w14:paraId="343AAE40" w14:textId="77777777" w:rsidR="00137C25" w:rsidRPr="003B078F" w:rsidRDefault="00137C25" w:rsidP="6253B63D">
      <w:pPr>
        <w:pStyle w:val="Prrafodelista"/>
        <w:rPr>
          <w:rFonts w:asciiTheme="minorHAnsi" w:hAnsiTheme="minorHAnsi"/>
          <w:sz w:val="20"/>
          <w:szCs w:val="20"/>
        </w:rPr>
      </w:pPr>
    </w:p>
    <w:p w14:paraId="4A3B9D46" w14:textId="5D17831D" w:rsidR="00137C25" w:rsidRPr="003B078F" w:rsidRDefault="6253B63D" w:rsidP="6253B63D">
      <w:pPr>
        <w:pStyle w:val="Prrafodelista"/>
        <w:jc w:val="both"/>
        <w:rPr>
          <w:rFonts w:asciiTheme="minorHAnsi" w:hAnsiTheme="minorHAnsi"/>
          <w:sz w:val="20"/>
          <w:szCs w:val="20"/>
        </w:rPr>
      </w:pPr>
      <w:r w:rsidRPr="003B078F">
        <w:rPr>
          <w:rFonts w:asciiTheme="minorHAnsi" w:hAnsiTheme="minorHAnsi"/>
          <w:sz w:val="20"/>
          <w:szCs w:val="20"/>
        </w:rPr>
        <w:t xml:space="preserve">DESIGNAR A UNA PERSONA, QUE RESUELVA PROBLEMÁTICAS PROPIAS DE LOS VUELOS, LOS 365 DÍAS DEL AÑO, LAS 24 HORAS DEL DÍA. INDICAR NÚMERO TELEFÓNICO DE CONTACTO (FIJO, </w:t>
      </w:r>
      <w:proofErr w:type="gramStart"/>
      <w:r w:rsidRPr="003B078F">
        <w:rPr>
          <w:rFonts w:asciiTheme="minorHAnsi" w:hAnsiTheme="minorHAnsi"/>
          <w:sz w:val="20"/>
          <w:szCs w:val="20"/>
        </w:rPr>
        <w:t>CELULAR )</w:t>
      </w:r>
      <w:proofErr w:type="gramEnd"/>
      <w:r w:rsidRPr="003B078F">
        <w:rPr>
          <w:rFonts w:asciiTheme="minorHAnsi" w:hAnsiTheme="minorHAnsi"/>
          <w:sz w:val="20"/>
          <w:szCs w:val="20"/>
        </w:rPr>
        <w:t>.</w:t>
      </w:r>
    </w:p>
    <w:p w14:paraId="6C0D5FF7" w14:textId="77777777" w:rsidR="00137C25" w:rsidRPr="003B078F" w:rsidRDefault="00137C25" w:rsidP="6253B63D">
      <w:pPr>
        <w:pStyle w:val="Prrafodelista"/>
        <w:rPr>
          <w:rFonts w:asciiTheme="minorHAnsi" w:hAnsiTheme="minorHAnsi"/>
          <w:sz w:val="20"/>
          <w:szCs w:val="20"/>
        </w:rPr>
      </w:pPr>
    </w:p>
    <w:p w14:paraId="58278941" w14:textId="77777777" w:rsidR="00137C25" w:rsidRPr="003B078F" w:rsidRDefault="6253B63D" w:rsidP="6253B63D">
      <w:pPr>
        <w:pStyle w:val="Prrafodelista"/>
        <w:numPr>
          <w:ilvl w:val="0"/>
          <w:numId w:val="69"/>
        </w:numPr>
        <w:jc w:val="both"/>
        <w:rPr>
          <w:rFonts w:asciiTheme="minorHAnsi" w:hAnsiTheme="minorHAnsi"/>
          <w:sz w:val="20"/>
          <w:szCs w:val="20"/>
        </w:rPr>
      </w:pPr>
      <w:r w:rsidRPr="003B078F">
        <w:rPr>
          <w:rFonts w:asciiTheme="minorHAnsi" w:hAnsiTheme="minorHAnsi"/>
          <w:sz w:val="20"/>
          <w:szCs w:val="20"/>
        </w:rPr>
        <w:t xml:space="preserve">ATENDER SOLICITUDES DE COTIZACIÓN Y/O RESERVACIÓN, CON UN TIEMPO DE RESPUESTA MÁXIMO DE </w:t>
      </w:r>
      <w:r w:rsidRPr="003B078F">
        <w:rPr>
          <w:rFonts w:asciiTheme="minorHAnsi" w:hAnsiTheme="minorHAnsi"/>
          <w:b/>
          <w:bCs/>
          <w:sz w:val="20"/>
          <w:szCs w:val="20"/>
        </w:rPr>
        <w:t>2 HORAS, VIA TELEFONICA O POR CORREO ELECTRÓNICO</w:t>
      </w:r>
      <w:r w:rsidRPr="003B078F">
        <w:rPr>
          <w:rFonts w:asciiTheme="minorHAnsi" w:hAnsiTheme="minorHAnsi"/>
          <w:sz w:val="20"/>
          <w:szCs w:val="20"/>
        </w:rPr>
        <w:t xml:space="preserve">, ASIMISMO DEBERÁ ATENDER LAS SOLICITUDES EN EL MOMENTO EN QUE SE REQUIERA, DE LUNES A DOMINGO Y DIAS FESTIVOS. </w:t>
      </w:r>
    </w:p>
    <w:p w14:paraId="7FC96CA2" w14:textId="77777777" w:rsidR="00137C25" w:rsidRPr="003B078F" w:rsidRDefault="00137C25" w:rsidP="6253B63D">
      <w:pPr>
        <w:pStyle w:val="Prrafodelista"/>
        <w:rPr>
          <w:rFonts w:asciiTheme="minorHAnsi" w:hAnsiTheme="minorHAnsi"/>
          <w:sz w:val="20"/>
          <w:szCs w:val="20"/>
        </w:rPr>
      </w:pPr>
    </w:p>
    <w:p w14:paraId="6D5983E0" w14:textId="77777777" w:rsidR="00137C25" w:rsidRPr="003B078F" w:rsidRDefault="6253B63D" w:rsidP="6253B63D">
      <w:pPr>
        <w:pStyle w:val="Prrafodelista"/>
        <w:numPr>
          <w:ilvl w:val="0"/>
          <w:numId w:val="69"/>
        </w:numPr>
        <w:tabs>
          <w:tab w:val="left" w:pos="0"/>
          <w:tab w:val="left" w:pos="576"/>
          <w:tab w:val="left" w:pos="720"/>
          <w:tab w:val="left" w:pos="0"/>
          <w:tab w:val="left" w:pos="576"/>
          <w:tab w:val="left" w:pos="720"/>
        </w:tabs>
        <w:jc w:val="both"/>
        <w:rPr>
          <w:rFonts w:asciiTheme="minorHAnsi" w:hAnsiTheme="minorHAnsi"/>
          <w:sz w:val="20"/>
          <w:szCs w:val="20"/>
        </w:rPr>
      </w:pPr>
      <w:r w:rsidRPr="003B078F">
        <w:rPr>
          <w:rFonts w:asciiTheme="minorHAnsi" w:hAnsiTheme="minorHAnsi"/>
          <w:sz w:val="20"/>
          <w:szCs w:val="20"/>
        </w:rPr>
        <w:t xml:space="preserve">  CONTAR CON SERVICIO DE MENSAJERÍA.</w:t>
      </w:r>
    </w:p>
    <w:p w14:paraId="1E25207D" w14:textId="77777777" w:rsidR="00137C25" w:rsidRPr="003B078F" w:rsidRDefault="00137C25" w:rsidP="6253B63D">
      <w:pPr>
        <w:pStyle w:val="Prrafodelista"/>
        <w:rPr>
          <w:rFonts w:asciiTheme="minorHAnsi" w:hAnsiTheme="minorHAnsi"/>
          <w:sz w:val="20"/>
          <w:szCs w:val="20"/>
        </w:rPr>
      </w:pPr>
    </w:p>
    <w:p w14:paraId="115C157C" w14:textId="77777777" w:rsidR="00137C25" w:rsidRPr="003B078F" w:rsidRDefault="6253B63D" w:rsidP="6253B63D">
      <w:pPr>
        <w:pStyle w:val="Prrafodelista"/>
        <w:numPr>
          <w:ilvl w:val="0"/>
          <w:numId w:val="69"/>
        </w:numPr>
        <w:jc w:val="both"/>
        <w:rPr>
          <w:rFonts w:asciiTheme="minorHAnsi" w:hAnsiTheme="minorHAnsi"/>
          <w:sz w:val="20"/>
          <w:szCs w:val="20"/>
        </w:rPr>
      </w:pPr>
      <w:r w:rsidRPr="003B078F">
        <w:rPr>
          <w:rFonts w:asciiTheme="minorHAnsi" w:hAnsiTheme="minorHAnsi"/>
          <w:sz w:val="20"/>
          <w:szCs w:val="20"/>
        </w:rPr>
        <w:t xml:space="preserve">EXPEDIR BOLETOS DENTRO DE LAS </w:t>
      </w:r>
      <w:r w:rsidRPr="003B078F">
        <w:rPr>
          <w:rFonts w:asciiTheme="minorHAnsi" w:hAnsiTheme="minorHAnsi"/>
          <w:b/>
          <w:bCs/>
          <w:sz w:val="20"/>
          <w:szCs w:val="20"/>
        </w:rPr>
        <w:t>DOS HORAS HÁBILES</w:t>
      </w:r>
      <w:r w:rsidRPr="003B078F">
        <w:rPr>
          <w:rFonts w:asciiTheme="minorHAnsi" w:hAnsiTheme="minorHAnsi"/>
          <w:sz w:val="20"/>
          <w:szCs w:val="20"/>
        </w:rPr>
        <w:t xml:space="preserve"> POSTERIORES A QUE SE CONFIRMEN LAS RESERVACIONES Y SE AUTORICE LA EXPEDICIÓN DEL BOLETO RESPECTIVO, SALVO QUE, A SOLICITUD DEL CIO, SE REALICE POSTERIORMENTE, DEPENDIENDO DE LA FECHA LÍMITE DE COMPRA. </w:t>
      </w:r>
    </w:p>
    <w:p w14:paraId="14B0E0C2" w14:textId="77777777" w:rsidR="00137C25" w:rsidRPr="003B078F" w:rsidRDefault="00137C25" w:rsidP="6253B63D">
      <w:pPr>
        <w:pStyle w:val="Prrafodelista"/>
        <w:rPr>
          <w:rFonts w:asciiTheme="minorHAnsi" w:hAnsiTheme="minorHAnsi"/>
          <w:sz w:val="20"/>
          <w:szCs w:val="20"/>
        </w:rPr>
      </w:pPr>
    </w:p>
    <w:p w14:paraId="60AB3A7B" w14:textId="77777777" w:rsidR="00137C25" w:rsidRPr="003B078F" w:rsidRDefault="6253B63D" w:rsidP="6253B63D">
      <w:pPr>
        <w:pStyle w:val="Prrafodelista"/>
        <w:numPr>
          <w:ilvl w:val="0"/>
          <w:numId w:val="69"/>
        </w:numPr>
        <w:tabs>
          <w:tab w:val="left" w:pos="0"/>
          <w:tab w:val="left" w:pos="576"/>
          <w:tab w:val="left" w:pos="720"/>
          <w:tab w:val="left" w:pos="0"/>
          <w:tab w:val="left" w:pos="576"/>
          <w:tab w:val="left" w:pos="720"/>
        </w:tabs>
        <w:jc w:val="both"/>
        <w:rPr>
          <w:rFonts w:asciiTheme="minorHAnsi" w:hAnsiTheme="minorHAnsi"/>
          <w:sz w:val="20"/>
          <w:szCs w:val="20"/>
        </w:rPr>
      </w:pPr>
      <w:r w:rsidRPr="003B078F">
        <w:rPr>
          <w:rFonts w:asciiTheme="minorHAnsi" w:hAnsiTheme="minorHAnsi"/>
          <w:sz w:val="20"/>
          <w:szCs w:val="20"/>
        </w:rPr>
        <w:t xml:space="preserve">  REALIZAR RECORDATORIO MEDIANTE LLAMADA TELEFÓNICA PERSONAL ADEMÁS DE CORREO ELECTRÓNICO, A QUIEN LE REALIZÓ LA SOLICITUD DE COTIZACIÓN DEL ITINERARIO RESERVADO QUE ESTE POR VENCER, 2 (DOS) HORAS PREVIAS AL TIEMPO LÍMITE EN QUE SE VENZA LA RESERVACIÓN-COTIZACIÓN. </w:t>
      </w:r>
    </w:p>
    <w:p w14:paraId="23EF6FE1" w14:textId="77777777" w:rsidR="00137C25" w:rsidRPr="003B078F" w:rsidRDefault="00137C25" w:rsidP="00137C25">
      <w:pPr>
        <w:pStyle w:val="Prrafodelista"/>
        <w:tabs>
          <w:tab w:val="left" w:pos="0"/>
          <w:tab w:val="left" w:pos="576"/>
          <w:tab w:val="left" w:pos="720"/>
          <w:tab w:val="left" w:pos="0"/>
          <w:tab w:val="left" w:pos="576"/>
          <w:tab w:val="left" w:pos="720"/>
        </w:tabs>
        <w:jc w:val="both"/>
        <w:rPr>
          <w:rFonts w:asciiTheme="minorHAnsi" w:hAnsiTheme="minorHAnsi"/>
          <w:sz w:val="20"/>
          <w:szCs w:val="20"/>
        </w:rPr>
      </w:pPr>
    </w:p>
    <w:p w14:paraId="33A3D37F" w14:textId="77777777" w:rsidR="00137C25" w:rsidRPr="003B078F" w:rsidRDefault="6253B63D" w:rsidP="6253B63D">
      <w:pPr>
        <w:pStyle w:val="Prrafodelista"/>
        <w:tabs>
          <w:tab w:val="left" w:pos="0"/>
          <w:tab w:val="left" w:pos="576"/>
          <w:tab w:val="left" w:pos="720"/>
          <w:tab w:val="left" w:pos="0"/>
          <w:tab w:val="left" w:pos="576"/>
          <w:tab w:val="left" w:pos="720"/>
        </w:tabs>
        <w:jc w:val="both"/>
        <w:rPr>
          <w:rFonts w:asciiTheme="minorHAnsi" w:hAnsiTheme="minorHAnsi"/>
          <w:sz w:val="20"/>
          <w:szCs w:val="20"/>
        </w:rPr>
      </w:pPr>
      <w:r w:rsidRPr="003B078F">
        <w:rPr>
          <w:rFonts w:asciiTheme="minorHAnsi" w:hAnsiTheme="minorHAnsi"/>
          <w:sz w:val="20"/>
          <w:szCs w:val="20"/>
        </w:rPr>
        <w:t>LAS RESERVACIONES REALIZADAS POR LA AGENCIA DEBERÁN CONTAR CON UN TIEMPO LÍMITE DE UN MINIMO DE 48 HORAS PARA QUE EL CIO CONFIRME SU COMPRA O REALICE SU CANCELACIÓN.</w:t>
      </w:r>
    </w:p>
    <w:p w14:paraId="2EF570ED" w14:textId="77777777" w:rsidR="00137C25" w:rsidRPr="003B078F" w:rsidRDefault="00137C25" w:rsidP="6253B63D">
      <w:pPr>
        <w:pStyle w:val="Prrafodelista"/>
        <w:tabs>
          <w:tab w:val="left" w:pos="0"/>
        </w:tabs>
        <w:jc w:val="both"/>
        <w:rPr>
          <w:rFonts w:asciiTheme="minorHAnsi" w:hAnsiTheme="minorHAnsi"/>
          <w:sz w:val="20"/>
          <w:szCs w:val="20"/>
        </w:rPr>
      </w:pPr>
    </w:p>
    <w:p w14:paraId="18F9FA02" w14:textId="77777777" w:rsidR="00137C25" w:rsidRPr="003B078F" w:rsidRDefault="6253B63D" w:rsidP="6253B63D">
      <w:pPr>
        <w:pStyle w:val="Prrafodelista"/>
        <w:numPr>
          <w:ilvl w:val="0"/>
          <w:numId w:val="69"/>
        </w:numPr>
        <w:tabs>
          <w:tab w:val="left" w:pos="0"/>
        </w:tabs>
        <w:jc w:val="both"/>
        <w:rPr>
          <w:rFonts w:asciiTheme="minorHAnsi" w:hAnsiTheme="minorHAnsi"/>
          <w:sz w:val="20"/>
          <w:szCs w:val="20"/>
        </w:rPr>
      </w:pPr>
      <w:r w:rsidRPr="003B078F">
        <w:rPr>
          <w:rFonts w:asciiTheme="minorHAnsi" w:hAnsiTheme="minorHAnsi"/>
          <w:sz w:val="20"/>
          <w:szCs w:val="20"/>
        </w:rPr>
        <w:t>PRESENTAR COMPROBANTE POR CADA BOLETO ADQUIRIDO, QUE INCLUYA TODOS AQUELLOS GASTOS QUE SE GENEREN POR SU EXPEDICIÓN Y, EN SU CASO, NOTA DE CRÉDITO POR LAS CANCELACIONES QUE SE REALICEN; AMBOS EN UN PLAZO NO MAYOR A 5 DÍAS HÁBILES.</w:t>
      </w:r>
    </w:p>
    <w:p w14:paraId="48F8E443" w14:textId="77777777" w:rsidR="00137C25" w:rsidRPr="003B078F" w:rsidRDefault="00137C25" w:rsidP="6253B63D">
      <w:pPr>
        <w:pStyle w:val="Prrafodelista"/>
        <w:rPr>
          <w:rFonts w:asciiTheme="minorHAnsi" w:hAnsiTheme="minorHAnsi"/>
          <w:sz w:val="20"/>
          <w:szCs w:val="20"/>
        </w:rPr>
      </w:pPr>
    </w:p>
    <w:p w14:paraId="0F59A766" w14:textId="77777777" w:rsidR="00137C25" w:rsidRPr="003B078F" w:rsidRDefault="6253B63D" w:rsidP="6253B63D">
      <w:pPr>
        <w:pStyle w:val="Prrafodelista"/>
        <w:tabs>
          <w:tab w:val="left" w:pos="0"/>
          <w:tab w:val="left" w:pos="576"/>
          <w:tab w:val="left" w:pos="720"/>
          <w:tab w:val="left" w:pos="0"/>
          <w:tab w:val="left" w:pos="576"/>
          <w:tab w:val="left" w:pos="720"/>
        </w:tabs>
        <w:jc w:val="both"/>
        <w:rPr>
          <w:rFonts w:asciiTheme="minorHAnsi" w:hAnsiTheme="minorHAnsi"/>
          <w:sz w:val="20"/>
          <w:szCs w:val="20"/>
        </w:rPr>
      </w:pPr>
      <w:r w:rsidRPr="003B078F">
        <w:rPr>
          <w:rFonts w:asciiTheme="minorHAnsi" w:hAnsiTheme="minorHAnsi"/>
          <w:sz w:val="20"/>
          <w:szCs w:val="20"/>
        </w:rPr>
        <w:t>LA REVALIDACIÓN O RE-EMISIÓN DE CAMBIOS DE BOLETOS SERÁN SIN COSTO PARA EL CIO, CUANDO ÉSTAS SEAN OCASIONADAS POR CAUSAS NO IMPUTABLES AL CIO.</w:t>
      </w:r>
    </w:p>
    <w:p w14:paraId="7D77AB59" w14:textId="77777777" w:rsidR="00137C25" w:rsidRPr="003B078F" w:rsidRDefault="00137C25" w:rsidP="6253B63D">
      <w:pPr>
        <w:tabs>
          <w:tab w:val="left" w:pos="0"/>
          <w:tab w:val="left" w:pos="576"/>
          <w:tab w:val="left" w:pos="720"/>
          <w:tab w:val="left" w:pos="0"/>
          <w:tab w:val="left" w:pos="576"/>
          <w:tab w:val="left" w:pos="720"/>
        </w:tabs>
        <w:jc w:val="both"/>
        <w:rPr>
          <w:rFonts w:asciiTheme="minorHAnsi" w:hAnsiTheme="minorHAnsi"/>
          <w:sz w:val="20"/>
          <w:szCs w:val="20"/>
        </w:rPr>
      </w:pPr>
    </w:p>
    <w:p w14:paraId="72F5777B" w14:textId="77777777" w:rsidR="00137C25" w:rsidRPr="003B078F" w:rsidRDefault="6253B63D" w:rsidP="6253B63D">
      <w:pPr>
        <w:pStyle w:val="Prrafodelista"/>
        <w:numPr>
          <w:ilvl w:val="0"/>
          <w:numId w:val="69"/>
        </w:numPr>
        <w:tabs>
          <w:tab w:val="left" w:pos="0"/>
          <w:tab w:val="left" w:pos="576"/>
          <w:tab w:val="left" w:pos="720"/>
          <w:tab w:val="left" w:pos="0"/>
          <w:tab w:val="left" w:pos="576"/>
          <w:tab w:val="left" w:pos="720"/>
        </w:tabs>
        <w:jc w:val="both"/>
        <w:rPr>
          <w:rFonts w:asciiTheme="minorHAnsi" w:hAnsiTheme="minorHAnsi"/>
          <w:sz w:val="20"/>
          <w:szCs w:val="20"/>
        </w:rPr>
      </w:pPr>
      <w:r w:rsidRPr="003B078F">
        <w:rPr>
          <w:rFonts w:asciiTheme="minorHAnsi" w:hAnsiTheme="minorHAnsi"/>
          <w:sz w:val="20"/>
          <w:szCs w:val="20"/>
        </w:rPr>
        <w:lastRenderedPageBreak/>
        <w:t xml:space="preserve">   GARANTIZAR POR ESCRITO EL ACCESO A LAS TARIFAS Y CUOTAS </w:t>
      </w:r>
      <w:r w:rsidRPr="003B078F">
        <w:rPr>
          <w:rFonts w:asciiTheme="minorHAnsi" w:hAnsiTheme="minorHAnsi"/>
          <w:sz w:val="20"/>
          <w:szCs w:val="20"/>
          <w:u w:val="single"/>
        </w:rPr>
        <w:t xml:space="preserve">MAS ECONÓMICAS REEMBOLSABLES Y NO REEMBOLSABLES </w:t>
      </w:r>
      <w:r w:rsidRPr="003B078F">
        <w:rPr>
          <w:rFonts w:asciiTheme="minorHAnsi" w:hAnsiTheme="minorHAnsi"/>
          <w:sz w:val="20"/>
          <w:szCs w:val="20"/>
        </w:rPr>
        <w:t xml:space="preserve">(CON EXCEPCIÓN A AQUELLAS EN QUE EXPRESAMENTE EL CIO LAS SOLICITE REEMBOLSABLES AL MOMENTO DE COTIZAR EL VUELO) </w:t>
      </w:r>
      <w:r w:rsidRPr="003B078F">
        <w:rPr>
          <w:rFonts w:asciiTheme="minorHAnsi" w:hAnsiTheme="minorHAnsi"/>
          <w:sz w:val="20"/>
          <w:szCs w:val="20"/>
          <w:u w:val="single"/>
        </w:rPr>
        <w:t>DISPONIBLES EN EL MERCADO</w:t>
      </w:r>
      <w:r w:rsidRPr="003B078F">
        <w:rPr>
          <w:rFonts w:asciiTheme="minorHAnsi" w:hAnsiTheme="minorHAnsi"/>
          <w:sz w:val="20"/>
          <w:szCs w:val="20"/>
        </w:rPr>
        <w:t>, ASÍ COMO DESCUENTOS Y PROMOCIONES A NIVEL NACIONAL E INTERNACIONAL EN EL MOMENTO DE REQUERIRSE LAS RESERVACIONES.</w:t>
      </w:r>
    </w:p>
    <w:p w14:paraId="4DF59727" w14:textId="77777777" w:rsidR="00137C25" w:rsidRPr="003B078F" w:rsidRDefault="00137C25" w:rsidP="6253B63D">
      <w:pPr>
        <w:pStyle w:val="Prrafodelista"/>
        <w:rPr>
          <w:rFonts w:asciiTheme="minorHAnsi" w:hAnsiTheme="minorHAnsi"/>
          <w:sz w:val="20"/>
          <w:szCs w:val="20"/>
        </w:rPr>
      </w:pPr>
    </w:p>
    <w:p w14:paraId="61B49B8B" w14:textId="77777777" w:rsidR="00137C25" w:rsidRPr="003B078F" w:rsidRDefault="00137C25" w:rsidP="6253B63D">
      <w:pPr>
        <w:pStyle w:val="Prrafodelista"/>
        <w:numPr>
          <w:ilvl w:val="0"/>
          <w:numId w:val="69"/>
        </w:numPr>
        <w:tabs>
          <w:tab w:val="left" w:pos="0"/>
          <w:tab w:val="left" w:pos="576"/>
          <w:tab w:val="left" w:pos="720"/>
          <w:tab w:val="left" w:pos="0"/>
          <w:tab w:val="left" w:pos="576"/>
          <w:tab w:val="left" w:pos="720"/>
        </w:tabs>
        <w:jc w:val="both"/>
        <w:rPr>
          <w:rFonts w:asciiTheme="minorHAnsi" w:hAnsiTheme="minorHAnsi"/>
          <w:sz w:val="20"/>
          <w:szCs w:val="20"/>
        </w:rPr>
      </w:pPr>
      <w:r w:rsidRPr="003B078F">
        <w:rPr>
          <w:rFonts w:asciiTheme="minorHAnsi" w:hAnsiTheme="minorHAnsi"/>
          <w:sz w:val="20"/>
          <w:szCs w:val="20"/>
        </w:rPr>
        <w:t>INDICAR POR ESCRITO EN CADA COTIZACIÓN LAS POLÍTICAS DE CANCELACIÓN Y CAMBIOS.  ASIMISMO DEBERÁ INDICAR LOS MECANISMOS DE PREASIGNACIÓN DE ASIENTOS Y EXPEDICIÓN DE PASES DE ABORDAR, EN LAS PRINCIPALES LÍNEAS AÉREAS.</w:t>
      </w:r>
    </w:p>
    <w:p w14:paraId="68BFFE4F" w14:textId="77777777" w:rsidR="00137C25" w:rsidRPr="003B078F" w:rsidRDefault="00137C25" w:rsidP="6253B63D">
      <w:pPr>
        <w:tabs>
          <w:tab w:val="left" w:pos="0"/>
          <w:tab w:val="num" w:pos="360"/>
          <w:tab w:val="left" w:pos="720"/>
          <w:tab w:val="left" w:pos="0"/>
          <w:tab w:val="left" w:pos="576"/>
          <w:tab w:val="left" w:pos="720"/>
        </w:tabs>
        <w:jc w:val="both"/>
        <w:rPr>
          <w:rFonts w:asciiTheme="minorHAnsi" w:hAnsiTheme="minorHAnsi"/>
          <w:sz w:val="20"/>
          <w:szCs w:val="20"/>
        </w:rPr>
      </w:pPr>
    </w:p>
    <w:p w14:paraId="288BFC3C" w14:textId="77777777" w:rsidR="00137C25" w:rsidRPr="003B078F" w:rsidRDefault="6253B63D" w:rsidP="6253B63D">
      <w:pPr>
        <w:pStyle w:val="Prrafodelista"/>
        <w:numPr>
          <w:ilvl w:val="0"/>
          <w:numId w:val="69"/>
        </w:numPr>
        <w:tabs>
          <w:tab w:val="left" w:pos="0"/>
          <w:tab w:val="left" w:pos="576"/>
          <w:tab w:val="left" w:pos="720"/>
        </w:tabs>
        <w:jc w:val="both"/>
        <w:rPr>
          <w:rFonts w:asciiTheme="minorHAnsi" w:hAnsiTheme="minorHAnsi"/>
          <w:sz w:val="20"/>
          <w:szCs w:val="20"/>
        </w:rPr>
      </w:pPr>
      <w:r w:rsidRPr="003B078F">
        <w:rPr>
          <w:rFonts w:asciiTheme="minorHAnsi" w:hAnsiTheme="minorHAnsi"/>
          <w:sz w:val="20"/>
          <w:szCs w:val="20"/>
        </w:rPr>
        <w:t xml:space="preserve">  GARANTIZAR POR ESCRITO QUE OFRECERÁ DOS OPCIONES (DIFERENTES RUTAS) DE PRECIOS DEL PASAJE AEREO NACIONAL O INTERNACIONAL SOLICITADO.</w:t>
      </w:r>
    </w:p>
    <w:p w14:paraId="1D5853FA" w14:textId="77777777" w:rsidR="00137C25" w:rsidRPr="003B078F" w:rsidRDefault="00137C25" w:rsidP="6253B63D">
      <w:pPr>
        <w:pStyle w:val="Prrafodelista"/>
        <w:rPr>
          <w:rFonts w:asciiTheme="minorHAnsi" w:hAnsiTheme="minorHAnsi"/>
          <w:sz w:val="20"/>
          <w:szCs w:val="20"/>
        </w:rPr>
      </w:pPr>
    </w:p>
    <w:p w14:paraId="609A70EA" w14:textId="77777777" w:rsidR="00137C25" w:rsidRPr="003B078F" w:rsidRDefault="6253B63D" w:rsidP="6253B63D">
      <w:pPr>
        <w:pStyle w:val="Prrafodelista"/>
        <w:numPr>
          <w:ilvl w:val="0"/>
          <w:numId w:val="69"/>
        </w:numPr>
        <w:tabs>
          <w:tab w:val="left" w:pos="0"/>
          <w:tab w:val="left" w:pos="576"/>
          <w:tab w:val="left" w:pos="720"/>
        </w:tabs>
        <w:jc w:val="both"/>
        <w:rPr>
          <w:rFonts w:asciiTheme="minorHAnsi" w:hAnsiTheme="minorHAnsi"/>
          <w:sz w:val="20"/>
          <w:szCs w:val="20"/>
        </w:rPr>
      </w:pPr>
      <w:r w:rsidRPr="003B078F">
        <w:rPr>
          <w:rFonts w:asciiTheme="minorHAnsi" w:hAnsiTheme="minorHAnsi"/>
          <w:sz w:val="20"/>
          <w:szCs w:val="20"/>
        </w:rPr>
        <w:t xml:space="preserve">  PROPORCIONAR AL CIO LA INFORMACIÓN DE LOS PROGRAMAS DE PROMOCIONES, RECOMPENSAS, Y CUALQUIER OTRO QUE SEA OFRECIDO POR LAS DISTINTAS AEROLINEAS CON EL FIN DE GARANTIZAR BENEFICIOS CORPORATIVOS A LA ENTIDAD.  ESTOS PROGRAMAS SERÁN CONTROLADOS A TRAVÉS DE LA DIRECCIÓN GENERAL DEL CIO.</w:t>
      </w:r>
    </w:p>
    <w:p w14:paraId="1FEAABB5" w14:textId="77777777" w:rsidR="00137C25" w:rsidRPr="003B078F" w:rsidRDefault="00137C25" w:rsidP="6253B63D">
      <w:pPr>
        <w:tabs>
          <w:tab w:val="left" w:pos="0"/>
          <w:tab w:val="left" w:pos="576"/>
          <w:tab w:val="left" w:pos="720"/>
          <w:tab w:val="left" w:pos="0"/>
          <w:tab w:val="left" w:pos="576"/>
          <w:tab w:val="left" w:pos="720"/>
        </w:tabs>
        <w:jc w:val="both"/>
        <w:rPr>
          <w:rFonts w:asciiTheme="minorHAnsi" w:hAnsiTheme="minorHAnsi"/>
          <w:sz w:val="20"/>
          <w:szCs w:val="20"/>
        </w:rPr>
      </w:pPr>
    </w:p>
    <w:p w14:paraId="08CA0B69" w14:textId="2AA8CCBD" w:rsidR="00137C25" w:rsidRPr="003B078F" w:rsidRDefault="6253B63D" w:rsidP="6253B63D">
      <w:pPr>
        <w:pStyle w:val="Prrafodelista"/>
        <w:numPr>
          <w:ilvl w:val="0"/>
          <w:numId w:val="69"/>
        </w:numPr>
        <w:tabs>
          <w:tab w:val="left" w:pos="0"/>
        </w:tabs>
        <w:jc w:val="both"/>
        <w:rPr>
          <w:rFonts w:asciiTheme="minorHAnsi" w:hAnsiTheme="minorHAnsi"/>
          <w:sz w:val="20"/>
          <w:szCs w:val="20"/>
        </w:rPr>
      </w:pPr>
      <w:r w:rsidRPr="003B078F">
        <w:rPr>
          <w:rFonts w:asciiTheme="minorHAnsi" w:hAnsiTheme="minorHAnsi"/>
          <w:sz w:val="20"/>
          <w:szCs w:val="20"/>
        </w:rPr>
        <w:t xml:space="preserve">PRESENTAR UN </w:t>
      </w:r>
      <w:r w:rsidRPr="003B078F">
        <w:rPr>
          <w:rFonts w:asciiTheme="minorHAnsi" w:hAnsiTheme="minorHAnsi"/>
          <w:b/>
          <w:bCs/>
          <w:sz w:val="20"/>
          <w:szCs w:val="20"/>
        </w:rPr>
        <w:t>REPORTE MENSUAL</w:t>
      </w:r>
      <w:r w:rsidRPr="003B078F">
        <w:rPr>
          <w:rFonts w:asciiTheme="minorHAnsi" w:hAnsiTheme="minorHAnsi"/>
          <w:sz w:val="20"/>
          <w:szCs w:val="20"/>
        </w:rPr>
        <w:t xml:space="preserve">  MEDIANTE CORREO ELECTRÓNICO A LA DIRECCIÓN </w:t>
      </w:r>
      <w:proofErr w:type="gramStart"/>
      <w:r w:rsidRPr="003B078F">
        <w:rPr>
          <w:rFonts w:asciiTheme="minorHAnsi" w:hAnsiTheme="minorHAnsi"/>
          <w:sz w:val="20"/>
          <w:szCs w:val="20"/>
        </w:rPr>
        <w:t>compras@cio.mx ,</w:t>
      </w:r>
      <w:proofErr w:type="gramEnd"/>
      <w:r w:rsidRPr="003B078F">
        <w:rPr>
          <w:rFonts w:asciiTheme="minorHAnsi" w:hAnsiTheme="minorHAnsi"/>
          <w:sz w:val="20"/>
          <w:szCs w:val="20"/>
        </w:rPr>
        <w:t xml:space="preserve"> DE LOS BOLETOS EXPEDIDOS EN EL QUE SE DESCRIBA EL TIPO DE TARIFAS APLICADAS, DESTINO (INCLUYENDO ESCALAS) COSTO Y FECHA DEL BOLETO, COSTO POR SU EXPEDICIÓN, Y NOMBRE DEL PASAJERO.  </w:t>
      </w:r>
    </w:p>
    <w:p w14:paraId="4A2467A7" w14:textId="77777777" w:rsidR="00137C25" w:rsidRPr="003B078F" w:rsidRDefault="00137C25" w:rsidP="6253B63D">
      <w:pPr>
        <w:pStyle w:val="Prrafodelista"/>
        <w:rPr>
          <w:rFonts w:asciiTheme="minorHAnsi" w:hAnsiTheme="minorHAnsi"/>
          <w:sz w:val="20"/>
          <w:szCs w:val="20"/>
        </w:rPr>
      </w:pPr>
    </w:p>
    <w:p w14:paraId="062752E3" w14:textId="2FE0E0E6" w:rsidR="00137C25" w:rsidRPr="003B078F" w:rsidRDefault="6253B63D" w:rsidP="6253B63D">
      <w:pPr>
        <w:pStyle w:val="Prrafodelista"/>
        <w:jc w:val="both"/>
        <w:rPr>
          <w:rFonts w:asciiTheme="minorHAnsi" w:hAnsiTheme="minorHAnsi"/>
          <w:sz w:val="20"/>
          <w:szCs w:val="20"/>
        </w:rPr>
      </w:pPr>
      <w:r w:rsidRPr="003B078F">
        <w:rPr>
          <w:rFonts w:asciiTheme="minorHAnsi" w:hAnsiTheme="minorHAnsi"/>
          <w:sz w:val="20"/>
          <w:szCs w:val="20"/>
        </w:rPr>
        <w:t>ESTE REPORTE DEBERÁ ENVIARSE DENTRO DE LOS PRIMEROS 5 DÍAS HÁBILES DEL MES INMEDIATO POSTERIOR, FIRMADO POR EL EJECUTIVO DE CUENTA.</w:t>
      </w:r>
    </w:p>
    <w:p w14:paraId="6F812A4C" w14:textId="01F12AC6" w:rsidR="6253B63D" w:rsidRPr="003B078F" w:rsidRDefault="6253B63D" w:rsidP="6253B63D">
      <w:pPr>
        <w:pStyle w:val="Prrafodelista"/>
        <w:jc w:val="both"/>
        <w:rPr>
          <w:rFonts w:asciiTheme="minorHAnsi" w:hAnsiTheme="minorHAnsi"/>
          <w:sz w:val="20"/>
          <w:szCs w:val="20"/>
        </w:rPr>
      </w:pPr>
    </w:p>
    <w:p w14:paraId="2DA379DA" w14:textId="77777777" w:rsidR="00137C25" w:rsidRPr="003B078F" w:rsidRDefault="6253B63D" w:rsidP="6253B63D">
      <w:pPr>
        <w:pStyle w:val="Prrafodelista"/>
        <w:numPr>
          <w:ilvl w:val="0"/>
          <w:numId w:val="69"/>
        </w:numPr>
        <w:jc w:val="both"/>
        <w:rPr>
          <w:rFonts w:asciiTheme="minorHAnsi" w:hAnsiTheme="minorHAnsi"/>
          <w:sz w:val="20"/>
          <w:szCs w:val="20"/>
        </w:rPr>
      </w:pPr>
      <w:r w:rsidRPr="003B078F">
        <w:rPr>
          <w:rFonts w:asciiTheme="minorHAnsi" w:hAnsiTheme="minorHAnsi"/>
          <w:sz w:val="20"/>
          <w:szCs w:val="20"/>
        </w:rPr>
        <w:t>PRESENTAR LISTA DE CONVENIOS CON HOTELES DE PRESTIGIO EN LA LOCALIDAD DE LEÓN, GUANAJUATO Y DE LA CIUDAD DE MÉXICO.</w:t>
      </w:r>
    </w:p>
    <w:p w14:paraId="73865A30" w14:textId="77777777" w:rsidR="00137C25" w:rsidRPr="003B078F" w:rsidRDefault="00137C25" w:rsidP="6253B63D">
      <w:pPr>
        <w:jc w:val="both"/>
        <w:rPr>
          <w:rFonts w:asciiTheme="minorHAnsi" w:hAnsiTheme="minorHAnsi"/>
          <w:sz w:val="20"/>
          <w:szCs w:val="20"/>
        </w:rPr>
      </w:pPr>
    </w:p>
    <w:p w14:paraId="043ED3E9" w14:textId="77777777" w:rsidR="00137C25" w:rsidRPr="003B078F" w:rsidRDefault="6253B63D" w:rsidP="6253B63D">
      <w:pPr>
        <w:pStyle w:val="Prrafodelista"/>
        <w:numPr>
          <w:ilvl w:val="0"/>
          <w:numId w:val="69"/>
        </w:numPr>
        <w:jc w:val="both"/>
        <w:rPr>
          <w:rFonts w:asciiTheme="minorHAnsi" w:hAnsiTheme="minorHAnsi"/>
          <w:sz w:val="20"/>
          <w:szCs w:val="20"/>
        </w:rPr>
      </w:pPr>
      <w:r w:rsidRPr="003B078F">
        <w:rPr>
          <w:rFonts w:asciiTheme="minorHAnsi" w:hAnsiTheme="minorHAnsi"/>
          <w:sz w:val="20"/>
          <w:szCs w:val="20"/>
        </w:rPr>
        <w:t>REALIZAR TRÁMITES DE VISA, QUE PUEDAN SER GESTIONADAS POR TERCEROS.</w:t>
      </w:r>
    </w:p>
    <w:p w14:paraId="7954377B" w14:textId="77777777" w:rsidR="00137C25" w:rsidRPr="003B078F" w:rsidRDefault="00137C25" w:rsidP="6253B63D">
      <w:pPr>
        <w:jc w:val="both"/>
        <w:rPr>
          <w:rFonts w:asciiTheme="minorHAnsi" w:hAnsiTheme="minorHAnsi"/>
          <w:sz w:val="20"/>
          <w:szCs w:val="20"/>
        </w:rPr>
      </w:pPr>
    </w:p>
    <w:p w14:paraId="2EE15F79" w14:textId="77777777" w:rsidR="00137C25" w:rsidRPr="003B078F" w:rsidRDefault="6253B63D" w:rsidP="6253B63D">
      <w:pPr>
        <w:pStyle w:val="Prrafodelista"/>
        <w:numPr>
          <w:ilvl w:val="0"/>
          <w:numId w:val="69"/>
        </w:numPr>
        <w:jc w:val="both"/>
        <w:rPr>
          <w:rFonts w:asciiTheme="minorHAnsi" w:hAnsiTheme="minorHAnsi"/>
          <w:sz w:val="20"/>
          <w:szCs w:val="20"/>
        </w:rPr>
      </w:pPr>
      <w:r w:rsidRPr="003B078F">
        <w:rPr>
          <w:rFonts w:asciiTheme="minorHAnsi" w:hAnsiTheme="minorHAnsi"/>
          <w:sz w:val="20"/>
          <w:szCs w:val="20"/>
        </w:rPr>
        <w:t>CONTAR CON SERVICIO DE COORDINACIÓN DE HOSPEDAJE, TRANSPORTACIÓN E ITINERARIOS DE VIAJES PARA CONGRESOS.</w:t>
      </w:r>
    </w:p>
    <w:p w14:paraId="17186D1E" w14:textId="77777777" w:rsidR="00137C25" w:rsidRPr="003B078F" w:rsidRDefault="00137C25" w:rsidP="6253B63D">
      <w:pPr>
        <w:pStyle w:val="Prrafodelista"/>
        <w:jc w:val="both"/>
        <w:rPr>
          <w:rFonts w:asciiTheme="minorHAnsi" w:hAnsiTheme="minorHAnsi"/>
          <w:sz w:val="20"/>
          <w:szCs w:val="20"/>
        </w:rPr>
      </w:pPr>
    </w:p>
    <w:p w14:paraId="1F1EC84E" w14:textId="77777777" w:rsidR="00057BCD" w:rsidRPr="003B078F" w:rsidRDefault="6253B63D" w:rsidP="6253B63D">
      <w:pPr>
        <w:pStyle w:val="Prrafodelista"/>
        <w:numPr>
          <w:ilvl w:val="0"/>
          <w:numId w:val="69"/>
        </w:numPr>
        <w:jc w:val="both"/>
        <w:rPr>
          <w:rFonts w:asciiTheme="minorHAnsi" w:hAnsiTheme="minorHAnsi"/>
          <w:sz w:val="20"/>
          <w:szCs w:val="20"/>
        </w:rPr>
      </w:pPr>
      <w:r w:rsidRPr="003B078F">
        <w:rPr>
          <w:rFonts w:asciiTheme="minorHAnsi" w:hAnsiTheme="minorHAnsi"/>
          <w:sz w:val="20"/>
          <w:szCs w:val="20"/>
        </w:rPr>
        <w:t>PROPORCIONAR LAS COTIZACIONES A LAS PERSONAS AUTORIZADAS POR EL CIO PARA SOLICITAR COTIZACIONES, RESERVACIONES Y EMISIÓN DE BOLETOS.</w:t>
      </w:r>
    </w:p>
    <w:p w14:paraId="7AF718D9" w14:textId="77777777" w:rsidR="00137C25" w:rsidRPr="003B078F" w:rsidRDefault="00137C25" w:rsidP="00137C25">
      <w:pPr>
        <w:pStyle w:val="Prrafodelista"/>
        <w:rPr>
          <w:rFonts w:asciiTheme="minorHAnsi" w:hAnsiTheme="minorHAnsi"/>
          <w:sz w:val="20"/>
          <w:szCs w:val="20"/>
        </w:rPr>
      </w:pPr>
    </w:p>
    <w:p w14:paraId="748125BB" w14:textId="77777777" w:rsidR="00137C25" w:rsidRPr="003B078F" w:rsidRDefault="00137C25" w:rsidP="00137C25">
      <w:pPr>
        <w:pStyle w:val="Prrafodelista"/>
        <w:jc w:val="both"/>
        <w:rPr>
          <w:rFonts w:asciiTheme="minorHAnsi" w:hAnsiTheme="minorHAnsi"/>
          <w:sz w:val="20"/>
          <w:szCs w:val="20"/>
        </w:rPr>
      </w:pPr>
    </w:p>
    <w:p w14:paraId="19915C2A" w14:textId="77777777" w:rsidR="00057BCD" w:rsidRPr="003B078F" w:rsidRDefault="00137C25" w:rsidP="6253B63D">
      <w:pPr>
        <w:jc w:val="both"/>
        <w:rPr>
          <w:rFonts w:asciiTheme="minorHAnsi" w:hAnsiTheme="minorHAnsi" w:cs="Arial"/>
          <w:spacing w:val="-3"/>
          <w:sz w:val="20"/>
          <w:szCs w:val="20"/>
        </w:rPr>
      </w:pPr>
      <w:r w:rsidRPr="003B078F">
        <w:rPr>
          <w:rFonts w:asciiTheme="minorHAnsi" w:hAnsiTheme="minorHAnsi" w:cs="Arial"/>
          <w:spacing w:val="-3"/>
          <w:sz w:val="20"/>
          <w:szCs w:val="20"/>
        </w:rPr>
        <w:t>TERCERA.-</w:t>
      </w:r>
      <w:r w:rsidRPr="003B078F">
        <w:rPr>
          <w:rFonts w:asciiTheme="minorHAnsi" w:hAnsiTheme="minorHAnsi" w:cs="Arial"/>
          <w:spacing w:val="-3"/>
          <w:sz w:val="20"/>
          <w:szCs w:val="20"/>
        </w:rPr>
        <w:tab/>
        <w:t>PERIODO DE PRESTACIÓN DEL SERVICIO.</w:t>
      </w:r>
    </w:p>
    <w:p w14:paraId="78897A04" w14:textId="77777777" w:rsidR="00057BCD" w:rsidRPr="003B078F" w:rsidRDefault="00057BCD" w:rsidP="6253B63D">
      <w:pPr>
        <w:tabs>
          <w:tab w:val="left" w:pos="720"/>
        </w:tabs>
        <w:suppressAutoHyphens/>
        <w:jc w:val="both"/>
        <w:rPr>
          <w:rFonts w:asciiTheme="minorHAnsi" w:hAnsiTheme="minorHAnsi" w:cs="Arial"/>
          <w:spacing w:val="-3"/>
          <w:sz w:val="20"/>
          <w:szCs w:val="20"/>
        </w:rPr>
      </w:pPr>
    </w:p>
    <w:p w14:paraId="4D1AE596" w14:textId="43C6D749" w:rsidR="00057BCD" w:rsidRPr="003B078F" w:rsidRDefault="6253B63D" w:rsidP="6253B63D">
      <w:pPr>
        <w:jc w:val="both"/>
        <w:rPr>
          <w:rFonts w:asciiTheme="minorHAnsi" w:hAnsiTheme="minorHAnsi" w:cs="Arial"/>
          <w:sz w:val="20"/>
          <w:szCs w:val="20"/>
        </w:rPr>
      </w:pPr>
      <w:r w:rsidRPr="003B078F">
        <w:rPr>
          <w:rFonts w:asciiTheme="minorHAnsi" w:hAnsiTheme="minorHAnsi" w:cs="Arial"/>
          <w:sz w:val="20"/>
          <w:szCs w:val="20"/>
        </w:rPr>
        <w:t xml:space="preserve">“EL PROVEEDOR” SE OBLIGA A PRESTAR EL SERVICIO A “EL CIO” A PARTIR </w:t>
      </w:r>
      <w:r w:rsidRPr="003B078F">
        <w:rPr>
          <w:rFonts w:asciiTheme="minorHAnsi" w:hAnsiTheme="minorHAnsi" w:cs="Arial"/>
          <w:b/>
          <w:bCs/>
          <w:sz w:val="20"/>
          <w:szCs w:val="20"/>
        </w:rPr>
        <w:t>DE LA FECHA DE FALLO DE LA PRESENTE CONVOCATORIA  Y HASTA EL 31 DE DICIEMBRE DEL 2020</w:t>
      </w:r>
      <w:r w:rsidRPr="003B078F">
        <w:rPr>
          <w:rFonts w:asciiTheme="minorHAnsi" w:hAnsiTheme="minorHAnsi" w:cs="Arial"/>
          <w:sz w:val="20"/>
          <w:szCs w:val="20"/>
        </w:rPr>
        <w:t>, EN LAS INSTALACIONES DE “EL CENTRO”</w:t>
      </w:r>
    </w:p>
    <w:p w14:paraId="1BE68855" w14:textId="77777777" w:rsidR="00057BCD" w:rsidRPr="003B078F" w:rsidRDefault="00057BCD" w:rsidP="6253B63D">
      <w:pPr>
        <w:jc w:val="both"/>
        <w:rPr>
          <w:rFonts w:asciiTheme="minorHAnsi" w:hAnsiTheme="minorHAnsi" w:cs="Arial"/>
          <w:sz w:val="20"/>
          <w:szCs w:val="20"/>
        </w:rPr>
      </w:pPr>
    </w:p>
    <w:p w14:paraId="7608DA60" w14:textId="77777777" w:rsidR="00057BCD" w:rsidRPr="004A5541" w:rsidRDefault="00137C25" w:rsidP="6253B63D">
      <w:pPr>
        <w:tabs>
          <w:tab w:val="left" w:pos="0"/>
          <w:tab w:val="left" w:pos="720"/>
        </w:tabs>
        <w:suppressAutoHyphens/>
        <w:ind w:left="1440" w:hanging="1440"/>
        <w:jc w:val="both"/>
        <w:rPr>
          <w:rFonts w:asciiTheme="minorHAnsi" w:hAnsiTheme="minorHAnsi" w:cs="Arial"/>
          <w:spacing w:val="-3"/>
          <w:sz w:val="20"/>
          <w:szCs w:val="20"/>
        </w:rPr>
      </w:pPr>
      <w:r w:rsidRPr="003B078F">
        <w:rPr>
          <w:rFonts w:asciiTheme="minorHAnsi" w:hAnsiTheme="minorHAnsi" w:cs="Arial"/>
          <w:spacing w:val="-3"/>
          <w:sz w:val="20"/>
          <w:szCs w:val="20"/>
        </w:rPr>
        <w:t>CUARTA.-</w:t>
      </w:r>
      <w:r w:rsidRPr="003B078F">
        <w:rPr>
          <w:rFonts w:asciiTheme="minorHAnsi" w:hAnsiTheme="minorHAnsi" w:cs="Arial"/>
          <w:spacing w:val="-3"/>
          <w:sz w:val="20"/>
          <w:szCs w:val="20"/>
        </w:rPr>
        <w:tab/>
        <w:t>PRECIO</w:t>
      </w:r>
    </w:p>
    <w:p w14:paraId="4CAE893D" w14:textId="77777777" w:rsidR="00057BCD" w:rsidRPr="004A5541" w:rsidRDefault="00057BCD" w:rsidP="6253B63D">
      <w:pPr>
        <w:tabs>
          <w:tab w:val="left" w:pos="0"/>
          <w:tab w:val="left" w:pos="720"/>
        </w:tabs>
        <w:suppressAutoHyphens/>
        <w:ind w:left="720"/>
        <w:jc w:val="both"/>
        <w:rPr>
          <w:rFonts w:asciiTheme="minorHAnsi" w:hAnsiTheme="minorHAnsi" w:cs="Arial"/>
          <w:spacing w:val="-3"/>
          <w:sz w:val="20"/>
          <w:szCs w:val="20"/>
        </w:rPr>
      </w:pPr>
    </w:p>
    <w:p w14:paraId="5ED3C672" w14:textId="5CD93D9E" w:rsidR="00057BCD" w:rsidRPr="004A5541" w:rsidRDefault="6253B63D" w:rsidP="6253B63D">
      <w:pPr>
        <w:jc w:val="both"/>
        <w:rPr>
          <w:rFonts w:asciiTheme="minorHAnsi" w:hAnsiTheme="minorHAnsi" w:cs="Arial"/>
          <w:sz w:val="20"/>
          <w:szCs w:val="20"/>
        </w:rPr>
      </w:pPr>
      <w:r w:rsidRPr="6253B63D">
        <w:rPr>
          <w:rFonts w:asciiTheme="minorHAnsi" w:hAnsiTheme="minorHAnsi" w:cs="Arial"/>
          <w:sz w:val="20"/>
          <w:szCs w:val="20"/>
        </w:rPr>
        <w:t xml:space="preserve">“EL CIO” SE OBLIGA A PAGAR A “EL PROVEEDOR” POR CONCEPTO DE LOS SERVICIOS REFERIDOS EN LA CLÁUSULA PRIMERA DEL PRESENTE CONTRATO, POR EL PERIODO COMPRENDIDO DE LA FECHA DE </w:t>
      </w:r>
      <w:r w:rsidRPr="6253B63D">
        <w:rPr>
          <w:rFonts w:asciiTheme="minorHAnsi" w:hAnsiTheme="minorHAnsi" w:cs="Arial"/>
          <w:b/>
          <w:bCs/>
          <w:sz w:val="20"/>
          <w:szCs w:val="20"/>
        </w:rPr>
        <w:t>FALLO DE LA PRESENTE CONVOCATORIA  Y HASTA EL 31 DE DICIEMBRE DEL 2020</w:t>
      </w:r>
      <w:r w:rsidRPr="6253B63D">
        <w:rPr>
          <w:rFonts w:asciiTheme="minorHAnsi" w:hAnsiTheme="minorHAnsi" w:cs="Arial"/>
          <w:sz w:val="20"/>
          <w:szCs w:val="20"/>
        </w:rPr>
        <w:t xml:space="preserve"> ,  LA CANTIDAD DE $________________ MÁS EL IMPUESTO AL VALOR AGREGADO, </w:t>
      </w:r>
      <w:r w:rsidRPr="6253B63D">
        <w:rPr>
          <w:rFonts w:asciiTheme="minorHAnsi" w:hAnsiTheme="minorHAnsi"/>
          <w:sz w:val="20"/>
          <w:szCs w:val="20"/>
        </w:rPr>
        <w:t>POR LA TRAMITACIÓN DE CADA BOLETO</w:t>
      </w:r>
    </w:p>
    <w:p w14:paraId="7D70E2B8" w14:textId="77777777" w:rsidR="00057BCD" w:rsidRPr="004A5541" w:rsidRDefault="00057BCD" w:rsidP="6253B63D">
      <w:pPr>
        <w:jc w:val="both"/>
        <w:rPr>
          <w:rFonts w:asciiTheme="minorHAnsi" w:hAnsiTheme="minorHAnsi" w:cs="Arial"/>
          <w:sz w:val="20"/>
          <w:szCs w:val="20"/>
        </w:rPr>
      </w:pPr>
    </w:p>
    <w:p w14:paraId="6EB6AED8" w14:textId="77777777" w:rsidR="00057BCD" w:rsidRPr="004A5541" w:rsidRDefault="6253B63D" w:rsidP="6253B63D">
      <w:pPr>
        <w:jc w:val="both"/>
        <w:rPr>
          <w:rFonts w:asciiTheme="minorHAnsi" w:hAnsiTheme="minorHAnsi" w:cs="Arial"/>
          <w:sz w:val="20"/>
          <w:szCs w:val="20"/>
        </w:rPr>
      </w:pPr>
      <w:r w:rsidRPr="6253B63D">
        <w:rPr>
          <w:rFonts w:asciiTheme="minorHAnsi" w:hAnsiTheme="minorHAnsi"/>
          <w:sz w:val="20"/>
          <w:szCs w:val="20"/>
        </w:rPr>
        <w:lastRenderedPageBreak/>
        <w:t xml:space="preserve">ESTE COSTO INCLUYE LA RESERVACIÓN, EXPEDICIÓN, ENTREGA Y/O RADICACIÓN DEL BOLETO. DICHA CUOTA DEBERÁ FACTURARSE DE ACUERDO A LA CANTIDAD DE BOLETOS EXPEDIDOS DURANTE EL PERIODO DE UN MES, ESPECIFICANDO EL NÚMERO DE BOLETO, NOMBRE DEL PASAJERO Y TIPO DE VUELO (NACIONAL / INTERNACIONAL).   </w:t>
      </w:r>
    </w:p>
    <w:p w14:paraId="715E7400" w14:textId="77777777" w:rsidR="00057BCD" w:rsidRPr="004A5541" w:rsidRDefault="00057BCD" w:rsidP="6253B63D">
      <w:pPr>
        <w:jc w:val="both"/>
        <w:rPr>
          <w:rFonts w:asciiTheme="minorHAnsi" w:hAnsiTheme="minorHAnsi" w:cs="Arial"/>
          <w:sz w:val="20"/>
          <w:szCs w:val="20"/>
        </w:rPr>
      </w:pPr>
    </w:p>
    <w:p w14:paraId="4F95149E" w14:textId="77777777" w:rsidR="00057BCD" w:rsidRPr="004A5541" w:rsidRDefault="6253B63D" w:rsidP="6253B63D">
      <w:pPr>
        <w:jc w:val="both"/>
        <w:rPr>
          <w:rFonts w:asciiTheme="minorHAnsi" w:hAnsiTheme="minorHAnsi" w:cs="Arial"/>
          <w:sz w:val="20"/>
          <w:szCs w:val="20"/>
        </w:rPr>
      </w:pPr>
      <w:r w:rsidRPr="6253B63D">
        <w:rPr>
          <w:rFonts w:asciiTheme="minorHAnsi" w:hAnsiTheme="minorHAnsi" w:cs="Arial"/>
          <w:sz w:val="20"/>
          <w:szCs w:val="20"/>
        </w:rPr>
        <w:t xml:space="preserve">ASIMISMO, EN CASO DE QUE “EL CIO”  REQUIERA SERVICIOS ADICIONALES A LO ESTABLECIDO EN LA CLÁUSULA PRIMERA DE ESTE CONTRATO, EL PRECIO SERÁ EL SIGUIENTE: </w:t>
      </w:r>
    </w:p>
    <w:p w14:paraId="2544CB8A" w14:textId="77777777" w:rsidR="00057BCD" w:rsidRPr="004A5541" w:rsidRDefault="6253B63D" w:rsidP="6253B63D">
      <w:pPr>
        <w:jc w:val="both"/>
        <w:rPr>
          <w:rFonts w:asciiTheme="minorHAnsi" w:hAnsiTheme="minorHAnsi" w:cs="Arial"/>
          <w:sz w:val="20"/>
          <w:szCs w:val="20"/>
        </w:rPr>
      </w:pPr>
      <w:r w:rsidRPr="6253B63D">
        <w:rPr>
          <w:rFonts w:asciiTheme="minorHAnsi" w:hAnsiTheme="minorHAnsi" w:cs="Arial"/>
          <w:sz w:val="20"/>
          <w:szCs w:val="20"/>
        </w:rPr>
        <w:t xml:space="preserve"> </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480"/>
        <w:gridCol w:w="1332"/>
      </w:tblGrid>
      <w:tr w:rsidR="00057BCD" w:rsidRPr="004A5541" w14:paraId="13E723FA" w14:textId="77777777" w:rsidTr="6253B63D">
        <w:tc>
          <w:tcPr>
            <w:tcW w:w="1548" w:type="dxa"/>
            <w:vAlign w:val="center"/>
          </w:tcPr>
          <w:p w14:paraId="5B413450" w14:textId="77777777" w:rsidR="00057BCD" w:rsidRPr="004A5541" w:rsidRDefault="6253B63D" w:rsidP="6253B63D">
            <w:pPr>
              <w:jc w:val="center"/>
              <w:rPr>
                <w:rFonts w:asciiTheme="minorHAnsi" w:hAnsiTheme="minorHAnsi"/>
                <w:b/>
                <w:bCs/>
                <w:sz w:val="20"/>
                <w:szCs w:val="20"/>
              </w:rPr>
            </w:pPr>
            <w:r w:rsidRPr="6253B63D">
              <w:rPr>
                <w:rFonts w:asciiTheme="minorHAnsi" w:hAnsiTheme="minorHAnsi"/>
                <w:b/>
                <w:bCs/>
                <w:sz w:val="20"/>
                <w:szCs w:val="20"/>
              </w:rPr>
              <w:t>CANTIDAD</w:t>
            </w:r>
          </w:p>
        </w:tc>
        <w:tc>
          <w:tcPr>
            <w:tcW w:w="6480" w:type="dxa"/>
            <w:vAlign w:val="center"/>
          </w:tcPr>
          <w:p w14:paraId="6F80D054" w14:textId="77777777" w:rsidR="00057BCD" w:rsidRPr="004A5541" w:rsidRDefault="6253B63D" w:rsidP="6253B63D">
            <w:pPr>
              <w:jc w:val="center"/>
              <w:rPr>
                <w:rFonts w:asciiTheme="minorHAnsi" w:hAnsiTheme="minorHAnsi"/>
                <w:b/>
                <w:bCs/>
                <w:sz w:val="20"/>
                <w:szCs w:val="20"/>
              </w:rPr>
            </w:pPr>
            <w:r w:rsidRPr="6253B63D">
              <w:rPr>
                <w:rFonts w:asciiTheme="minorHAnsi" w:hAnsiTheme="minorHAnsi"/>
                <w:b/>
                <w:bCs/>
                <w:sz w:val="20"/>
                <w:szCs w:val="20"/>
              </w:rPr>
              <w:t>CONCEPTO O DESCRIPCIÓN DE CARGOS POR COMISIÓN DE SERVICIOS</w:t>
            </w:r>
          </w:p>
        </w:tc>
        <w:tc>
          <w:tcPr>
            <w:tcW w:w="1332" w:type="dxa"/>
            <w:vAlign w:val="center"/>
          </w:tcPr>
          <w:p w14:paraId="3BC51C9A" w14:textId="77777777" w:rsidR="00057BCD" w:rsidRPr="004A5541" w:rsidRDefault="6253B63D" w:rsidP="6253B63D">
            <w:pPr>
              <w:jc w:val="center"/>
              <w:rPr>
                <w:rFonts w:asciiTheme="minorHAnsi" w:hAnsiTheme="minorHAnsi"/>
                <w:b/>
                <w:bCs/>
                <w:sz w:val="20"/>
                <w:szCs w:val="20"/>
              </w:rPr>
            </w:pPr>
            <w:r w:rsidRPr="6253B63D">
              <w:rPr>
                <w:rFonts w:asciiTheme="minorHAnsi" w:hAnsiTheme="minorHAnsi"/>
                <w:b/>
                <w:bCs/>
                <w:sz w:val="20"/>
                <w:szCs w:val="20"/>
              </w:rPr>
              <w:t>PRECIO UNITARIO  SIN IVA</w:t>
            </w:r>
          </w:p>
        </w:tc>
      </w:tr>
      <w:tr w:rsidR="00057BCD" w:rsidRPr="004A5541" w14:paraId="5672A4FA" w14:textId="77777777" w:rsidTr="6253B63D">
        <w:tc>
          <w:tcPr>
            <w:tcW w:w="1548" w:type="dxa"/>
            <w:vAlign w:val="center"/>
          </w:tcPr>
          <w:p w14:paraId="255BF41B" w14:textId="77777777" w:rsidR="00057BCD" w:rsidRPr="004A5541" w:rsidRDefault="6253B63D" w:rsidP="6253B63D">
            <w:pPr>
              <w:jc w:val="center"/>
              <w:rPr>
                <w:rFonts w:asciiTheme="minorHAnsi" w:hAnsiTheme="minorHAnsi"/>
                <w:b/>
                <w:bCs/>
                <w:sz w:val="20"/>
                <w:szCs w:val="20"/>
              </w:rPr>
            </w:pPr>
            <w:r w:rsidRPr="6253B63D">
              <w:rPr>
                <w:rFonts w:asciiTheme="minorHAnsi" w:hAnsiTheme="minorHAnsi"/>
                <w:b/>
                <w:bCs/>
                <w:sz w:val="20"/>
                <w:szCs w:val="20"/>
              </w:rPr>
              <w:t>1</w:t>
            </w:r>
          </w:p>
        </w:tc>
        <w:tc>
          <w:tcPr>
            <w:tcW w:w="6480" w:type="dxa"/>
            <w:vAlign w:val="center"/>
          </w:tcPr>
          <w:p w14:paraId="53B071D2" w14:textId="77777777" w:rsidR="00057BCD" w:rsidRPr="004A5541" w:rsidRDefault="6253B63D" w:rsidP="6253B63D">
            <w:pPr>
              <w:rPr>
                <w:rFonts w:asciiTheme="minorHAnsi" w:hAnsiTheme="minorHAnsi"/>
                <w:sz w:val="20"/>
                <w:szCs w:val="20"/>
              </w:rPr>
            </w:pPr>
            <w:r w:rsidRPr="6253B63D">
              <w:rPr>
                <w:rFonts w:asciiTheme="minorHAnsi" w:hAnsiTheme="minorHAnsi"/>
                <w:sz w:val="20"/>
                <w:szCs w:val="20"/>
              </w:rPr>
              <w:t>CAMBIOS DE FECHA, RE-EXPEDICIÓN Y REVISADOS DE BOLETOS NACIONALES E INTERNACIONALES.</w:t>
            </w:r>
          </w:p>
        </w:tc>
        <w:tc>
          <w:tcPr>
            <w:tcW w:w="1332" w:type="dxa"/>
            <w:vAlign w:val="center"/>
          </w:tcPr>
          <w:p w14:paraId="330B601A" w14:textId="77777777" w:rsidR="00057BCD" w:rsidRPr="004A5541" w:rsidRDefault="6253B63D" w:rsidP="6253B63D">
            <w:pPr>
              <w:rPr>
                <w:rFonts w:asciiTheme="minorHAnsi" w:hAnsiTheme="minorHAnsi"/>
                <w:b/>
                <w:bCs/>
                <w:sz w:val="20"/>
                <w:szCs w:val="20"/>
              </w:rPr>
            </w:pPr>
            <w:r w:rsidRPr="6253B63D">
              <w:rPr>
                <w:rFonts w:asciiTheme="minorHAnsi" w:hAnsiTheme="minorHAnsi"/>
                <w:b/>
                <w:bCs/>
                <w:sz w:val="20"/>
                <w:szCs w:val="20"/>
              </w:rPr>
              <w:t>$</w:t>
            </w:r>
          </w:p>
        </w:tc>
      </w:tr>
      <w:tr w:rsidR="00057BCD" w:rsidRPr="004A5541" w14:paraId="2F5EA857" w14:textId="77777777" w:rsidTr="6253B63D">
        <w:tc>
          <w:tcPr>
            <w:tcW w:w="1548" w:type="dxa"/>
            <w:vAlign w:val="center"/>
          </w:tcPr>
          <w:p w14:paraId="072FFB5E" w14:textId="77777777" w:rsidR="00057BCD" w:rsidRPr="004A5541" w:rsidRDefault="6253B63D" w:rsidP="6253B63D">
            <w:pPr>
              <w:jc w:val="center"/>
              <w:rPr>
                <w:rFonts w:asciiTheme="minorHAnsi" w:hAnsiTheme="minorHAnsi"/>
                <w:b/>
                <w:bCs/>
                <w:sz w:val="20"/>
                <w:szCs w:val="20"/>
              </w:rPr>
            </w:pPr>
            <w:r w:rsidRPr="6253B63D">
              <w:rPr>
                <w:rFonts w:asciiTheme="minorHAnsi" w:hAnsiTheme="minorHAnsi"/>
                <w:b/>
                <w:bCs/>
                <w:sz w:val="20"/>
                <w:szCs w:val="20"/>
              </w:rPr>
              <w:t>1</w:t>
            </w:r>
          </w:p>
        </w:tc>
        <w:tc>
          <w:tcPr>
            <w:tcW w:w="6480" w:type="dxa"/>
            <w:vAlign w:val="center"/>
          </w:tcPr>
          <w:p w14:paraId="56CAF1E1" w14:textId="77777777" w:rsidR="00057BCD" w:rsidRPr="004A5541" w:rsidRDefault="6253B63D" w:rsidP="6253B63D">
            <w:pPr>
              <w:rPr>
                <w:rFonts w:asciiTheme="minorHAnsi" w:hAnsiTheme="minorHAnsi"/>
                <w:sz w:val="20"/>
                <w:szCs w:val="20"/>
              </w:rPr>
            </w:pPr>
            <w:r w:rsidRPr="6253B63D">
              <w:rPr>
                <w:rFonts w:asciiTheme="minorHAnsi" w:hAnsiTheme="minorHAnsi"/>
                <w:sz w:val="20"/>
                <w:szCs w:val="20"/>
              </w:rPr>
              <w:t>CANCELACIÓN DE BOLETOS UNA VEZ EXPEDIDOS.</w:t>
            </w:r>
          </w:p>
        </w:tc>
        <w:tc>
          <w:tcPr>
            <w:tcW w:w="1332" w:type="dxa"/>
            <w:vAlign w:val="center"/>
          </w:tcPr>
          <w:p w14:paraId="42AE2F70" w14:textId="77777777" w:rsidR="00057BCD" w:rsidRPr="004A5541" w:rsidRDefault="6253B63D" w:rsidP="6253B63D">
            <w:pPr>
              <w:rPr>
                <w:rFonts w:asciiTheme="minorHAnsi" w:hAnsiTheme="minorHAnsi"/>
                <w:b/>
                <w:bCs/>
                <w:sz w:val="20"/>
                <w:szCs w:val="20"/>
              </w:rPr>
            </w:pPr>
            <w:r w:rsidRPr="6253B63D">
              <w:rPr>
                <w:rFonts w:asciiTheme="minorHAnsi" w:hAnsiTheme="minorHAnsi"/>
                <w:b/>
                <w:bCs/>
                <w:sz w:val="20"/>
                <w:szCs w:val="20"/>
              </w:rPr>
              <w:t>$</w:t>
            </w:r>
          </w:p>
        </w:tc>
      </w:tr>
      <w:tr w:rsidR="00057BCD" w:rsidRPr="004A5541" w14:paraId="757BC1F7" w14:textId="77777777" w:rsidTr="6253B63D">
        <w:tc>
          <w:tcPr>
            <w:tcW w:w="1548" w:type="dxa"/>
            <w:vAlign w:val="center"/>
          </w:tcPr>
          <w:p w14:paraId="5D6CE47A" w14:textId="77777777" w:rsidR="00057BCD" w:rsidRPr="004A5541" w:rsidRDefault="6253B63D" w:rsidP="6253B63D">
            <w:pPr>
              <w:jc w:val="center"/>
              <w:rPr>
                <w:rFonts w:asciiTheme="minorHAnsi" w:hAnsiTheme="minorHAnsi"/>
                <w:b/>
                <w:bCs/>
                <w:sz w:val="20"/>
                <w:szCs w:val="20"/>
              </w:rPr>
            </w:pPr>
            <w:r w:rsidRPr="6253B63D">
              <w:rPr>
                <w:rFonts w:asciiTheme="minorHAnsi" w:hAnsiTheme="minorHAnsi"/>
                <w:b/>
                <w:bCs/>
                <w:sz w:val="20"/>
                <w:szCs w:val="20"/>
              </w:rPr>
              <w:t>1</w:t>
            </w:r>
          </w:p>
        </w:tc>
        <w:tc>
          <w:tcPr>
            <w:tcW w:w="6480" w:type="dxa"/>
            <w:vAlign w:val="center"/>
          </w:tcPr>
          <w:p w14:paraId="3585F21D" w14:textId="77777777" w:rsidR="00057BCD" w:rsidRPr="004A5541" w:rsidRDefault="6253B63D" w:rsidP="6253B63D">
            <w:pPr>
              <w:rPr>
                <w:rFonts w:asciiTheme="minorHAnsi" w:hAnsiTheme="minorHAnsi"/>
                <w:sz w:val="20"/>
                <w:szCs w:val="20"/>
              </w:rPr>
            </w:pPr>
            <w:r w:rsidRPr="6253B63D">
              <w:rPr>
                <w:rFonts w:asciiTheme="minorHAnsi" w:hAnsiTheme="minorHAnsi"/>
                <w:sz w:val="20"/>
                <w:szCs w:val="20"/>
              </w:rPr>
              <w:t>RECONFIRMACIONES.</w:t>
            </w:r>
          </w:p>
        </w:tc>
        <w:tc>
          <w:tcPr>
            <w:tcW w:w="1332" w:type="dxa"/>
            <w:vAlign w:val="center"/>
          </w:tcPr>
          <w:p w14:paraId="6EA61B8C" w14:textId="77777777" w:rsidR="00057BCD" w:rsidRPr="004A5541" w:rsidRDefault="6253B63D" w:rsidP="6253B63D">
            <w:pPr>
              <w:rPr>
                <w:rFonts w:asciiTheme="minorHAnsi" w:hAnsiTheme="minorHAnsi"/>
                <w:b/>
                <w:bCs/>
                <w:sz w:val="20"/>
                <w:szCs w:val="20"/>
              </w:rPr>
            </w:pPr>
            <w:r w:rsidRPr="6253B63D">
              <w:rPr>
                <w:rFonts w:asciiTheme="minorHAnsi" w:hAnsiTheme="minorHAnsi"/>
                <w:b/>
                <w:bCs/>
                <w:sz w:val="20"/>
                <w:szCs w:val="20"/>
              </w:rPr>
              <w:t>$</w:t>
            </w:r>
          </w:p>
        </w:tc>
      </w:tr>
      <w:tr w:rsidR="00057BCD" w:rsidRPr="004A5541" w14:paraId="48689401" w14:textId="77777777" w:rsidTr="6253B63D">
        <w:tc>
          <w:tcPr>
            <w:tcW w:w="1548" w:type="dxa"/>
            <w:vAlign w:val="center"/>
          </w:tcPr>
          <w:p w14:paraId="27CD2787" w14:textId="77777777" w:rsidR="00057BCD" w:rsidRPr="004A5541" w:rsidRDefault="6253B63D" w:rsidP="6253B63D">
            <w:pPr>
              <w:jc w:val="center"/>
              <w:rPr>
                <w:rFonts w:asciiTheme="minorHAnsi" w:hAnsiTheme="minorHAnsi"/>
                <w:b/>
                <w:bCs/>
                <w:sz w:val="20"/>
                <w:szCs w:val="20"/>
              </w:rPr>
            </w:pPr>
            <w:r w:rsidRPr="6253B63D">
              <w:rPr>
                <w:rFonts w:asciiTheme="minorHAnsi" w:hAnsiTheme="minorHAnsi"/>
                <w:b/>
                <w:bCs/>
                <w:sz w:val="20"/>
                <w:szCs w:val="20"/>
              </w:rPr>
              <w:t>1</w:t>
            </w:r>
          </w:p>
        </w:tc>
        <w:tc>
          <w:tcPr>
            <w:tcW w:w="6480" w:type="dxa"/>
            <w:vAlign w:val="center"/>
          </w:tcPr>
          <w:p w14:paraId="04723732" w14:textId="77777777" w:rsidR="00057BCD" w:rsidRPr="004A5541" w:rsidRDefault="6253B63D" w:rsidP="6253B63D">
            <w:pPr>
              <w:rPr>
                <w:rFonts w:asciiTheme="minorHAnsi" w:hAnsiTheme="minorHAnsi"/>
                <w:sz w:val="20"/>
                <w:szCs w:val="20"/>
              </w:rPr>
            </w:pPr>
            <w:r w:rsidRPr="6253B63D">
              <w:rPr>
                <w:rFonts w:asciiTheme="minorHAnsi" w:hAnsiTheme="minorHAnsi"/>
                <w:sz w:val="20"/>
                <w:szCs w:val="20"/>
              </w:rPr>
              <w:t>TRAMITE DE BOLETOS PREMIER NACIONALES E INTERNACIONALES.</w:t>
            </w:r>
          </w:p>
        </w:tc>
        <w:tc>
          <w:tcPr>
            <w:tcW w:w="1332" w:type="dxa"/>
            <w:vAlign w:val="center"/>
          </w:tcPr>
          <w:p w14:paraId="2CBC21C7" w14:textId="77777777" w:rsidR="00057BCD" w:rsidRPr="004A5541" w:rsidRDefault="6253B63D" w:rsidP="6253B63D">
            <w:pPr>
              <w:rPr>
                <w:rFonts w:asciiTheme="minorHAnsi" w:hAnsiTheme="minorHAnsi"/>
                <w:b/>
                <w:bCs/>
                <w:sz w:val="20"/>
                <w:szCs w:val="20"/>
              </w:rPr>
            </w:pPr>
            <w:r w:rsidRPr="6253B63D">
              <w:rPr>
                <w:rFonts w:asciiTheme="minorHAnsi" w:hAnsiTheme="minorHAnsi"/>
                <w:b/>
                <w:bCs/>
                <w:sz w:val="20"/>
                <w:szCs w:val="20"/>
              </w:rPr>
              <w:t>$</w:t>
            </w:r>
          </w:p>
        </w:tc>
      </w:tr>
      <w:tr w:rsidR="00057BCD" w:rsidRPr="004A5541" w14:paraId="71E8B344" w14:textId="77777777" w:rsidTr="6253B63D">
        <w:tc>
          <w:tcPr>
            <w:tcW w:w="1548" w:type="dxa"/>
            <w:vAlign w:val="center"/>
          </w:tcPr>
          <w:p w14:paraId="6F02B37E" w14:textId="77777777" w:rsidR="00057BCD" w:rsidRPr="004A5541" w:rsidRDefault="6253B63D" w:rsidP="6253B63D">
            <w:pPr>
              <w:jc w:val="center"/>
              <w:rPr>
                <w:rFonts w:asciiTheme="minorHAnsi" w:hAnsiTheme="minorHAnsi"/>
                <w:b/>
                <w:bCs/>
                <w:sz w:val="20"/>
                <w:szCs w:val="20"/>
              </w:rPr>
            </w:pPr>
            <w:r w:rsidRPr="6253B63D">
              <w:rPr>
                <w:rFonts w:asciiTheme="minorHAnsi" w:hAnsiTheme="minorHAnsi"/>
                <w:b/>
                <w:bCs/>
                <w:sz w:val="20"/>
                <w:szCs w:val="20"/>
              </w:rPr>
              <w:t>1</w:t>
            </w:r>
          </w:p>
        </w:tc>
        <w:tc>
          <w:tcPr>
            <w:tcW w:w="6480" w:type="dxa"/>
            <w:vAlign w:val="center"/>
          </w:tcPr>
          <w:p w14:paraId="55ACCD67" w14:textId="77777777" w:rsidR="00057BCD" w:rsidRPr="004A5541" w:rsidRDefault="6253B63D" w:rsidP="6253B63D">
            <w:pPr>
              <w:rPr>
                <w:rFonts w:asciiTheme="minorHAnsi" w:hAnsiTheme="minorHAnsi"/>
                <w:sz w:val="20"/>
                <w:szCs w:val="20"/>
              </w:rPr>
            </w:pPr>
            <w:r w:rsidRPr="6253B63D">
              <w:rPr>
                <w:rFonts w:asciiTheme="minorHAnsi" w:hAnsiTheme="minorHAnsi"/>
                <w:sz w:val="20"/>
                <w:szCs w:val="20"/>
              </w:rPr>
              <w:t>RESERVACIÓN DE HOTELES</w:t>
            </w:r>
          </w:p>
        </w:tc>
        <w:tc>
          <w:tcPr>
            <w:tcW w:w="1332" w:type="dxa"/>
            <w:vAlign w:val="center"/>
          </w:tcPr>
          <w:p w14:paraId="6150C028" w14:textId="77777777" w:rsidR="00057BCD" w:rsidRPr="004A5541" w:rsidRDefault="6253B63D" w:rsidP="6253B63D">
            <w:pPr>
              <w:rPr>
                <w:rFonts w:asciiTheme="minorHAnsi" w:hAnsiTheme="minorHAnsi"/>
                <w:b/>
                <w:bCs/>
                <w:sz w:val="20"/>
                <w:szCs w:val="20"/>
              </w:rPr>
            </w:pPr>
            <w:r w:rsidRPr="6253B63D">
              <w:rPr>
                <w:rFonts w:asciiTheme="minorHAnsi" w:hAnsiTheme="minorHAnsi"/>
                <w:b/>
                <w:bCs/>
                <w:sz w:val="20"/>
                <w:szCs w:val="20"/>
              </w:rPr>
              <w:t>$</w:t>
            </w:r>
          </w:p>
        </w:tc>
      </w:tr>
      <w:tr w:rsidR="00057BCD" w:rsidRPr="004A5541" w14:paraId="11BB5C9F" w14:textId="77777777" w:rsidTr="6253B63D">
        <w:tc>
          <w:tcPr>
            <w:tcW w:w="1548" w:type="dxa"/>
            <w:vAlign w:val="center"/>
          </w:tcPr>
          <w:p w14:paraId="073237C2" w14:textId="77777777" w:rsidR="00057BCD" w:rsidRPr="004A5541" w:rsidRDefault="6253B63D" w:rsidP="6253B63D">
            <w:pPr>
              <w:jc w:val="center"/>
              <w:rPr>
                <w:rFonts w:asciiTheme="minorHAnsi" w:hAnsiTheme="minorHAnsi"/>
                <w:b/>
                <w:bCs/>
                <w:sz w:val="20"/>
                <w:szCs w:val="20"/>
              </w:rPr>
            </w:pPr>
            <w:r w:rsidRPr="6253B63D">
              <w:rPr>
                <w:rFonts w:asciiTheme="minorHAnsi" w:hAnsiTheme="minorHAnsi"/>
                <w:b/>
                <w:bCs/>
                <w:sz w:val="20"/>
                <w:szCs w:val="20"/>
              </w:rPr>
              <w:t>1</w:t>
            </w:r>
          </w:p>
        </w:tc>
        <w:tc>
          <w:tcPr>
            <w:tcW w:w="6480" w:type="dxa"/>
            <w:vAlign w:val="center"/>
          </w:tcPr>
          <w:p w14:paraId="2C91D14A" w14:textId="77777777" w:rsidR="00057BCD" w:rsidRPr="004A5541" w:rsidRDefault="6253B63D" w:rsidP="6253B63D">
            <w:pPr>
              <w:rPr>
                <w:rFonts w:asciiTheme="minorHAnsi" w:hAnsiTheme="minorHAnsi"/>
                <w:sz w:val="20"/>
                <w:szCs w:val="20"/>
              </w:rPr>
            </w:pPr>
            <w:r w:rsidRPr="6253B63D">
              <w:rPr>
                <w:rFonts w:asciiTheme="minorHAnsi" w:hAnsiTheme="minorHAnsi"/>
                <w:sz w:val="20"/>
                <w:szCs w:val="20"/>
              </w:rPr>
              <w:t>CARGOS POR CANCELACIÓN DE RESERVACIONES DE HOTEL</w:t>
            </w:r>
          </w:p>
        </w:tc>
        <w:tc>
          <w:tcPr>
            <w:tcW w:w="1332" w:type="dxa"/>
            <w:vAlign w:val="center"/>
          </w:tcPr>
          <w:p w14:paraId="7116C61E" w14:textId="77777777" w:rsidR="00057BCD" w:rsidRPr="004A5541" w:rsidRDefault="6253B63D" w:rsidP="6253B63D">
            <w:pPr>
              <w:rPr>
                <w:rFonts w:asciiTheme="minorHAnsi" w:hAnsiTheme="minorHAnsi"/>
                <w:b/>
                <w:bCs/>
                <w:sz w:val="20"/>
                <w:szCs w:val="20"/>
              </w:rPr>
            </w:pPr>
            <w:r w:rsidRPr="6253B63D">
              <w:rPr>
                <w:rFonts w:asciiTheme="minorHAnsi" w:hAnsiTheme="minorHAnsi"/>
                <w:b/>
                <w:bCs/>
                <w:sz w:val="20"/>
                <w:szCs w:val="20"/>
              </w:rPr>
              <w:t>$</w:t>
            </w:r>
          </w:p>
        </w:tc>
      </w:tr>
      <w:tr w:rsidR="00057BCD" w:rsidRPr="004A5541" w14:paraId="749111F2" w14:textId="77777777" w:rsidTr="6253B63D">
        <w:tc>
          <w:tcPr>
            <w:tcW w:w="1548" w:type="dxa"/>
            <w:vAlign w:val="center"/>
          </w:tcPr>
          <w:p w14:paraId="5BDCECA4" w14:textId="77777777" w:rsidR="00057BCD" w:rsidRPr="004A5541" w:rsidRDefault="6253B63D" w:rsidP="6253B63D">
            <w:pPr>
              <w:jc w:val="center"/>
              <w:rPr>
                <w:rFonts w:asciiTheme="minorHAnsi" w:hAnsiTheme="minorHAnsi"/>
                <w:b/>
                <w:bCs/>
                <w:sz w:val="20"/>
                <w:szCs w:val="20"/>
              </w:rPr>
            </w:pPr>
            <w:r w:rsidRPr="6253B63D">
              <w:rPr>
                <w:rFonts w:asciiTheme="minorHAnsi" w:hAnsiTheme="minorHAnsi"/>
                <w:b/>
                <w:bCs/>
                <w:sz w:val="20"/>
                <w:szCs w:val="20"/>
              </w:rPr>
              <w:t>1</w:t>
            </w:r>
          </w:p>
        </w:tc>
        <w:tc>
          <w:tcPr>
            <w:tcW w:w="6480" w:type="dxa"/>
            <w:vAlign w:val="center"/>
          </w:tcPr>
          <w:p w14:paraId="456F4836" w14:textId="77777777" w:rsidR="00057BCD" w:rsidRPr="004A5541" w:rsidRDefault="6253B63D" w:rsidP="6253B63D">
            <w:pPr>
              <w:rPr>
                <w:rFonts w:asciiTheme="minorHAnsi" w:hAnsiTheme="minorHAnsi"/>
                <w:sz w:val="20"/>
                <w:szCs w:val="20"/>
              </w:rPr>
            </w:pPr>
            <w:r w:rsidRPr="6253B63D">
              <w:rPr>
                <w:rFonts w:asciiTheme="minorHAnsi" w:hAnsiTheme="minorHAnsi"/>
                <w:sz w:val="20"/>
                <w:szCs w:val="20"/>
              </w:rPr>
              <w:t>TRAMITE DE REEMBOLSO.</w:t>
            </w:r>
          </w:p>
        </w:tc>
        <w:tc>
          <w:tcPr>
            <w:tcW w:w="1332" w:type="dxa"/>
            <w:vAlign w:val="center"/>
          </w:tcPr>
          <w:p w14:paraId="59322A64" w14:textId="77777777" w:rsidR="00057BCD" w:rsidRPr="004A5541" w:rsidRDefault="6253B63D" w:rsidP="6253B63D">
            <w:pPr>
              <w:rPr>
                <w:rFonts w:asciiTheme="minorHAnsi" w:hAnsiTheme="minorHAnsi"/>
                <w:b/>
                <w:bCs/>
                <w:sz w:val="20"/>
                <w:szCs w:val="20"/>
              </w:rPr>
            </w:pPr>
            <w:r w:rsidRPr="6253B63D">
              <w:rPr>
                <w:rFonts w:asciiTheme="minorHAnsi" w:hAnsiTheme="minorHAnsi"/>
                <w:b/>
                <w:bCs/>
                <w:sz w:val="20"/>
                <w:szCs w:val="20"/>
              </w:rPr>
              <w:t>$</w:t>
            </w:r>
          </w:p>
        </w:tc>
      </w:tr>
      <w:tr w:rsidR="00057BCD" w:rsidRPr="004A5541" w14:paraId="1685CCF1" w14:textId="77777777" w:rsidTr="6253B63D">
        <w:tc>
          <w:tcPr>
            <w:tcW w:w="1548" w:type="dxa"/>
            <w:vAlign w:val="center"/>
          </w:tcPr>
          <w:p w14:paraId="7C6A6606" w14:textId="77777777" w:rsidR="00057BCD" w:rsidRPr="004A5541" w:rsidRDefault="6253B63D" w:rsidP="6253B63D">
            <w:pPr>
              <w:jc w:val="center"/>
              <w:rPr>
                <w:rFonts w:asciiTheme="minorHAnsi" w:hAnsiTheme="minorHAnsi"/>
                <w:b/>
                <w:bCs/>
                <w:sz w:val="20"/>
                <w:szCs w:val="20"/>
              </w:rPr>
            </w:pPr>
            <w:r w:rsidRPr="6253B63D">
              <w:rPr>
                <w:rFonts w:asciiTheme="minorHAnsi" w:hAnsiTheme="minorHAnsi"/>
                <w:b/>
                <w:bCs/>
                <w:sz w:val="20"/>
                <w:szCs w:val="20"/>
              </w:rPr>
              <w:t>1</w:t>
            </w:r>
          </w:p>
        </w:tc>
        <w:tc>
          <w:tcPr>
            <w:tcW w:w="6480" w:type="dxa"/>
            <w:vAlign w:val="center"/>
          </w:tcPr>
          <w:p w14:paraId="18D8F0CA" w14:textId="77777777" w:rsidR="00057BCD" w:rsidRPr="004A5541" w:rsidRDefault="6253B63D" w:rsidP="6253B63D">
            <w:pPr>
              <w:rPr>
                <w:rFonts w:asciiTheme="minorHAnsi" w:hAnsiTheme="minorHAnsi"/>
                <w:sz w:val="20"/>
                <w:szCs w:val="20"/>
              </w:rPr>
            </w:pPr>
            <w:r w:rsidRPr="6253B63D">
              <w:rPr>
                <w:rFonts w:asciiTheme="minorHAnsi" w:hAnsiTheme="minorHAnsi"/>
                <w:sz w:val="20"/>
                <w:szCs w:val="20"/>
              </w:rPr>
              <w:t>RECONFIRMACIONES DE HOTEL</w:t>
            </w:r>
          </w:p>
        </w:tc>
        <w:tc>
          <w:tcPr>
            <w:tcW w:w="1332" w:type="dxa"/>
            <w:vAlign w:val="center"/>
          </w:tcPr>
          <w:p w14:paraId="559A2B8E" w14:textId="77777777" w:rsidR="00057BCD" w:rsidRPr="004A5541" w:rsidRDefault="6253B63D" w:rsidP="6253B63D">
            <w:pPr>
              <w:rPr>
                <w:rFonts w:asciiTheme="minorHAnsi" w:hAnsiTheme="minorHAnsi"/>
                <w:b/>
                <w:bCs/>
                <w:sz w:val="20"/>
                <w:szCs w:val="20"/>
              </w:rPr>
            </w:pPr>
            <w:r w:rsidRPr="6253B63D">
              <w:rPr>
                <w:rFonts w:asciiTheme="minorHAnsi" w:hAnsiTheme="minorHAnsi"/>
                <w:b/>
                <w:bCs/>
                <w:sz w:val="20"/>
                <w:szCs w:val="20"/>
              </w:rPr>
              <w:t>$</w:t>
            </w:r>
          </w:p>
        </w:tc>
      </w:tr>
      <w:tr w:rsidR="00057BCD" w:rsidRPr="004A5541" w14:paraId="22FEC14F" w14:textId="77777777" w:rsidTr="6253B63D">
        <w:tc>
          <w:tcPr>
            <w:tcW w:w="1548" w:type="dxa"/>
            <w:vAlign w:val="center"/>
          </w:tcPr>
          <w:p w14:paraId="2613F1AD" w14:textId="77777777" w:rsidR="00057BCD" w:rsidRPr="004A5541" w:rsidRDefault="6253B63D" w:rsidP="6253B63D">
            <w:pPr>
              <w:jc w:val="center"/>
              <w:rPr>
                <w:rFonts w:asciiTheme="minorHAnsi" w:hAnsiTheme="minorHAnsi"/>
                <w:b/>
                <w:bCs/>
                <w:sz w:val="20"/>
                <w:szCs w:val="20"/>
              </w:rPr>
            </w:pPr>
            <w:r w:rsidRPr="6253B63D">
              <w:rPr>
                <w:rFonts w:asciiTheme="minorHAnsi" w:hAnsiTheme="minorHAnsi"/>
                <w:b/>
                <w:bCs/>
                <w:sz w:val="20"/>
                <w:szCs w:val="20"/>
              </w:rPr>
              <w:t>1</w:t>
            </w:r>
          </w:p>
        </w:tc>
        <w:tc>
          <w:tcPr>
            <w:tcW w:w="6480" w:type="dxa"/>
            <w:vAlign w:val="center"/>
          </w:tcPr>
          <w:p w14:paraId="662B2F32" w14:textId="77777777" w:rsidR="00057BCD" w:rsidRPr="004A5541" w:rsidRDefault="6253B63D" w:rsidP="6253B63D">
            <w:pPr>
              <w:rPr>
                <w:rFonts w:asciiTheme="minorHAnsi" w:hAnsiTheme="minorHAnsi"/>
                <w:sz w:val="20"/>
                <w:szCs w:val="20"/>
              </w:rPr>
            </w:pPr>
            <w:r w:rsidRPr="6253B63D">
              <w:rPr>
                <w:rFonts w:asciiTheme="minorHAnsi" w:hAnsiTheme="minorHAnsi"/>
                <w:sz w:val="20"/>
                <w:szCs w:val="20"/>
              </w:rPr>
              <w:t>TRAMITES DE VISA</w:t>
            </w:r>
          </w:p>
        </w:tc>
        <w:tc>
          <w:tcPr>
            <w:tcW w:w="1332" w:type="dxa"/>
            <w:vAlign w:val="center"/>
          </w:tcPr>
          <w:p w14:paraId="21BE7798" w14:textId="77777777" w:rsidR="00057BCD" w:rsidRPr="004A5541" w:rsidRDefault="6253B63D" w:rsidP="6253B63D">
            <w:pPr>
              <w:rPr>
                <w:rFonts w:asciiTheme="minorHAnsi" w:hAnsiTheme="minorHAnsi"/>
                <w:b/>
                <w:bCs/>
                <w:sz w:val="20"/>
                <w:szCs w:val="20"/>
              </w:rPr>
            </w:pPr>
            <w:r w:rsidRPr="6253B63D">
              <w:rPr>
                <w:rFonts w:asciiTheme="minorHAnsi" w:hAnsiTheme="minorHAnsi"/>
                <w:b/>
                <w:bCs/>
                <w:sz w:val="20"/>
                <w:szCs w:val="20"/>
              </w:rPr>
              <w:t>$</w:t>
            </w:r>
          </w:p>
        </w:tc>
      </w:tr>
    </w:tbl>
    <w:p w14:paraId="224ACB4B" w14:textId="77777777" w:rsidR="00057BCD" w:rsidRPr="003B078F" w:rsidRDefault="00057BCD" w:rsidP="00057BCD">
      <w:pPr>
        <w:jc w:val="both"/>
        <w:rPr>
          <w:rFonts w:asciiTheme="minorHAnsi" w:hAnsiTheme="minorHAnsi" w:cs="Arial"/>
          <w:sz w:val="20"/>
          <w:szCs w:val="20"/>
          <w:lang w:val="es-ES_tradnl"/>
        </w:rPr>
      </w:pPr>
    </w:p>
    <w:p w14:paraId="2A65BCB0" w14:textId="77777777" w:rsidR="00057BCD" w:rsidRPr="003B078F" w:rsidRDefault="00137C25" w:rsidP="6253B63D">
      <w:pPr>
        <w:tabs>
          <w:tab w:val="left" w:pos="0"/>
          <w:tab w:val="left" w:pos="1440"/>
        </w:tabs>
        <w:suppressAutoHyphens/>
        <w:ind w:left="1440" w:hanging="1440"/>
        <w:jc w:val="both"/>
        <w:rPr>
          <w:rFonts w:asciiTheme="minorHAnsi" w:hAnsiTheme="minorHAnsi" w:cs="Arial"/>
          <w:sz w:val="20"/>
          <w:szCs w:val="20"/>
        </w:rPr>
      </w:pPr>
      <w:r w:rsidRPr="003B078F">
        <w:rPr>
          <w:rFonts w:asciiTheme="minorHAnsi" w:hAnsiTheme="minorHAnsi" w:cs="Arial"/>
          <w:spacing w:val="-3"/>
          <w:sz w:val="20"/>
          <w:szCs w:val="20"/>
        </w:rPr>
        <w:t>QUINTA.-</w:t>
      </w:r>
      <w:r w:rsidRPr="003B078F">
        <w:rPr>
          <w:rFonts w:asciiTheme="minorHAnsi" w:hAnsiTheme="minorHAnsi" w:cs="Arial"/>
          <w:spacing w:val="-3"/>
          <w:sz w:val="20"/>
          <w:szCs w:val="20"/>
        </w:rPr>
        <w:tab/>
        <w:t>CONDICIONES Y FORMA DE PAGO:</w:t>
      </w:r>
    </w:p>
    <w:p w14:paraId="1C046782" w14:textId="571ED32E" w:rsidR="00057BCD" w:rsidRPr="003B078F" w:rsidRDefault="6253B63D" w:rsidP="6253B63D">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0"/>
          <w:szCs w:val="20"/>
        </w:rPr>
      </w:pPr>
      <w:r w:rsidRPr="003B078F">
        <w:rPr>
          <w:rFonts w:asciiTheme="minorHAnsi" w:hAnsiTheme="minorHAnsi" w:cs="Arial"/>
          <w:sz w:val="20"/>
          <w:szCs w:val="20"/>
        </w:rPr>
        <w:t>EL PAGO SE REALIZARÁ MEDIANTE CHEQUE, TRANSFERENCIA ELECTRÓNICA O A TRAVÉS DEL SISTEMA DE CADENAS PRODUCTIVAS DE NAFINSA.  ASI MISMO PODRÁ REALIZARSE CON CARGO AUTOMÁTICO A LA TARJETA DE CRÉDITO CORPORATIVA AMERICAN EXPRESS.</w:t>
      </w:r>
    </w:p>
    <w:p w14:paraId="4D5DBEA5" w14:textId="77777777" w:rsidR="00057BCD" w:rsidRPr="003B078F" w:rsidRDefault="00057BCD" w:rsidP="6253B63D">
      <w:pPr>
        <w:jc w:val="both"/>
        <w:rPr>
          <w:rFonts w:asciiTheme="minorHAnsi" w:hAnsiTheme="minorHAnsi" w:cs="Arial"/>
          <w:sz w:val="20"/>
          <w:szCs w:val="20"/>
        </w:rPr>
      </w:pPr>
    </w:p>
    <w:p w14:paraId="206795F6" w14:textId="35172D6A" w:rsidR="00057BCD" w:rsidRPr="003B078F" w:rsidRDefault="6253B63D" w:rsidP="6253B63D">
      <w:pPr>
        <w:tabs>
          <w:tab w:val="left" w:pos="720"/>
        </w:tabs>
        <w:jc w:val="both"/>
        <w:rPr>
          <w:rFonts w:asciiTheme="minorHAnsi" w:hAnsiTheme="minorHAnsi" w:cs="Arial"/>
          <w:sz w:val="20"/>
          <w:szCs w:val="20"/>
        </w:rPr>
      </w:pPr>
      <w:r w:rsidRPr="003B078F">
        <w:rPr>
          <w:rFonts w:asciiTheme="minorHAnsi" w:hAnsiTheme="minorHAnsi" w:cs="Arial"/>
          <w:sz w:val="20"/>
          <w:szCs w:val="20"/>
        </w:rPr>
        <w:t>EN CASO DE QUE LOS CFDI ENVIADOS POR EL PROVEEDOR PARA SU PAGO PRESENTEN ERRORES O DEFICIENCIAS, EL CIO DENTRO DE LOS TRES DÍAS HÁBILES SIGUIENTES AL DE SU RECEPCIÓN, INDICARÁ MEDIANTE CORREO ELECTRÓNICO AL PROVEEDOR LAS DEFICIENCIAS QUE DEBERÁ CORREGIR. EL PERIODO QUE TRANSCURRE A PARTIR DE LA ENTREGA DEL CITADO ESCRITO Y HASTA QUE EL PROVEEDOR RALICE LAS CORRECCIONES NO SE COMPUTARÁ PARA EFECTOS DEL ARTÍCULO 51 DE LA LEY.</w:t>
      </w:r>
    </w:p>
    <w:p w14:paraId="40F0C5ED" w14:textId="77777777" w:rsidR="00057BCD" w:rsidRPr="003B078F" w:rsidRDefault="00057BCD" w:rsidP="00057BCD">
      <w:pPr>
        <w:tabs>
          <w:tab w:val="left" w:pos="0"/>
          <w:tab w:val="left" w:pos="1418"/>
        </w:tabs>
        <w:suppressAutoHyphens/>
        <w:jc w:val="both"/>
        <w:rPr>
          <w:rFonts w:asciiTheme="minorHAnsi" w:hAnsiTheme="minorHAnsi" w:cs="Arial"/>
          <w:spacing w:val="-3"/>
          <w:sz w:val="20"/>
          <w:szCs w:val="20"/>
        </w:rPr>
      </w:pPr>
    </w:p>
    <w:p w14:paraId="6FE5DA7B" w14:textId="77777777" w:rsidR="00057BCD" w:rsidRPr="003B078F" w:rsidRDefault="00137C25" w:rsidP="6253B63D">
      <w:pPr>
        <w:tabs>
          <w:tab w:val="left" w:pos="0"/>
          <w:tab w:val="left" w:pos="1418"/>
        </w:tabs>
        <w:suppressAutoHyphens/>
        <w:jc w:val="both"/>
        <w:rPr>
          <w:rFonts w:asciiTheme="minorHAnsi" w:hAnsiTheme="minorHAnsi" w:cs="Arial"/>
          <w:spacing w:val="-3"/>
          <w:sz w:val="20"/>
          <w:szCs w:val="20"/>
        </w:rPr>
      </w:pPr>
      <w:r w:rsidRPr="003B078F">
        <w:rPr>
          <w:rFonts w:asciiTheme="minorHAnsi" w:hAnsiTheme="minorHAnsi" w:cs="Arial"/>
          <w:spacing w:val="-3"/>
          <w:sz w:val="20"/>
          <w:szCs w:val="20"/>
        </w:rPr>
        <w:t>SEXTA.-</w:t>
      </w:r>
      <w:r w:rsidRPr="003B078F">
        <w:rPr>
          <w:rFonts w:asciiTheme="minorHAnsi" w:hAnsiTheme="minorHAnsi" w:cs="Arial"/>
          <w:spacing w:val="-3"/>
          <w:sz w:val="20"/>
          <w:szCs w:val="20"/>
        </w:rPr>
        <w:tab/>
        <w:t>CANTIDADES ADICIONALES QUE PODRÁN REQUERIRSE:</w:t>
      </w:r>
    </w:p>
    <w:p w14:paraId="5FFB822A" w14:textId="77777777" w:rsidR="00057BCD" w:rsidRPr="003B078F" w:rsidRDefault="00057BCD" w:rsidP="6253B63D">
      <w:pPr>
        <w:tabs>
          <w:tab w:val="left" w:pos="720"/>
        </w:tabs>
        <w:suppressAutoHyphens/>
        <w:ind w:left="720" w:firstLine="11"/>
        <w:jc w:val="both"/>
        <w:rPr>
          <w:rFonts w:asciiTheme="minorHAnsi" w:hAnsiTheme="minorHAnsi" w:cs="Arial"/>
          <w:spacing w:val="-3"/>
          <w:sz w:val="20"/>
          <w:szCs w:val="20"/>
        </w:rPr>
      </w:pPr>
    </w:p>
    <w:p w14:paraId="4EBD6B3C" w14:textId="77777777" w:rsidR="00057BCD" w:rsidRPr="003B078F" w:rsidRDefault="6253B63D" w:rsidP="6253B63D">
      <w:pPr>
        <w:pStyle w:val="Sangradetextonormal"/>
        <w:tabs>
          <w:tab w:val="left" w:pos="720"/>
        </w:tabs>
        <w:ind w:left="720" w:firstLine="11"/>
        <w:rPr>
          <w:rFonts w:asciiTheme="minorHAnsi" w:hAnsiTheme="minorHAnsi" w:cs="Arial"/>
          <w:b/>
          <w:bCs/>
          <w:sz w:val="20"/>
          <w:szCs w:val="20"/>
        </w:rPr>
      </w:pPr>
      <w:r w:rsidRPr="003B078F">
        <w:rPr>
          <w:rFonts w:asciiTheme="minorHAnsi" w:hAnsiTheme="minorHAnsi" w:cs="Arial"/>
          <w:sz w:val="20"/>
          <w:szCs w:val="20"/>
        </w:rPr>
        <w:t>EL CIO, DE CONFORMIDAD CON LO ESTABLECIDO POR EL ARTÍCULO 52 DE LA LEY Y ARTÍCULO 92 DE SU REGLAMENTO, PODRÁ LLEVAR A CABO MODIFICACIONES EN LAS CANTIDADES ORIGINALMENTE REQUERIDAS EN EL CONTRATO.</w:t>
      </w:r>
    </w:p>
    <w:p w14:paraId="53C7BECD" w14:textId="77777777" w:rsidR="00057BCD" w:rsidRPr="003B078F" w:rsidRDefault="00057BCD" w:rsidP="6253B63D">
      <w:pPr>
        <w:tabs>
          <w:tab w:val="left" w:pos="720"/>
        </w:tabs>
        <w:ind w:left="720" w:firstLine="11"/>
        <w:jc w:val="both"/>
        <w:rPr>
          <w:rFonts w:asciiTheme="minorHAnsi" w:hAnsiTheme="minorHAnsi" w:cs="Arial"/>
          <w:sz w:val="20"/>
          <w:szCs w:val="20"/>
        </w:rPr>
      </w:pPr>
    </w:p>
    <w:p w14:paraId="30EFAECB" w14:textId="77777777" w:rsidR="00057BCD" w:rsidRPr="003B078F" w:rsidRDefault="6253B63D" w:rsidP="6253B63D">
      <w:pPr>
        <w:tabs>
          <w:tab w:val="left" w:pos="720"/>
        </w:tabs>
        <w:ind w:left="720" w:firstLine="11"/>
        <w:jc w:val="both"/>
        <w:rPr>
          <w:rFonts w:asciiTheme="minorHAnsi" w:hAnsiTheme="minorHAnsi" w:cs="Arial"/>
          <w:sz w:val="20"/>
          <w:szCs w:val="20"/>
        </w:rPr>
      </w:pPr>
      <w:r w:rsidRPr="003B078F">
        <w:rPr>
          <w:rFonts w:asciiTheme="minorHAnsi" w:hAnsiTheme="minorHAnsi" w:cs="Arial"/>
          <w:sz w:val="20"/>
          <w:szCs w:val="20"/>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14:paraId="76115FEF" w14:textId="77777777" w:rsidR="00057BCD" w:rsidRPr="003B078F" w:rsidRDefault="00057BCD" w:rsidP="6253B63D">
      <w:pPr>
        <w:tabs>
          <w:tab w:val="left" w:pos="720"/>
        </w:tabs>
        <w:ind w:left="720" w:firstLine="11"/>
        <w:jc w:val="both"/>
        <w:rPr>
          <w:rFonts w:asciiTheme="minorHAnsi" w:hAnsiTheme="minorHAnsi" w:cs="Arial"/>
          <w:sz w:val="20"/>
          <w:szCs w:val="20"/>
        </w:rPr>
      </w:pPr>
    </w:p>
    <w:p w14:paraId="139A4AE3" w14:textId="77777777" w:rsidR="00057BCD" w:rsidRPr="003B078F" w:rsidRDefault="00137C25" w:rsidP="6253B63D">
      <w:pPr>
        <w:tabs>
          <w:tab w:val="left" w:pos="0"/>
          <w:tab w:val="left" w:pos="720"/>
          <w:tab w:val="left" w:pos="1440"/>
          <w:tab w:val="left" w:pos="2160"/>
        </w:tabs>
        <w:suppressAutoHyphens/>
        <w:jc w:val="both"/>
        <w:rPr>
          <w:rFonts w:asciiTheme="minorHAnsi" w:hAnsiTheme="minorHAnsi" w:cs="Arial"/>
          <w:spacing w:val="-3"/>
          <w:sz w:val="20"/>
          <w:szCs w:val="20"/>
        </w:rPr>
      </w:pPr>
      <w:r w:rsidRPr="003B078F">
        <w:rPr>
          <w:rFonts w:asciiTheme="minorHAnsi" w:hAnsiTheme="minorHAnsi" w:cs="Arial"/>
          <w:spacing w:val="-3"/>
          <w:sz w:val="20"/>
          <w:szCs w:val="20"/>
        </w:rPr>
        <w:t>SÉPTIMA.-</w:t>
      </w:r>
      <w:r w:rsidRPr="003B078F">
        <w:rPr>
          <w:rFonts w:asciiTheme="minorHAnsi" w:hAnsiTheme="minorHAnsi" w:cs="Arial"/>
          <w:spacing w:val="-3"/>
          <w:sz w:val="20"/>
          <w:szCs w:val="20"/>
        </w:rPr>
        <w:tab/>
        <w:t>GARANTÍAS:</w:t>
      </w:r>
    </w:p>
    <w:p w14:paraId="2137B212" w14:textId="77777777" w:rsidR="00057BCD" w:rsidRPr="003B078F" w:rsidRDefault="00057BCD" w:rsidP="6253B63D">
      <w:pPr>
        <w:tabs>
          <w:tab w:val="left" w:pos="1440"/>
          <w:tab w:val="left" w:pos="1980"/>
          <w:tab w:val="left" w:pos="2160"/>
        </w:tabs>
        <w:suppressAutoHyphens/>
        <w:ind w:left="720"/>
        <w:jc w:val="both"/>
        <w:rPr>
          <w:rFonts w:asciiTheme="minorHAnsi" w:hAnsiTheme="minorHAnsi" w:cs="Arial"/>
          <w:spacing w:val="-3"/>
          <w:sz w:val="20"/>
          <w:szCs w:val="20"/>
        </w:rPr>
      </w:pPr>
    </w:p>
    <w:p w14:paraId="70B71A94" w14:textId="77777777" w:rsidR="00057BCD" w:rsidRPr="003B078F" w:rsidRDefault="00137C25" w:rsidP="6253B63D">
      <w:pPr>
        <w:tabs>
          <w:tab w:val="left" w:pos="1440"/>
        </w:tabs>
        <w:suppressAutoHyphens/>
        <w:ind w:left="720"/>
        <w:jc w:val="both"/>
        <w:rPr>
          <w:rFonts w:asciiTheme="minorHAnsi" w:hAnsiTheme="minorHAnsi" w:cs="Arial"/>
          <w:spacing w:val="-3"/>
          <w:sz w:val="20"/>
          <w:szCs w:val="20"/>
        </w:rPr>
      </w:pPr>
      <w:r w:rsidRPr="003B078F">
        <w:rPr>
          <w:rFonts w:asciiTheme="minorHAnsi" w:hAnsiTheme="minorHAnsi" w:cs="Arial"/>
          <w:spacing w:val="-3"/>
          <w:sz w:val="20"/>
          <w:szCs w:val="20"/>
        </w:rPr>
        <w:t>EL PROVEEDOR SE OBLIGA A CONSTITUIR Y A SOSTENER EN LA FORMA Y TÉRMINOS ESTABLECIDOS POR LA LEY Y DEMÁS DISPOSICIONES REGLAMENTARIAS Y ADMINISTRATIVAS APLICABLES, ASÍ COMO LO PREVISTO EN ESTE CONTRATO, LA SIGUIENTE GARANTÍA:</w:t>
      </w:r>
    </w:p>
    <w:p w14:paraId="3B8388E4" w14:textId="77777777" w:rsidR="00057BCD" w:rsidRPr="003B078F" w:rsidRDefault="00057BCD" w:rsidP="6253B63D">
      <w:pPr>
        <w:tabs>
          <w:tab w:val="left" w:pos="0"/>
          <w:tab w:val="left" w:pos="720"/>
          <w:tab w:val="num" w:pos="1440"/>
        </w:tabs>
        <w:suppressAutoHyphens/>
        <w:ind w:left="720"/>
        <w:jc w:val="both"/>
        <w:rPr>
          <w:rFonts w:asciiTheme="minorHAnsi" w:hAnsiTheme="minorHAnsi" w:cs="Arial"/>
          <w:sz w:val="20"/>
          <w:szCs w:val="20"/>
        </w:rPr>
      </w:pPr>
    </w:p>
    <w:p w14:paraId="402766AC" w14:textId="77777777" w:rsidR="00057BCD" w:rsidRPr="003B078F" w:rsidRDefault="00137C25" w:rsidP="6253B63D">
      <w:pPr>
        <w:tabs>
          <w:tab w:val="left" w:pos="0"/>
          <w:tab w:val="left" w:pos="720"/>
          <w:tab w:val="num" w:pos="1440"/>
        </w:tabs>
        <w:suppressAutoHyphens/>
        <w:ind w:left="720"/>
        <w:jc w:val="both"/>
        <w:rPr>
          <w:rFonts w:asciiTheme="minorHAnsi" w:hAnsiTheme="minorHAnsi" w:cs="Arial"/>
          <w:spacing w:val="-3"/>
          <w:sz w:val="20"/>
          <w:szCs w:val="20"/>
        </w:rPr>
      </w:pPr>
      <w:r w:rsidRPr="003B078F">
        <w:rPr>
          <w:rFonts w:asciiTheme="minorHAnsi" w:hAnsiTheme="minorHAnsi" w:cs="Arial"/>
          <w:sz w:val="20"/>
          <w:szCs w:val="20"/>
        </w:rPr>
        <w:lastRenderedPageBreak/>
        <w:t xml:space="preserve">FIANZA QUE GARANTICE POR EL </w:t>
      </w:r>
      <w:r w:rsidRPr="003B078F">
        <w:rPr>
          <w:rFonts w:asciiTheme="minorHAnsi" w:hAnsiTheme="minorHAnsi" w:cs="Arial"/>
          <w:spacing w:val="-3"/>
          <w:sz w:val="20"/>
          <w:szCs w:val="20"/>
        </w:rPr>
        <w:t>PROVEEDOR</w:t>
      </w:r>
      <w:r w:rsidRPr="003B078F">
        <w:rPr>
          <w:rFonts w:asciiTheme="minorHAnsi" w:hAnsiTheme="minorHAnsi" w:cs="Arial"/>
          <w:sz w:val="20"/>
          <w:szCs w:val="20"/>
        </w:rPr>
        <w:t xml:space="preserve"> EL CUMPLIMIENTO DE SUS OBLIGACIONES DERIVADAS DEL PRESENTE CONTRATO.</w:t>
      </w:r>
    </w:p>
    <w:p w14:paraId="429AB824" w14:textId="77777777" w:rsidR="00057BCD" w:rsidRPr="003B078F" w:rsidRDefault="00057BCD" w:rsidP="6253B63D">
      <w:pPr>
        <w:tabs>
          <w:tab w:val="left" w:pos="0"/>
          <w:tab w:val="left" w:pos="720"/>
          <w:tab w:val="num" w:pos="1440"/>
        </w:tabs>
        <w:suppressAutoHyphens/>
        <w:ind w:left="720"/>
        <w:jc w:val="both"/>
        <w:rPr>
          <w:rFonts w:asciiTheme="minorHAnsi" w:hAnsiTheme="minorHAnsi" w:cs="Arial"/>
          <w:sz w:val="20"/>
          <w:szCs w:val="20"/>
        </w:rPr>
      </w:pPr>
    </w:p>
    <w:p w14:paraId="449706E2" w14:textId="77777777" w:rsidR="00057BCD" w:rsidRPr="003B078F" w:rsidRDefault="00137C25" w:rsidP="6253B63D">
      <w:pPr>
        <w:tabs>
          <w:tab w:val="left" w:pos="0"/>
          <w:tab w:val="left" w:pos="720"/>
          <w:tab w:val="num" w:pos="1440"/>
        </w:tabs>
        <w:suppressAutoHyphens/>
        <w:ind w:left="720"/>
        <w:jc w:val="both"/>
        <w:rPr>
          <w:rFonts w:asciiTheme="minorHAnsi" w:hAnsiTheme="minorHAnsi" w:cs="Arial"/>
          <w:sz w:val="20"/>
          <w:szCs w:val="20"/>
        </w:rPr>
      </w:pPr>
      <w:r w:rsidRPr="003B078F">
        <w:rPr>
          <w:rFonts w:asciiTheme="minorHAnsi" w:hAnsiTheme="minorHAnsi" w:cs="Arial"/>
          <w:sz w:val="20"/>
          <w:szCs w:val="20"/>
        </w:rPr>
        <w:t xml:space="preserve">LA PÓLIZA DE FIANZA A QUE SE REFIERE EL PÁRRAFO ANTERIOR, DEBERÁ SER ENTREGADA POR EL </w:t>
      </w:r>
      <w:r w:rsidRPr="003B078F">
        <w:rPr>
          <w:rFonts w:asciiTheme="minorHAnsi" w:hAnsiTheme="minorHAnsi" w:cs="Arial"/>
          <w:spacing w:val="-3"/>
          <w:sz w:val="20"/>
          <w:szCs w:val="20"/>
        </w:rPr>
        <w:t>PROVEEDOR</w:t>
      </w:r>
      <w:r w:rsidRPr="003B078F">
        <w:rPr>
          <w:rFonts w:asciiTheme="minorHAnsi" w:hAnsiTheme="minorHAnsi" w:cs="Arial"/>
          <w:sz w:val="20"/>
          <w:szCs w:val="20"/>
        </w:rPr>
        <w:t xml:space="preserve"> A EL CIO, DENTRO DE LOS 10 (DIEZ) DÍAS NATURALES SIGUIENTES, A LA FIRMA DEL CONTRATO Y OTORGADA POR INSTITUCIÓN MEXICANA DE FIANZAS DEBIDAMENTE AUTORIZADA A FAVOR Y A SATISFACCIÓN DE EL CIO CON VALOR DEL 10% (DIEZ POR CIENTO) DEL IMPORTE TOTAL DEL MONTO DEL CONTRATO DE SUMINISTRO, ANTES DEL IMPUESTO AL VALOR AGREGADO. DICHA PÓLIZA DEBERÁ CONTENER LAS SIGUIENTES DECLARACIONES EXPRESAS:</w:t>
      </w:r>
    </w:p>
    <w:p w14:paraId="70EFE2B7" w14:textId="77777777" w:rsidR="00057BCD" w:rsidRPr="003B078F" w:rsidRDefault="00057BCD" w:rsidP="00057BCD">
      <w:pPr>
        <w:pStyle w:val="Sangra3detindependiente"/>
        <w:spacing w:after="0"/>
        <w:ind w:left="720"/>
        <w:jc w:val="both"/>
        <w:rPr>
          <w:rFonts w:asciiTheme="minorHAnsi" w:hAnsiTheme="minorHAnsi" w:cs="Arial"/>
          <w:sz w:val="20"/>
          <w:szCs w:val="20"/>
        </w:rPr>
      </w:pPr>
    </w:p>
    <w:p w14:paraId="3DD985C9" w14:textId="77777777" w:rsidR="00057BCD" w:rsidRPr="003B078F" w:rsidRDefault="6253B63D" w:rsidP="6253B63D">
      <w:pPr>
        <w:pStyle w:val="Sangra3detindependiente"/>
        <w:spacing w:after="0"/>
        <w:ind w:left="720"/>
        <w:jc w:val="both"/>
        <w:rPr>
          <w:rFonts w:asciiTheme="minorHAnsi" w:hAnsiTheme="minorHAnsi" w:cs="Arial"/>
          <w:i/>
          <w:iCs/>
          <w:sz w:val="20"/>
          <w:szCs w:val="20"/>
        </w:rPr>
      </w:pPr>
      <w:r w:rsidRPr="003B078F">
        <w:rPr>
          <w:rFonts w:asciiTheme="minorHAnsi" w:hAnsiTheme="minorHAnsi" w:cs="Arial"/>
          <w:i/>
          <w:iCs/>
          <w:sz w:val="20"/>
          <w:szCs w:val="20"/>
        </w:rPr>
        <w:t>NOMBRE DE LA AFIANZADORA</w:t>
      </w:r>
    </w:p>
    <w:p w14:paraId="5CEE3ADF" w14:textId="77777777" w:rsidR="00057BCD" w:rsidRPr="003B078F" w:rsidRDefault="6253B63D" w:rsidP="6253B63D">
      <w:pPr>
        <w:pStyle w:val="Sangra3detindependiente"/>
        <w:ind w:left="720"/>
        <w:jc w:val="both"/>
        <w:rPr>
          <w:rFonts w:asciiTheme="minorHAnsi" w:hAnsiTheme="minorHAnsi" w:cs="Arial"/>
          <w:i/>
          <w:iCs/>
          <w:sz w:val="20"/>
          <w:szCs w:val="20"/>
        </w:rPr>
      </w:pPr>
      <w:r w:rsidRPr="003B078F">
        <w:rPr>
          <w:rFonts w:asciiTheme="minorHAnsi" w:hAnsiTheme="minorHAnsi" w:cs="Arial"/>
          <w:i/>
          <w:iCs/>
          <w:sz w:val="20"/>
          <w:szCs w:val="20"/>
        </w:rPr>
        <w:t>DECLARACIÓN EXPRESA DE QUE LA INSTITUCIÓN AFIANZADORA CUENTA CON LA AUTORIZACIÓN DE LA SECRETARIA DE HACIENDA Y CRÉDITO PÚBLICO INDICANDO EL MARGEN DE OPERACIÓN.</w:t>
      </w:r>
    </w:p>
    <w:p w14:paraId="3A556876" w14:textId="77777777" w:rsidR="00057BCD" w:rsidRPr="003B078F" w:rsidRDefault="6253B63D" w:rsidP="6253B63D">
      <w:pPr>
        <w:pStyle w:val="Sangra3detindependiente"/>
        <w:ind w:left="720"/>
        <w:jc w:val="both"/>
        <w:rPr>
          <w:rFonts w:asciiTheme="minorHAnsi" w:hAnsiTheme="minorHAnsi" w:cs="Arial"/>
          <w:i/>
          <w:iCs/>
          <w:sz w:val="20"/>
          <w:szCs w:val="20"/>
        </w:rPr>
      </w:pPr>
      <w:r w:rsidRPr="003B078F">
        <w:rPr>
          <w:rFonts w:asciiTheme="minorHAnsi" w:hAnsiTheme="minorHAnsi" w:cs="Arial"/>
          <w:i/>
          <w:iCs/>
          <w:sz w:val="20"/>
          <w:szCs w:val="20"/>
        </w:rPr>
        <w:t>(EL IMPORTE DE LA FIANZA NO DEBE DE REBASAR LOS LÍMITES DE OPERACIÓN QUE LA SECRETARIA DE HACIENDA Y CRÉDITO PÚBLICO AUTORICE A LAS AFIANZADORAS, EXCEPTO LOS CASOS DE AUTORIZACIÓN DE REAFIANCIAMIENTO OTORGADA POR LA COMISIÓN NACIONAL DE SEGUROS Y FIANZAS).</w:t>
      </w:r>
    </w:p>
    <w:p w14:paraId="79953C79" w14:textId="77777777" w:rsidR="00057BCD" w:rsidRPr="003B078F" w:rsidRDefault="6253B63D" w:rsidP="6253B63D">
      <w:pPr>
        <w:pStyle w:val="Sangra3detindependiente"/>
        <w:ind w:left="720"/>
        <w:jc w:val="both"/>
        <w:rPr>
          <w:rFonts w:asciiTheme="minorHAnsi" w:hAnsiTheme="minorHAnsi" w:cs="Arial"/>
          <w:i/>
          <w:iCs/>
          <w:sz w:val="20"/>
          <w:szCs w:val="20"/>
        </w:rPr>
      </w:pPr>
      <w:r w:rsidRPr="003B078F">
        <w:rPr>
          <w:rFonts w:asciiTheme="minorHAnsi" w:hAnsiTheme="minorHAnsi" w:cs="Arial"/>
          <w:i/>
          <w:iCs/>
          <w:sz w:val="20"/>
          <w:szCs w:val="20"/>
        </w:rPr>
        <w:t>NUMERO DE PÓLIZA</w:t>
      </w:r>
    </w:p>
    <w:p w14:paraId="6D3DE457" w14:textId="6D3785E3" w:rsidR="00057BCD" w:rsidRPr="003B078F" w:rsidRDefault="6253B63D" w:rsidP="6253B63D">
      <w:pPr>
        <w:pStyle w:val="Sangra3detindependiente"/>
        <w:ind w:left="720"/>
        <w:jc w:val="both"/>
        <w:rPr>
          <w:rFonts w:asciiTheme="minorHAnsi" w:hAnsiTheme="minorHAnsi" w:cs="Arial"/>
          <w:i/>
          <w:iCs/>
          <w:sz w:val="20"/>
          <w:szCs w:val="20"/>
        </w:rPr>
      </w:pPr>
      <w:r w:rsidRPr="003B078F">
        <w:rPr>
          <w:rFonts w:asciiTheme="minorHAnsi" w:hAnsiTheme="minorHAnsi" w:cs="Arial"/>
          <w:i/>
          <w:iCs/>
          <w:sz w:val="20"/>
          <w:szCs w:val="20"/>
        </w:rPr>
        <w:t xml:space="preserve">DECLARACIÓN DE QUE LA INSTITUCIÓN AFIANZADORA SE CONSTITUYE HASTA POR LA SUMA DE: $________   (_____________________ PESOS /100 M.N.) EN MONEDA NACIONAL A FAVOR DEL CENTRO DE INVESTIGACIONES EN ÓPTICA, A.C., PARA GARANTIZAR POR _______________, CON DOMICILIO EN __________, COLONIA _________, EN LA CIUDAD DE _____, _______, C.P. ________, EL FIEL Y EXACTO CUMPLIMIENTO DE LAS OBLIGACIONES CONTENIDAS EN EL CONTRATO NO CIO-SG-2020-00__ DE FECHA ________ DE _______ </w:t>
      </w:r>
      <w:proofErr w:type="spellStart"/>
      <w:r w:rsidRPr="003B078F">
        <w:rPr>
          <w:rFonts w:asciiTheme="minorHAnsi" w:hAnsiTheme="minorHAnsi" w:cs="Arial"/>
          <w:i/>
          <w:iCs/>
          <w:sz w:val="20"/>
          <w:szCs w:val="20"/>
        </w:rPr>
        <w:t>DE</w:t>
      </w:r>
      <w:proofErr w:type="spellEnd"/>
      <w:r w:rsidRPr="003B078F">
        <w:rPr>
          <w:rFonts w:asciiTheme="minorHAnsi" w:hAnsiTheme="minorHAnsi" w:cs="Arial"/>
          <w:i/>
          <w:iCs/>
          <w:sz w:val="20"/>
          <w:szCs w:val="20"/>
        </w:rPr>
        <w:t xml:space="preserve"> ______, QUE TIENE POR OBJETO ____________________________, QUE SE REGULA POR LA LEY DE ADQUISICIONES, ARRENDAMIENTOS Y SERVICIOS DEL SECTOR PÚBLICO, EL REGLAMENTO VIGENTE Y LA LEY FEDERAL DE PRESUPUESTO Y RESPONSABILIDAD HACENDARIA, SU REGLAMENTO, Y DEMÁS QUE RESULTEN APLICABLES.</w:t>
      </w:r>
    </w:p>
    <w:p w14:paraId="7A6DDD81" w14:textId="580D7401" w:rsidR="00057BCD" w:rsidRPr="003B078F" w:rsidRDefault="6253B63D" w:rsidP="6253B63D">
      <w:pPr>
        <w:pStyle w:val="Sangra3detindependiente"/>
        <w:ind w:left="720"/>
        <w:jc w:val="both"/>
        <w:rPr>
          <w:rFonts w:asciiTheme="minorHAnsi" w:hAnsiTheme="minorHAnsi" w:cs="Arial"/>
          <w:i/>
          <w:iCs/>
          <w:sz w:val="20"/>
          <w:szCs w:val="20"/>
        </w:rPr>
      </w:pPr>
      <w:r w:rsidRPr="003B078F">
        <w:rPr>
          <w:rFonts w:asciiTheme="minorHAnsi" w:hAnsiTheme="minorHAnsi" w:cs="Arial"/>
          <w:i/>
          <w:iCs/>
          <w:sz w:val="20"/>
          <w:szCs w:val="20"/>
        </w:rPr>
        <w:t>ASI MISMO QUE LA FIANZA PERMANECERÁ EN VIGOR AUN EN LOS CASOS EN QUE EL CIO OTORGUE PRÓRROGAS O ESPERAS AL PROVEEDOR O FIADO PARA EL CUMPLIMIENTO DE SUS OBLIGACIONES, ASÍ COMO DURANTE LA SUBSTANCIACIÓN DE TODOS LOS RECURSOS LEGALES O JUICIOS QUE SE INTERPONGAN Y HASTA QUE SE DICTE RESOLUCIÓN DEFINITIVA POR AUTORIDAD COMPETENTE, SALVO QUE LAS PARTES SE OTORGUEN EL FINIQUITO.</w:t>
      </w:r>
    </w:p>
    <w:p w14:paraId="63D7A076" w14:textId="77777777" w:rsidR="00057BCD" w:rsidRPr="003B078F" w:rsidRDefault="6253B63D" w:rsidP="6253B63D">
      <w:pPr>
        <w:pStyle w:val="Sangra3detindependiente"/>
        <w:ind w:left="720"/>
        <w:jc w:val="both"/>
        <w:rPr>
          <w:rFonts w:asciiTheme="minorHAnsi" w:hAnsiTheme="minorHAnsi" w:cs="Arial"/>
          <w:i/>
          <w:iCs/>
          <w:sz w:val="20"/>
          <w:szCs w:val="20"/>
        </w:rPr>
      </w:pPr>
      <w:r w:rsidRPr="003B078F">
        <w:rPr>
          <w:rFonts w:asciiTheme="minorHAnsi" w:hAnsiTheme="minorHAnsi" w:cs="Arial"/>
          <w:i/>
          <w:iCs/>
          <w:sz w:val="20"/>
          <w:szCs w:val="20"/>
        </w:rPr>
        <w:t>QUE LA FIANZA SOLO PODRÁ SER CANCELADA MEDIANTE AVISO POR ESCRITO DEL REPRESENTANTE LEGAL DEL CENTRO DE INVESTIGACIONES EN ÓPTICA, A.C.</w:t>
      </w:r>
    </w:p>
    <w:p w14:paraId="6233BFC8" w14:textId="77777777" w:rsidR="00057BCD" w:rsidRPr="003B078F" w:rsidRDefault="6253B63D" w:rsidP="6253B63D">
      <w:pPr>
        <w:pStyle w:val="Sangra3detindependiente"/>
        <w:ind w:left="720"/>
        <w:jc w:val="both"/>
        <w:rPr>
          <w:rFonts w:asciiTheme="minorHAnsi" w:hAnsiTheme="minorHAnsi" w:cs="Arial"/>
          <w:i/>
          <w:iCs/>
          <w:sz w:val="20"/>
          <w:szCs w:val="20"/>
        </w:rPr>
      </w:pPr>
      <w:r w:rsidRPr="003B078F">
        <w:rPr>
          <w:rFonts w:asciiTheme="minorHAnsi" w:hAnsiTheme="minorHAnsi" w:cs="Arial"/>
          <w:i/>
          <w:iCs/>
          <w:sz w:val="20"/>
          <w:szCs w:val="20"/>
        </w:rPr>
        <w:t>ASIMISMO, LA INSTITUCIÓN AFIANZADORA EXPRESAMENTE DECLARA:</w:t>
      </w:r>
    </w:p>
    <w:p w14:paraId="76515197" w14:textId="77777777" w:rsidR="00057BCD" w:rsidRPr="003B078F" w:rsidRDefault="6253B63D" w:rsidP="6253B63D">
      <w:pPr>
        <w:pStyle w:val="Sangra3detindependiente"/>
        <w:ind w:left="720"/>
        <w:jc w:val="both"/>
        <w:rPr>
          <w:rFonts w:asciiTheme="minorHAnsi" w:hAnsiTheme="minorHAnsi" w:cs="Arial"/>
          <w:i/>
          <w:iCs/>
          <w:sz w:val="20"/>
          <w:szCs w:val="20"/>
        </w:rPr>
      </w:pPr>
      <w:r w:rsidRPr="003B078F">
        <w:rPr>
          <w:rFonts w:asciiTheme="minorHAnsi" w:hAnsiTheme="minorHAnsi" w:cs="Arial"/>
          <w:i/>
          <w:iCs/>
          <w:sz w:val="20"/>
          <w:szCs w:val="20"/>
        </w:rPr>
        <w:t>QUE LA FIANZA SE OTORGA ATENDIENDO A TODAS LAS ESTIPULACIONES CONTENIDAS EN EL CONTRATO.</w:t>
      </w:r>
    </w:p>
    <w:p w14:paraId="28B40A50" w14:textId="77777777" w:rsidR="00057BCD" w:rsidRPr="003B078F" w:rsidRDefault="00057BCD" w:rsidP="6253B63D">
      <w:pPr>
        <w:tabs>
          <w:tab w:val="left" w:pos="486"/>
        </w:tabs>
        <w:jc w:val="center"/>
        <w:rPr>
          <w:rFonts w:asciiTheme="minorHAnsi" w:hAnsiTheme="minorHAnsi" w:cstheme="minorBidi"/>
          <w:b/>
          <w:bCs/>
          <w:sz w:val="20"/>
          <w:szCs w:val="20"/>
        </w:rPr>
      </w:pPr>
    </w:p>
    <w:p w14:paraId="1DFC6DAA" w14:textId="77777777" w:rsidR="00057BCD" w:rsidRPr="003B078F" w:rsidRDefault="6253B63D" w:rsidP="6253B63D">
      <w:pPr>
        <w:pStyle w:val="Sangra3detindependiente"/>
        <w:ind w:left="720"/>
        <w:jc w:val="both"/>
        <w:rPr>
          <w:rFonts w:asciiTheme="minorHAnsi" w:hAnsiTheme="minorHAnsi" w:cs="Arial"/>
          <w:i/>
          <w:iCs/>
          <w:sz w:val="20"/>
          <w:szCs w:val="20"/>
        </w:rPr>
      </w:pPr>
      <w:r w:rsidRPr="003B078F">
        <w:rPr>
          <w:rFonts w:asciiTheme="minorHAnsi" w:hAnsiTheme="minorHAnsi" w:cs="Arial"/>
          <w:i/>
          <w:iCs/>
          <w:sz w:val="20"/>
          <w:szCs w:val="20"/>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14:paraId="7807DAFC" w14:textId="77777777" w:rsidR="00057BCD" w:rsidRPr="004A5541" w:rsidRDefault="6253B63D" w:rsidP="6253B63D">
      <w:pPr>
        <w:pStyle w:val="Sangra3detindependiente"/>
        <w:ind w:left="720"/>
        <w:jc w:val="both"/>
        <w:rPr>
          <w:rFonts w:asciiTheme="minorHAnsi" w:hAnsiTheme="minorHAnsi" w:cs="Arial"/>
          <w:i/>
          <w:iCs/>
          <w:sz w:val="20"/>
          <w:szCs w:val="20"/>
        </w:rPr>
      </w:pPr>
      <w:r w:rsidRPr="003B078F">
        <w:rPr>
          <w:rFonts w:asciiTheme="minorHAnsi" w:hAnsiTheme="minorHAnsi" w:cs="Arial"/>
          <w:i/>
          <w:iCs/>
          <w:sz w:val="20"/>
          <w:szCs w:val="20"/>
        </w:rPr>
        <w:t>QUE LA AFIANZADORA SE SOMETE A LA JURISDICCIÓN DE LOS TRIBUNALES FEDERALES DE LA CIUDAD DE LEÓN, GTO., RENUNCIANDO AL FUERO QUE PUDIERA CORRESPONDERLE EN RAZÓN DE SU DOMICILIO O POR CUALES</w:t>
      </w:r>
      <w:r w:rsidRPr="6253B63D">
        <w:rPr>
          <w:rFonts w:asciiTheme="minorHAnsi" w:hAnsiTheme="minorHAnsi" w:cs="Arial"/>
          <w:i/>
          <w:iCs/>
          <w:sz w:val="20"/>
          <w:szCs w:val="20"/>
        </w:rPr>
        <w:t>QUIERA OTRA CAUSA.</w:t>
      </w:r>
    </w:p>
    <w:p w14:paraId="6068F9A5" w14:textId="77777777" w:rsidR="00057BCD" w:rsidRPr="004A5541" w:rsidRDefault="6253B63D" w:rsidP="6253B63D">
      <w:pPr>
        <w:pStyle w:val="Sangra3detindependiente"/>
        <w:ind w:left="720"/>
        <w:jc w:val="both"/>
        <w:rPr>
          <w:rFonts w:asciiTheme="minorHAnsi" w:hAnsiTheme="minorHAnsi" w:cs="Arial"/>
          <w:i/>
          <w:iCs/>
          <w:sz w:val="20"/>
          <w:szCs w:val="20"/>
        </w:rPr>
      </w:pPr>
      <w:r w:rsidRPr="6253B63D">
        <w:rPr>
          <w:rFonts w:asciiTheme="minorHAnsi" w:hAnsiTheme="minorHAnsi" w:cs="Arial"/>
          <w:i/>
          <w:iCs/>
          <w:sz w:val="20"/>
          <w:szCs w:val="20"/>
        </w:rPr>
        <w:lastRenderedPageBreak/>
        <w:t>QUE EN CASO DE OTORGAMIENTO DE PRÓRROGAS O ESPERAS AL PROVEEDOR PARA EL CUMPLIMIENTO DE SUS OBLIGACIONES, DERIVADAS DE LA FORMALIZACIÓN DE CONVENIOS DE AMPLIACIÓN AL MONTO O AL PLAZO DEL PEDIDO O CONTRATO, SE DEBERÁ OBTENER LA MODIFICACIÓN DE LA FIANZA;</w:t>
      </w:r>
    </w:p>
    <w:p w14:paraId="363E11C6" w14:textId="77777777" w:rsidR="00057BCD" w:rsidRPr="004A5541" w:rsidRDefault="6253B63D" w:rsidP="6253B63D">
      <w:pPr>
        <w:pStyle w:val="Sangra3detindependiente"/>
        <w:ind w:left="720"/>
        <w:jc w:val="both"/>
        <w:rPr>
          <w:rFonts w:asciiTheme="minorHAnsi" w:hAnsiTheme="minorHAnsi" w:cs="Arial"/>
          <w:i/>
          <w:iCs/>
          <w:sz w:val="20"/>
          <w:szCs w:val="20"/>
        </w:rPr>
      </w:pPr>
      <w:r w:rsidRPr="6253B63D">
        <w:rPr>
          <w:rFonts w:asciiTheme="minorHAnsi" w:hAnsiTheme="minorHAnsi" w:cs="Arial"/>
          <w:i/>
          <w:iCs/>
          <w:sz w:val="20"/>
          <w:szCs w:val="20"/>
        </w:rPr>
        <w:t>CUANDO AL REALIZARSE EL FINIQUITO RESULTEN SALDOS A CARGO DEL PROVEEDOR Y ÉSTE EFECTÚE LA TOTALIDAD DEL PAGO EN FORMA INCONDICIONAL, EL CIO DEBERÁ LIBERAR LA FIANZA RESPECTIVA, Y</w:t>
      </w:r>
    </w:p>
    <w:p w14:paraId="063CA2D0" w14:textId="77777777" w:rsidR="00057BCD" w:rsidRPr="003B078F" w:rsidRDefault="6253B63D" w:rsidP="6253B63D">
      <w:pPr>
        <w:pStyle w:val="Sangra3detindependiente"/>
        <w:ind w:left="720"/>
        <w:jc w:val="both"/>
        <w:rPr>
          <w:rFonts w:asciiTheme="minorHAnsi" w:hAnsiTheme="minorHAnsi" w:cs="Arial"/>
          <w:i/>
          <w:iCs/>
          <w:sz w:val="20"/>
          <w:szCs w:val="20"/>
        </w:rPr>
      </w:pPr>
      <w:r w:rsidRPr="6253B63D">
        <w:rPr>
          <w:rFonts w:asciiTheme="minorHAnsi" w:hAnsiTheme="minorHAnsi" w:cs="Arial"/>
          <w:i/>
          <w:iCs/>
          <w:sz w:val="20"/>
          <w:szCs w:val="20"/>
        </w:rPr>
        <w:t xml:space="preserve">CUANDO SE REQUIERA HACER EFECTIVAS LAS FIANZAS, EL CIO REMITIRÁ A LA AFIANZADORA LA SOLICITUD DONDE SE PRECISE LA INFORMACIÓN NECESARIA PARA IDENTIFICAR LA OBLIGACIÓN O CRÉDITO QUE SE GARANTIZA Y LOS SUJETOS QUE SE VINCULAN CON LA FIANZA, DEBIENDO ACOMPAÑAR LOS DOCUMENTOS QUE SOPORTEN Y </w:t>
      </w:r>
      <w:r w:rsidRPr="003B078F">
        <w:rPr>
          <w:rFonts w:asciiTheme="minorHAnsi" w:hAnsiTheme="minorHAnsi" w:cs="Arial"/>
          <w:i/>
          <w:iCs/>
          <w:sz w:val="20"/>
          <w:szCs w:val="20"/>
        </w:rPr>
        <w:t>JUSTIFIQUEN EL COBRO.</w:t>
      </w:r>
    </w:p>
    <w:p w14:paraId="5F3EBCC8" w14:textId="77777777" w:rsidR="00057BCD" w:rsidRPr="003B078F" w:rsidRDefault="00137C25" w:rsidP="6253B63D">
      <w:pPr>
        <w:pStyle w:val="Sangra3detindependiente"/>
        <w:ind w:left="720"/>
        <w:jc w:val="both"/>
        <w:rPr>
          <w:rFonts w:asciiTheme="minorHAnsi" w:hAnsiTheme="minorHAnsi" w:cs="Arial"/>
          <w:i/>
          <w:iCs/>
          <w:sz w:val="20"/>
          <w:szCs w:val="20"/>
        </w:rPr>
      </w:pPr>
      <w:r w:rsidRPr="003B078F">
        <w:rPr>
          <w:rFonts w:asciiTheme="minorHAnsi" w:hAnsiTheme="minorHAnsi" w:cs="Arial"/>
          <w:i/>
          <w:iCs/>
          <w:sz w:val="20"/>
          <w:szCs w:val="20"/>
        </w:rPr>
        <w:t>FECHA DE EXPEDICIÓN</w:t>
      </w:r>
      <w:r w:rsidRPr="003B078F">
        <w:rPr>
          <w:rFonts w:asciiTheme="minorHAnsi" w:hAnsiTheme="minorHAnsi" w:cs="Arial"/>
          <w:i/>
          <w:sz w:val="20"/>
          <w:szCs w:val="20"/>
        </w:rPr>
        <w:tab/>
      </w:r>
      <w:r w:rsidRPr="003B078F">
        <w:rPr>
          <w:rFonts w:asciiTheme="minorHAnsi" w:hAnsiTheme="minorHAnsi" w:cs="Arial"/>
          <w:i/>
          <w:sz w:val="20"/>
          <w:szCs w:val="20"/>
        </w:rPr>
        <w:tab/>
      </w:r>
      <w:r w:rsidRPr="003B078F">
        <w:rPr>
          <w:rFonts w:asciiTheme="minorHAnsi" w:hAnsiTheme="minorHAnsi" w:cs="Arial"/>
          <w:i/>
          <w:sz w:val="20"/>
          <w:szCs w:val="20"/>
        </w:rPr>
        <w:tab/>
      </w:r>
      <w:r w:rsidRPr="003B078F">
        <w:rPr>
          <w:rFonts w:asciiTheme="minorHAnsi" w:hAnsiTheme="minorHAnsi" w:cs="Arial"/>
          <w:i/>
          <w:sz w:val="20"/>
          <w:szCs w:val="20"/>
        </w:rPr>
        <w:tab/>
      </w:r>
      <w:r w:rsidRPr="003B078F">
        <w:rPr>
          <w:rFonts w:asciiTheme="minorHAnsi" w:hAnsiTheme="minorHAnsi" w:cs="Arial"/>
          <w:i/>
          <w:sz w:val="20"/>
          <w:szCs w:val="20"/>
        </w:rPr>
        <w:tab/>
      </w:r>
      <w:r w:rsidRPr="003B078F">
        <w:rPr>
          <w:rFonts w:asciiTheme="minorHAnsi" w:hAnsiTheme="minorHAnsi" w:cs="Arial"/>
          <w:i/>
          <w:iCs/>
          <w:sz w:val="20"/>
          <w:szCs w:val="20"/>
        </w:rPr>
        <w:t>F IRMA DEL REPRESENTANTE LEGAL</w:t>
      </w:r>
    </w:p>
    <w:p w14:paraId="04DD3FD8" w14:textId="77777777" w:rsidR="00057BCD" w:rsidRPr="003B078F" w:rsidRDefault="00057BCD" w:rsidP="6253B63D">
      <w:pPr>
        <w:tabs>
          <w:tab w:val="left" w:pos="0"/>
          <w:tab w:val="left" w:pos="720"/>
          <w:tab w:val="left" w:pos="1418"/>
          <w:tab w:val="left" w:pos="2160"/>
        </w:tabs>
        <w:suppressAutoHyphens/>
        <w:ind w:left="720"/>
        <w:jc w:val="both"/>
        <w:rPr>
          <w:rFonts w:asciiTheme="minorHAnsi" w:hAnsiTheme="minorHAnsi" w:cs="Arial"/>
          <w:spacing w:val="-3"/>
          <w:sz w:val="20"/>
          <w:szCs w:val="20"/>
        </w:rPr>
      </w:pPr>
    </w:p>
    <w:p w14:paraId="36E6E642" w14:textId="77777777" w:rsidR="00057BCD" w:rsidRPr="003B078F" w:rsidRDefault="00137C25" w:rsidP="6253B63D">
      <w:pPr>
        <w:tabs>
          <w:tab w:val="left" w:pos="0"/>
          <w:tab w:val="left" w:pos="720"/>
          <w:tab w:val="left" w:pos="1418"/>
          <w:tab w:val="left" w:pos="2160"/>
        </w:tabs>
        <w:suppressAutoHyphens/>
        <w:ind w:left="720"/>
        <w:jc w:val="both"/>
        <w:rPr>
          <w:rFonts w:asciiTheme="minorHAnsi" w:hAnsiTheme="minorHAnsi" w:cs="Arial"/>
          <w:spacing w:val="-3"/>
          <w:sz w:val="20"/>
          <w:szCs w:val="20"/>
        </w:rPr>
      </w:pPr>
      <w:r w:rsidRPr="003B078F">
        <w:rPr>
          <w:rFonts w:asciiTheme="minorHAnsi" w:hAnsiTheme="minorHAnsi" w:cs="Arial"/>
          <w:spacing w:val="-3"/>
          <w:sz w:val="20"/>
          <w:szCs w:val="20"/>
        </w:rPr>
        <w:t>EN EL SUPUESTO QUE EL PROVEEDOR NO ENTREGUE LA PÓLIZA DE FIANZA EN EL PLAZO PACTADO EN ESTE APARTADO, EL CIO EN LOS TÉRMINOS DE LA CLÁUSULA VIGÉSIMA PRIMERA, PODRÁ DETERMINAR LA RESCISIÓN ADMINISTRATIVA DEL PRESENTE CONTRATO.</w:t>
      </w:r>
    </w:p>
    <w:p w14:paraId="531C52EF" w14:textId="77777777" w:rsidR="00057BCD" w:rsidRPr="003B078F" w:rsidRDefault="00057BCD" w:rsidP="00057BCD">
      <w:pPr>
        <w:tabs>
          <w:tab w:val="left" w:pos="0"/>
          <w:tab w:val="left" w:pos="720"/>
          <w:tab w:val="left" w:pos="1440"/>
          <w:tab w:val="left" w:pos="1980"/>
          <w:tab w:val="left" w:pos="2160"/>
        </w:tabs>
        <w:suppressAutoHyphens/>
        <w:ind w:left="720"/>
        <w:jc w:val="both"/>
        <w:rPr>
          <w:rFonts w:asciiTheme="minorHAnsi" w:hAnsiTheme="minorHAnsi" w:cs="Arial"/>
          <w:spacing w:val="-3"/>
          <w:sz w:val="20"/>
          <w:szCs w:val="20"/>
        </w:rPr>
      </w:pPr>
    </w:p>
    <w:p w14:paraId="00A67651" w14:textId="77777777" w:rsidR="00057BCD" w:rsidRPr="003B078F" w:rsidRDefault="00137C25" w:rsidP="6253B63D">
      <w:pPr>
        <w:tabs>
          <w:tab w:val="left" w:pos="0"/>
          <w:tab w:val="left" w:pos="720"/>
          <w:tab w:val="left" w:pos="1418"/>
          <w:tab w:val="left" w:pos="2160"/>
        </w:tabs>
        <w:suppressAutoHyphens/>
        <w:ind w:left="720"/>
        <w:jc w:val="both"/>
        <w:rPr>
          <w:rFonts w:asciiTheme="minorHAnsi" w:hAnsiTheme="minorHAnsi" w:cs="Arial"/>
          <w:spacing w:val="-3"/>
          <w:sz w:val="20"/>
          <w:szCs w:val="20"/>
        </w:rPr>
      </w:pPr>
      <w:r w:rsidRPr="003B078F">
        <w:rPr>
          <w:rFonts w:asciiTheme="minorHAnsi" w:hAnsiTheme="minorHAnsi" w:cs="Arial"/>
          <w:spacing w:val="-3"/>
          <w:sz w:val="20"/>
          <w:szCs w:val="20"/>
        </w:rPr>
        <w:t>EN EL EVENTO DE QUE LAS PARTES CELEBREN UN CONVENIO MODIFICATORIO AL CONTRATO EL PROVEEDOR SE OBLIGA A ENTREGAR UN DOCUMENTO ADICIONAL A LA FIANZA EN LOS TÉRMINOS DEL ARTÍCULO 117 DE LA LEY FEDERAL DE INSTITUCIONES DE FIANZAS, EL CUAL DEBERÁ INDICAR QUE ES CONJUNTO, SOLIDARIO E INSEPARABLE DE LA FIANZA OTORGADA.</w:t>
      </w:r>
    </w:p>
    <w:p w14:paraId="0D15AC97" w14:textId="77777777" w:rsidR="00057BCD" w:rsidRPr="003B078F" w:rsidRDefault="00057BCD" w:rsidP="00057BCD">
      <w:pPr>
        <w:tabs>
          <w:tab w:val="left" w:pos="0"/>
          <w:tab w:val="left" w:pos="720"/>
          <w:tab w:val="left" w:pos="1440"/>
          <w:tab w:val="left" w:pos="2160"/>
        </w:tabs>
        <w:suppressAutoHyphens/>
        <w:ind w:left="720"/>
        <w:jc w:val="both"/>
        <w:rPr>
          <w:rFonts w:asciiTheme="minorHAnsi" w:hAnsiTheme="minorHAnsi" w:cs="Arial"/>
          <w:spacing w:val="-3"/>
          <w:sz w:val="20"/>
          <w:szCs w:val="20"/>
        </w:rPr>
      </w:pPr>
    </w:p>
    <w:p w14:paraId="138AC1F3" w14:textId="77777777" w:rsidR="00057BCD" w:rsidRPr="004A5541" w:rsidRDefault="00137C25" w:rsidP="6253B63D">
      <w:pPr>
        <w:rPr>
          <w:rFonts w:asciiTheme="minorHAnsi" w:hAnsiTheme="minorHAnsi" w:cs="Arial"/>
          <w:spacing w:val="-3"/>
          <w:sz w:val="20"/>
          <w:szCs w:val="20"/>
        </w:rPr>
      </w:pPr>
      <w:r w:rsidRPr="003B078F">
        <w:rPr>
          <w:rFonts w:asciiTheme="minorHAnsi" w:hAnsiTheme="minorHAnsi" w:cs="Arial"/>
          <w:spacing w:val="-3"/>
          <w:sz w:val="20"/>
          <w:szCs w:val="20"/>
        </w:rPr>
        <w:t xml:space="preserve">OCTAVA.- </w:t>
      </w:r>
      <w:r w:rsidRPr="003B078F">
        <w:rPr>
          <w:rFonts w:asciiTheme="minorHAnsi" w:hAnsiTheme="minorHAnsi" w:cs="Arial"/>
          <w:spacing w:val="-3"/>
          <w:sz w:val="20"/>
          <w:szCs w:val="20"/>
        </w:rPr>
        <w:tab/>
        <w:t>RESPONSABILIDAD DEL PROVEEDOR</w:t>
      </w:r>
    </w:p>
    <w:p w14:paraId="4D3F42E2" w14:textId="77777777" w:rsidR="00057BCD" w:rsidRPr="004A5541" w:rsidRDefault="00057BCD" w:rsidP="6253B63D">
      <w:pPr>
        <w:tabs>
          <w:tab w:val="left" w:pos="0"/>
          <w:tab w:val="left" w:pos="720"/>
          <w:tab w:val="left" w:pos="1440"/>
          <w:tab w:val="left" w:pos="2160"/>
        </w:tabs>
        <w:suppressAutoHyphens/>
        <w:ind w:left="720"/>
        <w:jc w:val="both"/>
        <w:rPr>
          <w:rFonts w:asciiTheme="minorHAnsi" w:hAnsiTheme="minorHAnsi" w:cs="Arial"/>
          <w:spacing w:val="-3"/>
          <w:sz w:val="20"/>
          <w:szCs w:val="20"/>
        </w:rPr>
      </w:pPr>
    </w:p>
    <w:p w14:paraId="0EF5B1C2" w14:textId="77777777" w:rsidR="00057BCD" w:rsidRPr="004A5541" w:rsidRDefault="00137C25" w:rsidP="6253B63D">
      <w:pPr>
        <w:ind w:left="702"/>
        <w:jc w:val="both"/>
        <w:rPr>
          <w:rFonts w:asciiTheme="minorHAnsi" w:hAnsiTheme="minorHAnsi" w:cs="Arial"/>
          <w:spacing w:val="-3"/>
          <w:sz w:val="20"/>
          <w:szCs w:val="20"/>
        </w:rPr>
      </w:pPr>
      <w:r w:rsidRPr="6253B63D">
        <w:rPr>
          <w:rFonts w:asciiTheme="minorHAnsi" w:hAnsiTheme="minorHAnsi" w:cs="Arial"/>
          <w:spacing w:val="-3"/>
          <w:sz w:val="20"/>
          <w:szCs w:val="20"/>
        </w:rPr>
        <w:t>EL PROVEEDOR SERÁ EL ÚNICO RESPONSABLE DEL SERVICIO OBJETO DE ESTE CONTRATO Y LA SEGURIDAD DEL PERSONAL A SU CARGO. EN CASO QUE EL PROVEEDOR SUSTITUYERE POR OTRO EL SERVICIO ACORDADO SIN PREVIA AUTORIZACIÓN ESCRITA DE HACERLO, DEBERÁ SUSTITUIRLO NUEVAMENTE POR EL QUE FUE SOLICITADO, Y LOS COSTOS QUE POR ESTE HECHO SE REALICEN, CORRERÁN A CARGO DE EL PROVEEDOR.</w:t>
      </w:r>
    </w:p>
    <w:p w14:paraId="02B10C96" w14:textId="77777777" w:rsidR="00057BCD" w:rsidRPr="004A5541" w:rsidRDefault="00057BCD" w:rsidP="6253B63D">
      <w:pPr>
        <w:tabs>
          <w:tab w:val="left" w:pos="0"/>
          <w:tab w:val="left" w:pos="720"/>
          <w:tab w:val="left" w:pos="1440"/>
          <w:tab w:val="left" w:pos="2160"/>
        </w:tabs>
        <w:suppressAutoHyphens/>
        <w:ind w:left="720"/>
        <w:jc w:val="both"/>
        <w:rPr>
          <w:rFonts w:asciiTheme="minorHAnsi" w:hAnsiTheme="minorHAnsi" w:cs="Arial"/>
          <w:spacing w:val="-3"/>
          <w:sz w:val="20"/>
          <w:szCs w:val="20"/>
        </w:rPr>
      </w:pPr>
    </w:p>
    <w:p w14:paraId="5D3C974E" w14:textId="5CCA1372" w:rsidR="00057BCD" w:rsidRPr="003B078F" w:rsidRDefault="6253B63D" w:rsidP="6253B63D">
      <w:pPr>
        <w:ind w:left="702"/>
        <w:jc w:val="both"/>
        <w:rPr>
          <w:rFonts w:asciiTheme="minorHAnsi" w:hAnsiTheme="minorHAnsi" w:cs="Arial"/>
          <w:sz w:val="20"/>
          <w:szCs w:val="20"/>
        </w:rPr>
      </w:pPr>
      <w:r w:rsidRPr="6253B63D">
        <w:rPr>
          <w:rFonts w:asciiTheme="minorHAnsi" w:hAnsiTheme="minorHAnsi" w:cs="Arial"/>
          <w:sz w:val="20"/>
          <w:szCs w:val="20"/>
        </w:rPr>
        <w:t xml:space="preserve">ASI MISMO EL PROVEEDOR SERÁ RESPONSABLE POR CUALQUIER HECHO DELICTIVO QUE SU PERSONAL REALICE EN </w:t>
      </w:r>
      <w:r w:rsidRPr="003B078F">
        <w:rPr>
          <w:rFonts w:asciiTheme="minorHAnsi" w:hAnsiTheme="minorHAnsi" w:cs="Arial"/>
          <w:sz w:val="20"/>
          <w:szCs w:val="20"/>
        </w:rPr>
        <w:t>LAS PROPIEDADES O PERSONAL DE “EL CENTRO”.</w:t>
      </w:r>
    </w:p>
    <w:p w14:paraId="788569BF" w14:textId="77777777" w:rsidR="00057BCD" w:rsidRPr="003B078F" w:rsidRDefault="00057BCD" w:rsidP="6253B63D">
      <w:pPr>
        <w:tabs>
          <w:tab w:val="left" w:pos="0"/>
          <w:tab w:val="left" w:pos="720"/>
        </w:tabs>
        <w:suppressAutoHyphens/>
        <w:ind w:left="720"/>
        <w:jc w:val="both"/>
        <w:rPr>
          <w:rFonts w:asciiTheme="minorHAnsi" w:hAnsiTheme="minorHAnsi" w:cs="Arial"/>
          <w:sz w:val="20"/>
          <w:szCs w:val="20"/>
        </w:rPr>
      </w:pPr>
    </w:p>
    <w:p w14:paraId="3136B023" w14:textId="77777777" w:rsidR="00057BCD" w:rsidRPr="003B078F" w:rsidRDefault="00137C25" w:rsidP="6253B63D">
      <w:pPr>
        <w:rPr>
          <w:rFonts w:asciiTheme="minorHAnsi" w:hAnsiTheme="minorHAnsi" w:cs="Arial"/>
          <w:spacing w:val="-3"/>
          <w:sz w:val="20"/>
          <w:szCs w:val="20"/>
        </w:rPr>
      </w:pPr>
      <w:r w:rsidRPr="003B078F">
        <w:rPr>
          <w:rFonts w:asciiTheme="minorHAnsi" w:hAnsiTheme="minorHAnsi" w:cs="Arial"/>
          <w:spacing w:val="-3"/>
          <w:sz w:val="20"/>
          <w:szCs w:val="20"/>
        </w:rPr>
        <w:t>NOVENA.-</w:t>
      </w:r>
      <w:r w:rsidRPr="003B078F">
        <w:rPr>
          <w:rFonts w:asciiTheme="minorHAnsi" w:hAnsiTheme="minorHAnsi" w:cs="Arial"/>
          <w:spacing w:val="-3"/>
          <w:sz w:val="20"/>
          <w:szCs w:val="20"/>
        </w:rPr>
        <w:tab/>
        <w:t>RESPONSABILIDAD LABORAL</w:t>
      </w:r>
    </w:p>
    <w:p w14:paraId="1A0FE9FC" w14:textId="77777777" w:rsidR="00057BCD" w:rsidRPr="003B078F" w:rsidRDefault="00057BCD" w:rsidP="6253B63D">
      <w:pPr>
        <w:ind w:left="705" w:hanging="705"/>
        <w:jc w:val="both"/>
        <w:rPr>
          <w:rFonts w:asciiTheme="minorHAnsi" w:hAnsiTheme="minorHAnsi" w:cs="Arial"/>
          <w:sz w:val="20"/>
          <w:szCs w:val="20"/>
        </w:rPr>
      </w:pPr>
    </w:p>
    <w:p w14:paraId="6F903605" w14:textId="77777777" w:rsidR="00057BCD" w:rsidRPr="003B078F" w:rsidRDefault="00137C25" w:rsidP="6253B63D">
      <w:pPr>
        <w:ind w:left="705" w:hanging="705"/>
        <w:jc w:val="both"/>
        <w:rPr>
          <w:rFonts w:asciiTheme="minorHAnsi" w:hAnsiTheme="minorHAnsi" w:cs="Arial"/>
          <w:sz w:val="20"/>
          <w:szCs w:val="20"/>
        </w:rPr>
      </w:pPr>
      <w:r w:rsidRPr="003B078F">
        <w:rPr>
          <w:rFonts w:asciiTheme="minorHAnsi" w:hAnsiTheme="minorHAnsi" w:cs="Arial"/>
          <w:sz w:val="20"/>
          <w:szCs w:val="20"/>
        </w:rPr>
        <w:t>EL PROVEEDOR SE COMPROMETE A BRINDAR Y REALIZAR TODOS LOS SERVICIOS OBJETO DE ESTE CONTRATO CON SUS MEDIOS, HERRAMIENTAS Y PERSONAL CALIFICADO PROPIOS, EN LAS INSTALACIONES DE "EL CENTRO" EN LA CIUDAD DE LEÓN, GTO. Y AGUASCALIENTES, AGS.</w:t>
      </w:r>
    </w:p>
    <w:p w14:paraId="0A7556FB" w14:textId="77777777" w:rsidR="00057BCD" w:rsidRPr="003B078F" w:rsidRDefault="00057BCD" w:rsidP="00057BCD">
      <w:pPr>
        <w:jc w:val="both"/>
        <w:rPr>
          <w:rFonts w:asciiTheme="minorHAnsi" w:hAnsiTheme="minorHAnsi" w:cs="Arial"/>
          <w:sz w:val="20"/>
          <w:szCs w:val="20"/>
          <w:lang w:val="es-ES_tradnl"/>
        </w:rPr>
      </w:pPr>
    </w:p>
    <w:p w14:paraId="529683B8" w14:textId="77777777" w:rsidR="00057BCD" w:rsidRPr="003B078F" w:rsidRDefault="6253B63D" w:rsidP="6253B63D">
      <w:pPr>
        <w:ind w:left="705"/>
        <w:jc w:val="both"/>
        <w:rPr>
          <w:rFonts w:asciiTheme="minorHAnsi" w:hAnsiTheme="minorHAnsi" w:cs="Arial"/>
          <w:sz w:val="20"/>
          <w:szCs w:val="20"/>
        </w:rPr>
      </w:pPr>
      <w:r w:rsidRPr="003B078F">
        <w:rPr>
          <w:rFonts w:asciiTheme="minorHAnsi" w:hAnsiTheme="minorHAnsi" w:cs="Arial"/>
          <w:sz w:val="20"/>
          <w:szCs w:val="20"/>
        </w:rPr>
        <w:t>EN CONSECUENCIA, “EL PROVEEDOR” SERÁ EL ÚNICO RESPONSABLE DE LAS OBLIGACIONES CONTRAÍDAS CON SUS TRABAJADORES, EN LOS TÉRMINOS DE LA LEY FEDERAL DEL TRABAJO, LEY DEL SEGURO SOCIAL, LEY DEL INSTITUTO DEL FONDO NACIONAL DE LA VIVIENDA PARA LOS TRABAJADORES Y LOS DEMÁS ORDENAMIENTOS QUE RESULTEN APLICABLES.  POR LO ANTERIOR, “EL PROVEEDOR” SE OBLIGA A EXIMIR Y LIBERAR A “EL CENTRO” DE TODA RESPONSABILIDAD LABORAL Y DE SEGURIDAD SOCIAL, Y EN NINGÚN CASO, PODRÁ CONSIDERARSE A “EL CENTRO” COMO PATRÓN SUSTITUTO, SOLIDARIO O INTERMEDIARIO, INCLUSIVE EN CASO DE DECESO DE ALGUNO DE SUS ELEMENTOS CON MOTIVO DEL CUMPLIMIENTO DE SU DEBER EN ACTIVIDADES RELACIONADAS CON LA VIGILANCIA Y PROTECCIÓN DE PERSONAS Y BIENES.</w:t>
      </w:r>
    </w:p>
    <w:p w14:paraId="73480DF2" w14:textId="77777777" w:rsidR="00057BCD" w:rsidRPr="003B078F" w:rsidRDefault="00057BCD" w:rsidP="6253B63D">
      <w:pPr>
        <w:jc w:val="both"/>
        <w:rPr>
          <w:rFonts w:asciiTheme="minorHAnsi" w:hAnsiTheme="minorHAnsi" w:cs="Arial"/>
          <w:sz w:val="20"/>
          <w:szCs w:val="20"/>
        </w:rPr>
      </w:pPr>
    </w:p>
    <w:p w14:paraId="2E4BF088" w14:textId="77777777" w:rsidR="00057BCD" w:rsidRPr="003B078F" w:rsidRDefault="6253B63D" w:rsidP="6253B63D">
      <w:pPr>
        <w:ind w:left="705"/>
        <w:jc w:val="both"/>
        <w:rPr>
          <w:rFonts w:asciiTheme="minorHAnsi" w:hAnsiTheme="minorHAnsi" w:cs="Arial"/>
          <w:sz w:val="20"/>
          <w:szCs w:val="20"/>
        </w:rPr>
      </w:pPr>
      <w:r w:rsidRPr="003B078F">
        <w:rPr>
          <w:rFonts w:asciiTheme="minorHAnsi" w:hAnsiTheme="minorHAnsi" w:cs="Arial"/>
          <w:sz w:val="20"/>
          <w:szCs w:val="20"/>
        </w:rPr>
        <w:lastRenderedPageBreak/>
        <w:t xml:space="preserve">“EL PROVEEDOR” SE OBLIGA A SACAR EN PAZ Y A SALVO A “EL CENTRO” DE CUALQUIER DEMANDA QUE CON MOTIVO DEL PRESENTE CONTRATO SE PROMUEVA EN SU CONTRA, PAGANDO EN TODO CASO “EL PROVEEDOR” LOS GASTOS Y PRESTACIONES NECESARIAS. </w:t>
      </w:r>
    </w:p>
    <w:p w14:paraId="32574F60" w14:textId="77777777" w:rsidR="00057BCD" w:rsidRPr="003B078F" w:rsidRDefault="00057BCD" w:rsidP="6253B63D">
      <w:pPr>
        <w:tabs>
          <w:tab w:val="left" w:pos="0"/>
          <w:tab w:val="left" w:pos="720"/>
        </w:tabs>
        <w:suppressAutoHyphens/>
        <w:ind w:left="720"/>
        <w:jc w:val="both"/>
        <w:rPr>
          <w:rFonts w:asciiTheme="minorHAnsi" w:hAnsiTheme="minorHAnsi" w:cs="Arial"/>
          <w:sz w:val="20"/>
          <w:szCs w:val="20"/>
        </w:rPr>
      </w:pPr>
    </w:p>
    <w:p w14:paraId="5A8CD1AB" w14:textId="77777777" w:rsidR="00057BCD" w:rsidRPr="003B078F" w:rsidRDefault="00137C25" w:rsidP="6253B63D">
      <w:pPr>
        <w:tabs>
          <w:tab w:val="left" w:pos="0"/>
          <w:tab w:val="left" w:pos="720"/>
        </w:tabs>
        <w:suppressAutoHyphens/>
        <w:ind w:left="720" w:hanging="720"/>
        <w:jc w:val="both"/>
        <w:rPr>
          <w:rFonts w:asciiTheme="minorHAnsi" w:hAnsiTheme="minorHAnsi" w:cs="Arial"/>
          <w:sz w:val="20"/>
          <w:szCs w:val="20"/>
        </w:rPr>
      </w:pPr>
      <w:r w:rsidRPr="003B078F">
        <w:rPr>
          <w:rFonts w:asciiTheme="minorHAnsi" w:hAnsiTheme="minorHAnsi" w:cs="Arial"/>
          <w:sz w:val="20"/>
          <w:szCs w:val="20"/>
        </w:rPr>
        <w:t>DÉCIMA.-</w:t>
      </w:r>
      <w:r w:rsidRPr="003B078F">
        <w:rPr>
          <w:rFonts w:asciiTheme="minorHAnsi" w:hAnsiTheme="minorHAnsi" w:cs="Arial"/>
          <w:sz w:val="20"/>
          <w:szCs w:val="20"/>
        </w:rPr>
        <w:tab/>
        <w:t>RESPONSABILIDAD CIVIL Y PENAL</w:t>
      </w:r>
    </w:p>
    <w:p w14:paraId="67546503" w14:textId="77777777" w:rsidR="00057BCD" w:rsidRPr="003B078F" w:rsidRDefault="00057BCD" w:rsidP="6253B63D">
      <w:pPr>
        <w:tabs>
          <w:tab w:val="left" w:pos="0"/>
          <w:tab w:val="left" w:pos="720"/>
        </w:tabs>
        <w:suppressAutoHyphens/>
        <w:jc w:val="both"/>
        <w:rPr>
          <w:rFonts w:asciiTheme="minorHAnsi" w:hAnsiTheme="minorHAnsi" w:cs="Arial"/>
          <w:sz w:val="20"/>
          <w:szCs w:val="20"/>
        </w:rPr>
      </w:pPr>
    </w:p>
    <w:p w14:paraId="2BB40067" w14:textId="77777777" w:rsidR="00057BCD" w:rsidRPr="003B078F" w:rsidRDefault="00057BCD" w:rsidP="6253B63D">
      <w:pPr>
        <w:tabs>
          <w:tab w:val="left" w:pos="0"/>
          <w:tab w:val="left" w:pos="720"/>
        </w:tabs>
        <w:suppressAutoHyphens/>
        <w:jc w:val="both"/>
        <w:rPr>
          <w:rFonts w:asciiTheme="minorHAnsi" w:hAnsiTheme="minorHAnsi" w:cs="Arial"/>
          <w:sz w:val="20"/>
          <w:szCs w:val="20"/>
        </w:rPr>
      </w:pPr>
    </w:p>
    <w:p w14:paraId="338040DE" w14:textId="77777777" w:rsidR="00057BCD" w:rsidRPr="003B078F" w:rsidRDefault="6253B63D" w:rsidP="6253B63D">
      <w:pPr>
        <w:ind w:left="708"/>
        <w:jc w:val="both"/>
        <w:rPr>
          <w:rFonts w:asciiTheme="minorHAnsi" w:hAnsiTheme="minorHAnsi" w:cs="Arial"/>
          <w:sz w:val="20"/>
          <w:szCs w:val="20"/>
        </w:rPr>
      </w:pPr>
      <w:r w:rsidRPr="003B078F">
        <w:rPr>
          <w:rFonts w:asciiTheme="minorHAnsi" w:hAnsiTheme="minorHAnsi" w:cs="Arial"/>
          <w:sz w:val="20"/>
          <w:szCs w:val="20"/>
        </w:rPr>
        <w:t>“EL PROVEEDOR” ASUME LA RESPONSABILIDAD CIVIL Y PENAL EN QUE PUDIERA INCURRIR SU PERSONAL EN EL CUMPLIMIENTO DE SU DEBER Y POR LO TANTO RELEVA A “EL CIO” DE CUALQUIER DAÑO O PERJUICIO QUE CON ELLO PUDIERA CAUSARSE A TERCERAS PERSONAS EN SU INTEGRIDAD FÍSICA O PATRIMONIAL.</w:t>
      </w:r>
    </w:p>
    <w:p w14:paraId="5A454922" w14:textId="77777777" w:rsidR="00057BCD" w:rsidRPr="003B078F" w:rsidRDefault="00057BCD" w:rsidP="6253B63D">
      <w:pPr>
        <w:jc w:val="both"/>
        <w:rPr>
          <w:rFonts w:asciiTheme="minorHAnsi" w:hAnsiTheme="minorHAnsi" w:cs="Arial"/>
          <w:sz w:val="20"/>
          <w:szCs w:val="20"/>
        </w:rPr>
      </w:pPr>
    </w:p>
    <w:p w14:paraId="2F1377F1" w14:textId="77777777" w:rsidR="00057BCD" w:rsidRPr="003B078F" w:rsidRDefault="6253B63D" w:rsidP="6253B63D">
      <w:pPr>
        <w:ind w:left="708" w:firstLine="45"/>
        <w:jc w:val="both"/>
        <w:rPr>
          <w:rFonts w:asciiTheme="minorHAnsi" w:hAnsiTheme="minorHAnsi" w:cs="Arial"/>
          <w:sz w:val="20"/>
          <w:szCs w:val="20"/>
        </w:rPr>
      </w:pPr>
      <w:r w:rsidRPr="003B078F">
        <w:rPr>
          <w:rFonts w:asciiTheme="minorHAnsi" w:hAnsiTheme="minorHAnsi" w:cs="Arial"/>
          <w:sz w:val="20"/>
          <w:szCs w:val="20"/>
        </w:rPr>
        <w:t>ASIMISMO, “EL PROVEEDOR” SERÁ RESPONSABLE POR LOS EVENTUALES DAÑOS Y PERJUICIOS QUE EL PERSONAL BAJO SU SERVICIO PUDIERA CAUSAR A LAS PERSONAS QUE SE ENCUENTREN DENTRO DE LAS INSTALACIONES DE “EL CIO” O A BIENES DE LA PROPIEDAD DE ÉSTE, YA SEA POR ACCIÓN U OMISIÓN, Y SE OBLIGA A RESARCIR A “EL CIO” O A QUIEN LE SEAN CAUSADOS DAÑOS O PERJUICIOS.</w:t>
      </w:r>
    </w:p>
    <w:p w14:paraId="18ED232F" w14:textId="77777777" w:rsidR="00057BCD" w:rsidRPr="003B078F" w:rsidRDefault="00057BCD" w:rsidP="6253B63D">
      <w:pPr>
        <w:jc w:val="both"/>
        <w:rPr>
          <w:rFonts w:asciiTheme="minorHAnsi" w:hAnsiTheme="minorHAnsi" w:cs="Arial"/>
          <w:sz w:val="20"/>
          <w:szCs w:val="20"/>
        </w:rPr>
      </w:pPr>
    </w:p>
    <w:p w14:paraId="5C6B7240" w14:textId="77777777" w:rsidR="00057BCD" w:rsidRPr="003B078F" w:rsidRDefault="6253B63D" w:rsidP="6253B63D">
      <w:pPr>
        <w:ind w:left="708"/>
        <w:jc w:val="both"/>
        <w:rPr>
          <w:rFonts w:asciiTheme="minorHAnsi" w:hAnsiTheme="minorHAnsi" w:cs="Arial"/>
          <w:sz w:val="20"/>
          <w:szCs w:val="20"/>
        </w:rPr>
      </w:pPr>
      <w:r w:rsidRPr="003B078F">
        <w:rPr>
          <w:rFonts w:asciiTheme="minorHAnsi" w:hAnsiTheme="minorHAnsi" w:cs="Arial"/>
          <w:sz w:val="20"/>
          <w:szCs w:val="20"/>
        </w:rPr>
        <w:t>ASIMISMO, “EL PROVEEDOR” SERÁ RESPONSABLE POR CUALQUIER HECHO DELICTIVO QUE SU PERSONAL REALICE EN LAS PROPIEDADES O PERSONAL DE “EL CENTRO”.</w:t>
      </w:r>
    </w:p>
    <w:p w14:paraId="210AF996" w14:textId="77777777" w:rsidR="00057BCD" w:rsidRPr="003B078F" w:rsidRDefault="00057BCD" w:rsidP="6253B63D">
      <w:pPr>
        <w:tabs>
          <w:tab w:val="left" w:pos="0"/>
          <w:tab w:val="left" w:pos="720"/>
        </w:tabs>
        <w:suppressAutoHyphens/>
        <w:ind w:left="720"/>
        <w:jc w:val="both"/>
        <w:rPr>
          <w:rFonts w:asciiTheme="minorHAnsi" w:hAnsiTheme="minorHAnsi" w:cs="Arial"/>
          <w:sz w:val="20"/>
          <w:szCs w:val="20"/>
        </w:rPr>
      </w:pPr>
    </w:p>
    <w:p w14:paraId="3D15BE64" w14:textId="77777777" w:rsidR="00057BCD" w:rsidRPr="003B078F" w:rsidRDefault="00137C25" w:rsidP="6253B63D">
      <w:pPr>
        <w:tabs>
          <w:tab w:val="left" w:pos="0"/>
          <w:tab w:val="left" w:pos="720"/>
        </w:tabs>
        <w:suppressAutoHyphens/>
        <w:ind w:left="720" w:hanging="720"/>
        <w:jc w:val="both"/>
        <w:rPr>
          <w:rFonts w:asciiTheme="minorHAnsi" w:hAnsiTheme="minorHAnsi" w:cs="Arial"/>
          <w:sz w:val="20"/>
          <w:szCs w:val="20"/>
        </w:rPr>
      </w:pPr>
      <w:r w:rsidRPr="003B078F">
        <w:rPr>
          <w:rFonts w:asciiTheme="minorHAnsi" w:hAnsiTheme="minorHAnsi" w:cs="Arial"/>
          <w:sz w:val="20"/>
          <w:szCs w:val="20"/>
        </w:rPr>
        <w:t>DÉCIMA</w:t>
      </w:r>
      <w:r w:rsidRPr="003B078F">
        <w:rPr>
          <w:rFonts w:asciiTheme="minorHAnsi" w:hAnsiTheme="minorHAnsi" w:cs="Arial"/>
          <w:sz w:val="20"/>
          <w:szCs w:val="20"/>
        </w:rPr>
        <w:tab/>
      </w:r>
    </w:p>
    <w:p w14:paraId="0635E670" w14:textId="77777777" w:rsidR="00057BCD" w:rsidRPr="003B078F" w:rsidRDefault="6253B63D" w:rsidP="6253B63D">
      <w:pPr>
        <w:tabs>
          <w:tab w:val="left" w:pos="0"/>
          <w:tab w:val="left" w:pos="720"/>
        </w:tabs>
        <w:suppressAutoHyphens/>
        <w:ind w:left="720" w:hanging="720"/>
        <w:jc w:val="both"/>
        <w:rPr>
          <w:rFonts w:asciiTheme="minorHAnsi" w:hAnsiTheme="minorHAnsi" w:cs="Arial"/>
          <w:sz w:val="20"/>
          <w:szCs w:val="20"/>
        </w:rPr>
      </w:pPr>
      <w:r w:rsidRPr="003B078F">
        <w:rPr>
          <w:rFonts w:asciiTheme="minorHAnsi" w:hAnsiTheme="minorHAnsi" w:cs="Arial"/>
          <w:sz w:val="20"/>
          <w:szCs w:val="20"/>
        </w:rPr>
        <w:t>PRIMERA.-  SUPERVISIÓN DE LOS SERVICIOS</w:t>
      </w:r>
    </w:p>
    <w:p w14:paraId="5CD5FD93" w14:textId="77777777" w:rsidR="00057BCD" w:rsidRPr="003B078F" w:rsidRDefault="00057BCD" w:rsidP="6253B63D">
      <w:pPr>
        <w:tabs>
          <w:tab w:val="left" w:pos="0"/>
          <w:tab w:val="left" w:pos="720"/>
        </w:tabs>
        <w:suppressAutoHyphens/>
        <w:ind w:left="720" w:hanging="720"/>
        <w:jc w:val="both"/>
        <w:rPr>
          <w:rFonts w:asciiTheme="minorHAnsi" w:hAnsiTheme="minorHAnsi" w:cs="Arial"/>
          <w:sz w:val="20"/>
          <w:szCs w:val="20"/>
        </w:rPr>
      </w:pPr>
    </w:p>
    <w:p w14:paraId="186DD4A9" w14:textId="77777777" w:rsidR="00057BCD" w:rsidRPr="003B078F" w:rsidRDefault="00137C25" w:rsidP="6253B63D">
      <w:pPr>
        <w:tabs>
          <w:tab w:val="left" w:pos="0"/>
          <w:tab w:val="left" w:pos="720"/>
        </w:tabs>
        <w:suppressAutoHyphens/>
        <w:ind w:left="720"/>
        <w:jc w:val="both"/>
        <w:rPr>
          <w:rFonts w:asciiTheme="minorHAnsi" w:hAnsiTheme="minorHAnsi" w:cs="Arial"/>
          <w:sz w:val="20"/>
          <w:szCs w:val="20"/>
        </w:rPr>
      </w:pPr>
      <w:r w:rsidRPr="003B078F">
        <w:rPr>
          <w:rFonts w:asciiTheme="minorHAnsi" w:hAnsiTheme="minorHAnsi" w:cs="Arial"/>
          <w:sz w:val="20"/>
          <w:szCs w:val="20"/>
        </w:rPr>
        <w:t xml:space="preserve">EL CIO, A TRAVÉS DEL DEPARTAMENTO DE SERVICIOS GENERALES VERIFICARÁ DURANTE LA VIGENCIA DE ESTE INSTRUMENTO, QUE EL SUMINISTRO REALIZADO POR EL PROVEEDOR, SEA CONFORME OFRECIÓ HACERLO Y QUE SE ENCUENTRE CUMPLIENDO CON LAS CONDICIONES Y ESPECIFICACIONES SEÑALADAS </w:t>
      </w:r>
      <w:r w:rsidRPr="003B078F">
        <w:rPr>
          <w:rFonts w:asciiTheme="minorHAnsi" w:hAnsiTheme="minorHAnsi" w:cs="Arial"/>
          <w:spacing w:val="-3"/>
          <w:sz w:val="20"/>
          <w:szCs w:val="20"/>
        </w:rPr>
        <w:t xml:space="preserve">EN </w:t>
      </w:r>
      <w:r w:rsidRPr="003B078F">
        <w:rPr>
          <w:rFonts w:asciiTheme="minorHAnsi" w:hAnsiTheme="minorHAnsi" w:cs="Arial"/>
          <w:sz w:val="20"/>
          <w:szCs w:val="20"/>
        </w:rPr>
        <w:t xml:space="preserve"> ESTE INSTRUMENTO, Y PARA EL CASO DE QUE NO SE DESARROLLEN CONFORME A LO PACTADO, EL CIO PODRÁ RESCINDIR EL PRESENTE CONTRATO SIN INCURRIR EN RESPONSABILIDAD Y SIN NECESIDAD DE ACUDIR ANTE LOS TRIBUNALES JUDICIALES COMPETENTES.</w:t>
      </w:r>
    </w:p>
    <w:p w14:paraId="48840C38" w14:textId="77777777" w:rsidR="00057BCD" w:rsidRPr="003B078F" w:rsidRDefault="00057BCD" w:rsidP="6253B63D">
      <w:pPr>
        <w:tabs>
          <w:tab w:val="left" w:pos="0"/>
          <w:tab w:val="left" w:pos="720"/>
        </w:tabs>
        <w:suppressAutoHyphens/>
        <w:ind w:left="720"/>
        <w:jc w:val="both"/>
        <w:rPr>
          <w:rFonts w:asciiTheme="minorHAnsi" w:hAnsiTheme="minorHAnsi" w:cs="Arial"/>
          <w:sz w:val="20"/>
          <w:szCs w:val="20"/>
        </w:rPr>
      </w:pPr>
    </w:p>
    <w:p w14:paraId="0CD59C5C" w14:textId="4C38C880" w:rsidR="00057BCD" w:rsidRPr="003B078F" w:rsidRDefault="6253B63D" w:rsidP="6253B63D">
      <w:pPr>
        <w:tabs>
          <w:tab w:val="left" w:pos="0"/>
          <w:tab w:val="left" w:pos="720"/>
        </w:tabs>
        <w:suppressAutoHyphens/>
        <w:ind w:left="720"/>
        <w:jc w:val="both"/>
        <w:rPr>
          <w:rFonts w:asciiTheme="minorHAnsi" w:hAnsiTheme="minorHAnsi" w:cs="Arial"/>
          <w:sz w:val="20"/>
          <w:szCs w:val="20"/>
        </w:rPr>
      </w:pPr>
      <w:r w:rsidRPr="003B078F">
        <w:rPr>
          <w:rFonts w:asciiTheme="minorHAnsi" w:hAnsiTheme="minorHAnsi" w:cs="Arial"/>
          <w:sz w:val="20"/>
          <w:szCs w:val="20"/>
        </w:rPr>
        <w:t>ASIMISMO, UNA VEZ CUMPLIDAS LAS OBLIGACIONES DEL PROVEEDOR A SATISFACCIÓN DE EL CIO, EL SERVIDOR PÚBLICO FACULTADO PROCEDERÁ A EXTENDER LA CONSTANCIA DE CUMPLIMIENTO DE LAS OBLIGACIONES CONTRACTUALES PARA QUE SE DÉ INICIO A LOS TRÁMITES PARA LA CANCELACIÓN DE LA GARANTÍA CUMPLIMIENTO DEL CONTRATO.</w:t>
      </w:r>
    </w:p>
    <w:p w14:paraId="79DC2AFE" w14:textId="77777777" w:rsidR="00057BCD" w:rsidRPr="003B078F" w:rsidRDefault="00057BCD" w:rsidP="00057BCD">
      <w:pPr>
        <w:tabs>
          <w:tab w:val="left" w:pos="0"/>
        </w:tabs>
        <w:suppressAutoHyphens/>
        <w:jc w:val="both"/>
        <w:rPr>
          <w:rFonts w:asciiTheme="minorHAnsi" w:hAnsiTheme="minorHAnsi" w:cs="Arial"/>
          <w:spacing w:val="-3"/>
          <w:sz w:val="20"/>
          <w:szCs w:val="20"/>
        </w:rPr>
      </w:pPr>
    </w:p>
    <w:p w14:paraId="0E6A4D9C" w14:textId="77777777" w:rsidR="00057BCD" w:rsidRPr="003B078F" w:rsidRDefault="00137C25" w:rsidP="6253B63D">
      <w:pPr>
        <w:tabs>
          <w:tab w:val="left" w:pos="0"/>
        </w:tabs>
        <w:suppressAutoHyphens/>
        <w:jc w:val="both"/>
        <w:rPr>
          <w:rFonts w:asciiTheme="minorHAnsi" w:hAnsiTheme="minorHAnsi" w:cs="Arial"/>
          <w:spacing w:val="-3"/>
          <w:sz w:val="20"/>
          <w:szCs w:val="20"/>
        </w:rPr>
      </w:pPr>
      <w:r w:rsidRPr="003B078F">
        <w:rPr>
          <w:rFonts w:asciiTheme="minorHAnsi" w:hAnsiTheme="minorHAnsi" w:cs="Arial"/>
          <w:spacing w:val="-3"/>
          <w:sz w:val="20"/>
          <w:szCs w:val="20"/>
        </w:rPr>
        <w:t>DÉCIMA</w:t>
      </w:r>
    </w:p>
    <w:p w14:paraId="1F300C8D" w14:textId="77777777" w:rsidR="00057BCD" w:rsidRPr="003B078F" w:rsidRDefault="00137C25" w:rsidP="6253B63D">
      <w:pPr>
        <w:tabs>
          <w:tab w:val="left" w:pos="0"/>
        </w:tabs>
        <w:suppressAutoHyphens/>
        <w:jc w:val="both"/>
        <w:rPr>
          <w:rFonts w:asciiTheme="minorHAnsi" w:hAnsiTheme="minorHAnsi" w:cs="Arial"/>
          <w:spacing w:val="-3"/>
          <w:sz w:val="20"/>
          <w:szCs w:val="20"/>
        </w:rPr>
      </w:pPr>
      <w:r w:rsidRPr="003B078F">
        <w:rPr>
          <w:rFonts w:asciiTheme="minorHAnsi" w:hAnsiTheme="minorHAnsi" w:cs="Arial"/>
          <w:spacing w:val="-3"/>
          <w:sz w:val="20"/>
          <w:szCs w:val="20"/>
        </w:rPr>
        <w:t>SEGUNDA.-</w:t>
      </w:r>
      <w:r w:rsidRPr="003B078F">
        <w:rPr>
          <w:rFonts w:asciiTheme="minorHAnsi" w:hAnsiTheme="minorHAnsi" w:cs="Arial"/>
          <w:spacing w:val="-3"/>
          <w:sz w:val="20"/>
          <w:szCs w:val="20"/>
        </w:rPr>
        <w:tab/>
        <w:t>PENAS CONVECIONALES</w:t>
      </w:r>
    </w:p>
    <w:p w14:paraId="115E3D84" w14:textId="77777777" w:rsidR="00057BCD" w:rsidRPr="003B078F" w:rsidRDefault="00057BCD" w:rsidP="6253B63D">
      <w:pPr>
        <w:tabs>
          <w:tab w:val="left" w:pos="0"/>
        </w:tabs>
        <w:suppressAutoHyphens/>
        <w:ind w:left="720"/>
        <w:jc w:val="both"/>
        <w:rPr>
          <w:rFonts w:asciiTheme="minorHAnsi" w:hAnsiTheme="minorHAnsi" w:cs="Arial"/>
          <w:spacing w:val="-3"/>
          <w:sz w:val="20"/>
          <w:szCs w:val="20"/>
        </w:rPr>
      </w:pPr>
    </w:p>
    <w:p w14:paraId="676A9E95" w14:textId="77777777" w:rsidR="00057BCD" w:rsidRPr="003B078F" w:rsidRDefault="6253B63D" w:rsidP="6253B63D">
      <w:pPr>
        <w:pStyle w:val="Sangradetextonormal"/>
        <w:ind w:left="720"/>
        <w:rPr>
          <w:rFonts w:asciiTheme="minorHAnsi" w:hAnsiTheme="minorHAnsi" w:cs="Arial"/>
          <w:b/>
          <w:bCs/>
          <w:sz w:val="20"/>
          <w:szCs w:val="20"/>
        </w:rPr>
      </w:pPr>
      <w:r w:rsidRPr="003B078F">
        <w:rPr>
          <w:rFonts w:asciiTheme="minorHAnsi" w:hAnsiTheme="minorHAnsi" w:cs="Arial"/>
          <w:sz w:val="20"/>
          <w:szCs w:val="20"/>
        </w:rPr>
        <w:t>DE CONFORMIDAD CON LO ESTIPULADO EN EL ARTÍCULO 53 DE LA LEY, EL CIO APLICARÁ PENAS CONVENCIONALES A EL PROVEEDOR POR INCUMPLIMIENTO EN LA PRESTACIÓN DEL SERVICIO, COMO A CONTINUACIÓN SE ENUNCIAN:</w:t>
      </w:r>
    </w:p>
    <w:p w14:paraId="0052ABB9" w14:textId="77777777" w:rsidR="00057BCD" w:rsidRPr="003B078F" w:rsidRDefault="00057BCD" w:rsidP="6253B63D">
      <w:pPr>
        <w:pStyle w:val="Sangradetextonormal"/>
        <w:ind w:left="720"/>
        <w:rPr>
          <w:rFonts w:asciiTheme="minorHAnsi" w:hAnsiTheme="minorHAnsi" w:cs="Arial"/>
          <w:b/>
          <w:bCs/>
          <w:sz w:val="20"/>
          <w:szCs w:val="20"/>
        </w:rPr>
      </w:pPr>
    </w:p>
    <w:p w14:paraId="7E9299C4" w14:textId="77777777" w:rsidR="00057BCD" w:rsidRPr="003B078F" w:rsidRDefault="6253B63D" w:rsidP="6253B63D">
      <w:pPr>
        <w:tabs>
          <w:tab w:val="num" w:pos="705"/>
          <w:tab w:val="num" w:pos="1418"/>
          <w:tab w:val="num" w:pos="1701"/>
        </w:tabs>
        <w:ind w:left="720" w:right="50"/>
        <w:jc w:val="both"/>
        <w:rPr>
          <w:rFonts w:asciiTheme="minorHAnsi" w:hAnsiTheme="minorHAnsi" w:cs="Arial"/>
          <w:sz w:val="20"/>
          <w:szCs w:val="20"/>
        </w:rPr>
      </w:pPr>
      <w:r w:rsidRPr="003B078F">
        <w:rPr>
          <w:rFonts w:asciiTheme="minorHAnsi" w:hAnsiTheme="minorHAnsi" w:cs="Arial"/>
          <w:sz w:val="20"/>
          <w:szCs w:val="20"/>
        </w:rPr>
        <w:t xml:space="preserve">UNO POR CIENTO (1%)  SOBRE EL VALOR TOTAL DE LOS SERVICIOS NO REALIZADOS EN TIEMPO Y FORMA, SIN INCLUIR EL IVA, POR CADA DÍA DE ATRASO EN LA REALIZACIÓN DE LOS MISMOS, HASTA UN MÁXIMO DE 10% (DIEZ POR CIENTO) DEL MONTO TOTAL </w:t>
      </w:r>
      <w:r w:rsidRPr="003B078F">
        <w:rPr>
          <w:rFonts w:asciiTheme="minorHAnsi" w:hAnsiTheme="minorHAnsi" w:cs="Arial"/>
          <w:b/>
          <w:bCs/>
          <w:sz w:val="20"/>
          <w:szCs w:val="20"/>
        </w:rPr>
        <w:t>ANUAL</w:t>
      </w:r>
      <w:r w:rsidRPr="003B078F">
        <w:rPr>
          <w:rFonts w:asciiTheme="minorHAnsi" w:hAnsiTheme="minorHAnsi" w:cs="Arial"/>
          <w:sz w:val="20"/>
          <w:szCs w:val="20"/>
        </w:rPr>
        <w:t xml:space="preserve"> DEL CONTRATO, SIN INCLUIR EL IVA. </w:t>
      </w:r>
    </w:p>
    <w:p w14:paraId="5921F1EF" w14:textId="77777777" w:rsidR="00057BCD" w:rsidRPr="003B078F" w:rsidRDefault="00057BCD" w:rsidP="6253B63D">
      <w:pPr>
        <w:tabs>
          <w:tab w:val="num" w:pos="705"/>
          <w:tab w:val="num" w:pos="1418"/>
          <w:tab w:val="num" w:pos="1701"/>
        </w:tabs>
        <w:ind w:left="720" w:right="50"/>
        <w:jc w:val="both"/>
        <w:rPr>
          <w:rFonts w:asciiTheme="minorHAnsi" w:hAnsiTheme="minorHAnsi" w:cs="Arial"/>
          <w:spacing w:val="-3"/>
          <w:sz w:val="20"/>
          <w:szCs w:val="20"/>
        </w:rPr>
      </w:pPr>
    </w:p>
    <w:p w14:paraId="064B3E1C" w14:textId="77777777" w:rsidR="00057BCD" w:rsidRPr="003B078F" w:rsidRDefault="00137C25" w:rsidP="6253B63D">
      <w:pPr>
        <w:tabs>
          <w:tab w:val="num" w:pos="705"/>
          <w:tab w:val="num" w:pos="1418"/>
          <w:tab w:val="num" w:pos="1701"/>
        </w:tabs>
        <w:ind w:left="720" w:right="50"/>
        <w:jc w:val="both"/>
        <w:rPr>
          <w:rFonts w:asciiTheme="minorHAnsi" w:hAnsiTheme="minorHAnsi" w:cs="Arial"/>
          <w:spacing w:val="-3"/>
          <w:sz w:val="20"/>
          <w:szCs w:val="20"/>
        </w:rPr>
      </w:pPr>
      <w:r w:rsidRPr="003B078F">
        <w:rPr>
          <w:rFonts w:asciiTheme="minorHAnsi" w:hAnsiTheme="minorHAnsi" w:cs="Arial"/>
          <w:spacing w:val="-3"/>
          <w:sz w:val="20"/>
          <w:szCs w:val="20"/>
        </w:rPr>
        <w:t>EL PAGO DE LOS SERVICIOS QUEDARÁ CONDICIONADO, PROPORCIONALMENTE, AL PAGO QUE EL PROVEEDOR DEBA EFECTUAR POR CONCEPTO DE PENAS CONVENCIONALES POR ATRASO.</w:t>
      </w:r>
    </w:p>
    <w:p w14:paraId="0F9A7B50" w14:textId="77777777" w:rsidR="00057BCD" w:rsidRPr="003B078F" w:rsidRDefault="00057BCD" w:rsidP="00057BCD">
      <w:pPr>
        <w:tabs>
          <w:tab w:val="num" w:pos="705"/>
          <w:tab w:val="num" w:pos="1418"/>
          <w:tab w:val="num" w:pos="1701"/>
        </w:tabs>
        <w:ind w:left="720" w:right="50"/>
        <w:jc w:val="both"/>
        <w:rPr>
          <w:rFonts w:asciiTheme="minorHAnsi" w:hAnsiTheme="minorHAnsi" w:cs="Arial"/>
          <w:spacing w:val="-3"/>
          <w:sz w:val="20"/>
          <w:szCs w:val="20"/>
        </w:rPr>
      </w:pPr>
    </w:p>
    <w:p w14:paraId="347955F3" w14:textId="77777777" w:rsidR="00057BCD" w:rsidRPr="003B078F" w:rsidRDefault="00137C25" w:rsidP="6253B63D">
      <w:pPr>
        <w:tabs>
          <w:tab w:val="left" w:pos="0"/>
          <w:tab w:val="left" w:pos="720"/>
        </w:tabs>
        <w:suppressAutoHyphens/>
        <w:ind w:left="1440" w:hanging="1440"/>
        <w:jc w:val="both"/>
        <w:rPr>
          <w:rFonts w:asciiTheme="minorHAnsi" w:hAnsiTheme="minorHAnsi" w:cs="Arial"/>
          <w:spacing w:val="-3"/>
          <w:sz w:val="20"/>
          <w:szCs w:val="20"/>
        </w:rPr>
      </w:pPr>
      <w:r w:rsidRPr="003B078F">
        <w:rPr>
          <w:rFonts w:asciiTheme="minorHAnsi" w:hAnsiTheme="minorHAnsi" w:cs="Arial"/>
          <w:spacing w:val="-3"/>
          <w:sz w:val="20"/>
          <w:szCs w:val="20"/>
        </w:rPr>
        <w:t xml:space="preserve">DÉCIMA </w:t>
      </w:r>
    </w:p>
    <w:p w14:paraId="2DE3135C" w14:textId="77777777" w:rsidR="00057BCD" w:rsidRPr="003B078F" w:rsidRDefault="00137C25" w:rsidP="6253B63D">
      <w:pPr>
        <w:tabs>
          <w:tab w:val="left" w:pos="0"/>
          <w:tab w:val="left" w:pos="720"/>
        </w:tabs>
        <w:suppressAutoHyphens/>
        <w:jc w:val="both"/>
        <w:rPr>
          <w:rFonts w:asciiTheme="minorHAnsi" w:hAnsiTheme="minorHAnsi" w:cs="Arial"/>
          <w:spacing w:val="-3"/>
          <w:sz w:val="20"/>
          <w:szCs w:val="20"/>
        </w:rPr>
      </w:pPr>
      <w:r w:rsidRPr="003B078F">
        <w:rPr>
          <w:rFonts w:asciiTheme="minorHAnsi" w:hAnsiTheme="minorHAnsi" w:cs="Arial"/>
          <w:spacing w:val="-3"/>
          <w:sz w:val="20"/>
          <w:szCs w:val="20"/>
        </w:rPr>
        <w:lastRenderedPageBreak/>
        <w:t xml:space="preserve">TERCERA.- </w:t>
      </w:r>
      <w:r w:rsidRPr="003B078F">
        <w:rPr>
          <w:rFonts w:asciiTheme="minorHAnsi" w:hAnsiTheme="minorHAnsi" w:cs="Arial"/>
          <w:spacing w:val="-3"/>
          <w:sz w:val="20"/>
          <w:szCs w:val="20"/>
        </w:rPr>
        <w:tab/>
        <w:t>SANCIONES POR INCUMPLIMIENTO PARCIAL O DEFICIENTE</w:t>
      </w:r>
    </w:p>
    <w:p w14:paraId="7B6A8038" w14:textId="77777777" w:rsidR="00057BCD" w:rsidRPr="003B078F" w:rsidRDefault="00057BCD" w:rsidP="6253B63D">
      <w:pPr>
        <w:tabs>
          <w:tab w:val="left" w:pos="0"/>
          <w:tab w:val="left" w:pos="720"/>
        </w:tabs>
        <w:suppressAutoHyphens/>
        <w:ind w:left="720"/>
        <w:jc w:val="both"/>
        <w:rPr>
          <w:rFonts w:asciiTheme="minorHAnsi" w:hAnsiTheme="minorHAnsi" w:cs="Arial"/>
          <w:spacing w:val="-3"/>
          <w:sz w:val="20"/>
          <w:szCs w:val="20"/>
        </w:rPr>
      </w:pPr>
    </w:p>
    <w:p w14:paraId="3FC5CF57" w14:textId="77777777" w:rsidR="00057BCD" w:rsidRPr="003B078F" w:rsidRDefault="00137C25" w:rsidP="6253B63D">
      <w:pPr>
        <w:pStyle w:val="Sangradetextonormal"/>
        <w:tabs>
          <w:tab w:val="left" w:pos="720"/>
        </w:tabs>
        <w:ind w:left="720"/>
        <w:rPr>
          <w:rFonts w:asciiTheme="minorHAnsi" w:hAnsiTheme="minorHAnsi" w:cs="Arial"/>
          <w:sz w:val="20"/>
          <w:szCs w:val="20"/>
        </w:rPr>
      </w:pPr>
      <w:r w:rsidRPr="003B078F">
        <w:rPr>
          <w:rFonts w:asciiTheme="minorHAnsi" w:hAnsiTheme="minorHAnsi" w:cs="Arial"/>
          <w:sz w:val="20"/>
          <w:szCs w:val="20"/>
        </w:rPr>
        <w:t>EL CIO APLICARÁ UNA DEDUCCIÓN DE UNO POR CIENTO (</w:t>
      </w:r>
      <w:r w:rsidRPr="003B078F">
        <w:rPr>
          <w:rFonts w:asciiTheme="minorHAnsi" w:hAnsiTheme="minorHAnsi" w:cs="Arial"/>
          <w:spacing w:val="-3"/>
          <w:sz w:val="20"/>
          <w:szCs w:val="20"/>
        </w:rPr>
        <w:t xml:space="preserve">1%) EXCLUSIVAMENTE SOBRE EL MONTO </w:t>
      </w:r>
      <w:r w:rsidRPr="003B078F">
        <w:rPr>
          <w:rFonts w:asciiTheme="minorHAnsi" w:hAnsiTheme="minorHAnsi" w:cs="Arial"/>
          <w:sz w:val="20"/>
          <w:szCs w:val="20"/>
        </w:rPr>
        <w:t xml:space="preserve">DE LOS SERVICIOS CON MOTIVO DEL INCUMPLIMIENTO PARCIAL O DEFICIENTE DEL SERVICIO, EN QUE PUDIERA INCURRIR EL PROVEEDOR RESPECTO A LOS SERVICIOS QUE INTEGRAN EL CONTRATO. EN ESTOS CASOS, EL LÍMITE DE INCUMPLIMIENTO A PARTIR DEL CUAL EL CIO PODRÁ CANCELAR TOTAL O PARCIALMENTE SERVICIOS NO PRESTADOS, O BIEN RESCINDIR EL CONTRATO EN LOS TÉRMINOS DEL ARTÍCULO 54 DE LA </w:t>
      </w:r>
      <w:r w:rsidRPr="003B078F">
        <w:rPr>
          <w:rFonts w:asciiTheme="minorHAnsi" w:hAnsiTheme="minorHAnsi" w:cs="Arial"/>
          <w:spacing w:val="-3"/>
          <w:sz w:val="20"/>
          <w:szCs w:val="20"/>
        </w:rPr>
        <w:t>LEY DE ADQUISICIONES, ARRENDAMIENTOS Y SERVICIOS DEL SECTOR PÚBLICO</w:t>
      </w:r>
      <w:r w:rsidRPr="003B078F">
        <w:rPr>
          <w:rFonts w:asciiTheme="minorHAnsi" w:hAnsiTheme="minorHAnsi" w:cs="Arial"/>
          <w:sz w:val="20"/>
          <w:szCs w:val="20"/>
        </w:rPr>
        <w:t>, SERÁ EL 10</w:t>
      </w:r>
      <w:r w:rsidRPr="003B078F">
        <w:rPr>
          <w:rFonts w:asciiTheme="minorHAnsi" w:hAnsiTheme="minorHAnsi" w:cs="Arial"/>
          <w:spacing w:val="-3"/>
          <w:sz w:val="20"/>
          <w:szCs w:val="20"/>
        </w:rPr>
        <w:t xml:space="preserve">% (DIEZ POR CIENTO) DEL MONTO TOTAL </w:t>
      </w:r>
      <w:r w:rsidRPr="003B078F">
        <w:rPr>
          <w:rFonts w:asciiTheme="minorHAnsi" w:hAnsiTheme="minorHAnsi" w:cs="Arial"/>
          <w:b/>
          <w:bCs/>
          <w:spacing w:val="-3"/>
          <w:sz w:val="20"/>
          <w:szCs w:val="20"/>
        </w:rPr>
        <w:t>ANUAL</w:t>
      </w:r>
      <w:r w:rsidRPr="003B078F">
        <w:rPr>
          <w:rFonts w:asciiTheme="minorHAnsi" w:hAnsiTheme="minorHAnsi" w:cs="Arial"/>
          <w:spacing w:val="-3"/>
          <w:sz w:val="20"/>
          <w:szCs w:val="20"/>
        </w:rPr>
        <w:t xml:space="preserve"> DEL CONTRATO, SIN INCLUIR EL IVA</w:t>
      </w:r>
      <w:r w:rsidRPr="003B078F">
        <w:rPr>
          <w:rFonts w:asciiTheme="minorHAnsi" w:hAnsiTheme="minorHAnsi" w:cs="Arial"/>
          <w:sz w:val="20"/>
          <w:szCs w:val="20"/>
        </w:rPr>
        <w:t xml:space="preserve">. </w:t>
      </w:r>
    </w:p>
    <w:p w14:paraId="22B02522" w14:textId="77777777" w:rsidR="00057BCD" w:rsidRPr="003B078F" w:rsidRDefault="00057BCD" w:rsidP="6253B63D">
      <w:pPr>
        <w:pStyle w:val="Sangradetextonormal"/>
        <w:tabs>
          <w:tab w:val="left" w:pos="720"/>
        </w:tabs>
        <w:ind w:left="720"/>
        <w:rPr>
          <w:rFonts w:asciiTheme="minorHAnsi" w:hAnsiTheme="minorHAnsi" w:cs="Arial"/>
          <w:sz w:val="20"/>
          <w:szCs w:val="20"/>
        </w:rPr>
      </w:pPr>
    </w:p>
    <w:p w14:paraId="5A8D4BBD" w14:textId="77777777" w:rsidR="00057BCD" w:rsidRPr="003B078F" w:rsidRDefault="6253B63D" w:rsidP="6253B63D">
      <w:pPr>
        <w:pStyle w:val="Sangradetextonormal"/>
        <w:tabs>
          <w:tab w:val="left" w:pos="720"/>
        </w:tabs>
        <w:ind w:left="720"/>
        <w:rPr>
          <w:rFonts w:asciiTheme="minorHAnsi" w:hAnsiTheme="minorHAnsi" w:cs="Arial"/>
          <w:sz w:val="20"/>
          <w:szCs w:val="20"/>
        </w:rPr>
      </w:pPr>
      <w:r w:rsidRPr="003B078F">
        <w:rPr>
          <w:rFonts w:asciiTheme="minorHAnsi" w:hAnsiTheme="minorHAnsi" w:cs="Arial"/>
          <w:sz w:val="20"/>
          <w:szCs w:val="20"/>
        </w:rPr>
        <w:t>LOS MONTOS A DEDUCIR SE APLICARÁN EN LA FACTURA QUE EL PROVEEDOR PRESENTE PARA SU COBRO.</w:t>
      </w:r>
    </w:p>
    <w:p w14:paraId="799F68F3" w14:textId="77777777" w:rsidR="00057BCD" w:rsidRPr="003B078F" w:rsidRDefault="00057BCD" w:rsidP="6253B63D">
      <w:pPr>
        <w:pStyle w:val="Sangradetextonormal"/>
        <w:tabs>
          <w:tab w:val="left" w:pos="720"/>
        </w:tabs>
        <w:ind w:left="720"/>
        <w:rPr>
          <w:rFonts w:asciiTheme="minorHAnsi" w:hAnsiTheme="minorHAnsi" w:cs="Arial"/>
          <w:sz w:val="20"/>
          <w:szCs w:val="20"/>
        </w:rPr>
      </w:pPr>
    </w:p>
    <w:p w14:paraId="738A2391" w14:textId="77777777" w:rsidR="00057BCD" w:rsidRPr="003B078F" w:rsidRDefault="00137C25" w:rsidP="6253B63D">
      <w:pPr>
        <w:tabs>
          <w:tab w:val="left" w:pos="0"/>
          <w:tab w:val="left" w:pos="1418"/>
          <w:tab w:val="left" w:pos="6480"/>
        </w:tabs>
        <w:suppressAutoHyphens/>
        <w:jc w:val="both"/>
        <w:rPr>
          <w:rFonts w:asciiTheme="minorHAnsi" w:hAnsiTheme="minorHAnsi" w:cs="Arial"/>
          <w:spacing w:val="-3"/>
          <w:sz w:val="20"/>
          <w:szCs w:val="20"/>
        </w:rPr>
      </w:pPr>
      <w:r w:rsidRPr="003B078F">
        <w:rPr>
          <w:rFonts w:asciiTheme="minorHAnsi" w:hAnsiTheme="minorHAnsi" w:cs="Arial"/>
          <w:spacing w:val="-3"/>
          <w:sz w:val="20"/>
          <w:szCs w:val="20"/>
        </w:rPr>
        <w:t xml:space="preserve">DÉCIMA </w:t>
      </w:r>
    </w:p>
    <w:p w14:paraId="15836418" w14:textId="77777777" w:rsidR="00057BCD" w:rsidRPr="003B078F" w:rsidRDefault="00137C25" w:rsidP="6253B63D">
      <w:pPr>
        <w:tabs>
          <w:tab w:val="left" w:pos="0"/>
          <w:tab w:val="left" w:pos="1418"/>
          <w:tab w:val="left" w:pos="6480"/>
        </w:tabs>
        <w:suppressAutoHyphens/>
        <w:jc w:val="both"/>
        <w:rPr>
          <w:rFonts w:asciiTheme="minorHAnsi" w:hAnsiTheme="minorHAnsi" w:cs="Arial"/>
          <w:spacing w:val="-3"/>
          <w:sz w:val="20"/>
          <w:szCs w:val="20"/>
        </w:rPr>
      </w:pPr>
      <w:r w:rsidRPr="003B078F">
        <w:rPr>
          <w:rFonts w:asciiTheme="minorHAnsi" w:hAnsiTheme="minorHAnsi" w:cs="Arial"/>
          <w:spacing w:val="-3"/>
          <w:sz w:val="20"/>
          <w:szCs w:val="20"/>
        </w:rPr>
        <w:t>CUARTA.</w:t>
      </w:r>
      <w:r w:rsidRPr="003B078F">
        <w:rPr>
          <w:rFonts w:asciiTheme="minorHAnsi" w:hAnsiTheme="minorHAnsi" w:cs="Arial"/>
          <w:spacing w:val="-3"/>
          <w:sz w:val="20"/>
          <w:szCs w:val="20"/>
        </w:rPr>
        <w:noBreakHyphen/>
        <w:t xml:space="preserve"> </w:t>
      </w:r>
      <w:r w:rsidRPr="003B078F">
        <w:rPr>
          <w:rFonts w:asciiTheme="minorHAnsi" w:hAnsiTheme="minorHAnsi" w:cs="Arial"/>
          <w:spacing w:val="-3"/>
          <w:sz w:val="20"/>
          <w:szCs w:val="20"/>
        </w:rPr>
        <w:tab/>
        <w:t>CONTRATO INTUITU PERSONAE:</w:t>
      </w:r>
    </w:p>
    <w:p w14:paraId="6CA3AE47" w14:textId="77777777" w:rsidR="00057BCD" w:rsidRPr="003B078F" w:rsidRDefault="00137C25" w:rsidP="6253B63D">
      <w:pPr>
        <w:tabs>
          <w:tab w:val="left" w:pos="0"/>
          <w:tab w:val="left" w:pos="1418"/>
          <w:tab w:val="left" w:pos="6480"/>
        </w:tabs>
        <w:suppressAutoHyphens/>
        <w:ind w:left="720"/>
        <w:jc w:val="both"/>
        <w:rPr>
          <w:rFonts w:asciiTheme="minorHAnsi" w:hAnsiTheme="minorHAnsi" w:cs="Arial"/>
          <w:spacing w:val="-3"/>
          <w:sz w:val="20"/>
          <w:szCs w:val="20"/>
        </w:rPr>
      </w:pPr>
      <w:r w:rsidRPr="003B078F">
        <w:rPr>
          <w:rFonts w:asciiTheme="minorHAnsi" w:hAnsiTheme="minorHAnsi" w:cs="Arial"/>
          <w:spacing w:val="-3"/>
          <w:sz w:val="20"/>
          <w:szCs w:val="20"/>
        </w:rPr>
        <w:t>EN VIRTUD DE SER EL PRESENTE UN CONTRATO INTUITU PERSONAE, EL PROVEEDOR NO PODRÁ CEDER EN NINGÚN CASO A OTRAS PERSONAS FÍSICAS O MORALES, YA SEA EN TODO O EN PARTE, LOS DERECHOS Y OBLIGACIONES DERIVADOS DEL MISMO, EXCEPTO LOS DERECHOS DE COBRO SOBRE LAS FACTURAS DE LOS SERVICIOS SUMINISTRADOS. EL PROVEEDOR ES EL ÚNICO RESPONSABLE DE CUMPLIR CON LOS TÉRMINOS Y CONDICIONES QUE SE ESTABLECEN EN ESTE CONTRATO.</w:t>
      </w:r>
    </w:p>
    <w:p w14:paraId="5E61D785" w14:textId="77777777" w:rsidR="00057BCD" w:rsidRPr="003B078F" w:rsidRDefault="00057BCD" w:rsidP="00057BCD">
      <w:pPr>
        <w:tabs>
          <w:tab w:val="left" w:pos="0"/>
          <w:tab w:val="left" w:pos="1418"/>
          <w:tab w:val="left" w:pos="6480"/>
        </w:tabs>
        <w:suppressAutoHyphens/>
        <w:ind w:left="720"/>
        <w:jc w:val="both"/>
        <w:rPr>
          <w:rFonts w:asciiTheme="minorHAnsi" w:hAnsiTheme="minorHAnsi" w:cs="Arial"/>
          <w:spacing w:val="-3"/>
          <w:sz w:val="20"/>
          <w:szCs w:val="20"/>
        </w:rPr>
      </w:pPr>
    </w:p>
    <w:p w14:paraId="6A9601B9" w14:textId="77777777" w:rsidR="00057BCD" w:rsidRPr="003B078F" w:rsidRDefault="00137C25" w:rsidP="6253B63D">
      <w:pPr>
        <w:tabs>
          <w:tab w:val="left" w:pos="0"/>
          <w:tab w:val="left" w:pos="1418"/>
          <w:tab w:val="left" w:pos="6480"/>
        </w:tabs>
        <w:suppressAutoHyphens/>
        <w:jc w:val="both"/>
        <w:rPr>
          <w:rFonts w:asciiTheme="minorHAnsi" w:hAnsiTheme="minorHAnsi" w:cs="Arial"/>
          <w:spacing w:val="-3"/>
          <w:sz w:val="20"/>
          <w:szCs w:val="20"/>
        </w:rPr>
      </w:pPr>
      <w:r w:rsidRPr="003B078F">
        <w:rPr>
          <w:rFonts w:asciiTheme="minorHAnsi" w:hAnsiTheme="minorHAnsi" w:cs="Arial"/>
          <w:spacing w:val="-3"/>
          <w:sz w:val="20"/>
          <w:szCs w:val="20"/>
        </w:rPr>
        <w:t xml:space="preserve">DÉCIMA </w:t>
      </w:r>
    </w:p>
    <w:p w14:paraId="17CD1271" w14:textId="77777777" w:rsidR="00057BCD" w:rsidRPr="003B078F" w:rsidRDefault="00137C25" w:rsidP="6253B63D">
      <w:pPr>
        <w:tabs>
          <w:tab w:val="left" w:pos="0"/>
          <w:tab w:val="left" w:pos="1418"/>
          <w:tab w:val="left" w:pos="6480"/>
        </w:tabs>
        <w:suppressAutoHyphens/>
        <w:jc w:val="both"/>
        <w:rPr>
          <w:rFonts w:asciiTheme="minorHAnsi" w:hAnsiTheme="minorHAnsi" w:cs="Arial"/>
          <w:spacing w:val="-3"/>
          <w:sz w:val="20"/>
          <w:szCs w:val="20"/>
        </w:rPr>
      </w:pPr>
      <w:r w:rsidRPr="003B078F">
        <w:rPr>
          <w:rFonts w:asciiTheme="minorHAnsi" w:hAnsiTheme="minorHAnsi" w:cs="Arial"/>
          <w:spacing w:val="-3"/>
          <w:sz w:val="20"/>
          <w:szCs w:val="20"/>
        </w:rPr>
        <w:t>QUINTA.-</w:t>
      </w:r>
      <w:r w:rsidRPr="003B078F">
        <w:rPr>
          <w:rFonts w:asciiTheme="minorHAnsi" w:hAnsiTheme="minorHAnsi" w:cs="Arial"/>
          <w:spacing w:val="-3"/>
          <w:sz w:val="20"/>
          <w:szCs w:val="20"/>
        </w:rPr>
        <w:tab/>
        <w:t>CONFIDENCIALIDAD:</w:t>
      </w:r>
    </w:p>
    <w:p w14:paraId="314932AC" w14:textId="77777777" w:rsidR="00057BCD" w:rsidRPr="003B078F" w:rsidRDefault="00137C25" w:rsidP="6253B63D">
      <w:pPr>
        <w:ind w:left="720"/>
        <w:jc w:val="both"/>
        <w:rPr>
          <w:rFonts w:asciiTheme="minorHAnsi" w:hAnsiTheme="minorHAnsi" w:cs="Arial"/>
          <w:spacing w:val="-3"/>
          <w:sz w:val="20"/>
          <w:szCs w:val="20"/>
        </w:rPr>
      </w:pPr>
      <w:r w:rsidRPr="003B078F">
        <w:rPr>
          <w:rFonts w:asciiTheme="minorHAnsi" w:hAnsiTheme="minorHAnsi" w:cs="Arial"/>
          <w:spacing w:val="-3"/>
          <w:sz w:val="20"/>
          <w:szCs w:val="20"/>
        </w:rPr>
        <w:t>TODA INFORMACIÓN IMPRESA, VERBAL, AUDIOVISUAL O DE CUALQUIER OTRA FORMA QUE PUDIESE REVESTIR EL CARÁCTER DE DOCUMENTO QUE EL CIO LE PROPORCIONE A EL PROVEEDOR, EN EL CUMPLIMIENTO DEL PRESENTE CONTRATO, ES ESTRICTAMENTE CONFIDENCIAL PROHIBIÉNDOSE TODA INFORMACIÓN A TERCEROS CON CUALQUIER CARÁCTER Y PARA CUALQUIER FIN.</w:t>
      </w:r>
    </w:p>
    <w:p w14:paraId="6029BE1C" w14:textId="77777777" w:rsidR="00057BCD" w:rsidRPr="003B078F" w:rsidRDefault="00057BCD" w:rsidP="6253B63D">
      <w:pPr>
        <w:tabs>
          <w:tab w:val="left" w:pos="486"/>
        </w:tabs>
        <w:jc w:val="center"/>
        <w:rPr>
          <w:rFonts w:asciiTheme="minorHAnsi" w:hAnsiTheme="minorHAnsi" w:cstheme="minorBidi"/>
          <w:b/>
          <w:bCs/>
          <w:sz w:val="20"/>
          <w:szCs w:val="20"/>
        </w:rPr>
      </w:pPr>
    </w:p>
    <w:p w14:paraId="3C6F18E8" w14:textId="77777777" w:rsidR="00057BCD" w:rsidRPr="003B078F" w:rsidRDefault="00057BCD" w:rsidP="6253B63D">
      <w:pPr>
        <w:tabs>
          <w:tab w:val="left" w:pos="486"/>
        </w:tabs>
        <w:jc w:val="center"/>
        <w:rPr>
          <w:rFonts w:asciiTheme="minorHAnsi" w:hAnsiTheme="minorHAnsi" w:cstheme="minorBidi"/>
          <w:b/>
          <w:bCs/>
          <w:sz w:val="20"/>
          <w:szCs w:val="20"/>
        </w:rPr>
      </w:pPr>
    </w:p>
    <w:p w14:paraId="0D1B42DE" w14:textId="77777777" w:rsidR="00057BCD" w:rsidRPr="003B078F" w:rsidRDefault="00057BCD" w:rsidP="008D16C7">
      <w:pPr>
        <w:tabs>
          <w:tab w:val="left" w:pos="486"/>
        </w:tabs>
        <w:jc w:val="center"/>
        <w:rPr>
          <w:rFonts w:asciiTheme="minorHAnsi" w:hAnsiTheme="minorHAnsi" w:cstheme="minorHAnsi"/>
          <w:b/>
          <w:sz w:val="20"/>
          <w:szCs w:val="20"/>
        </w:rPr>
      </w:pPr>
    </w:p>
    <w:p w14:paraId="69E0F62B" w14:textId="77777777" w:rsidR="00057BCD" w:rsidRPr="003B078F" w:rsidRDefault="00137C25" w:rsidP="6253B63D">
      <w:pPr>
        <w:tabs>
          <w:tab w:val="left" w:pos="0"/>
          <w:tab w:val="left" w:pos="1800"/>
          <w:tab w:val="left" w:pos="6480"/>
        </w:tabs>
        <w:suppressAutoHyphens/>
        <w:ind w:left="720" w:hanging="720"/>
        <w:jc w:val="both"/>
        <w:rPr>
          <w:rFonts w:asciiTheme="minorHAnsi" w:hAnsiTheme="minorHAnsi" w:cs="Arial"/>
          <w:spacing w:val="-3"/>
          <w:sz w:val="20"/>
          <w:szCs w:val="20"/>
        </w:rPr>
      </w:pPr>
      <w:r w:rsidRPr="003B078F">
        <w:rPr>
          <w:rFonts w:asciiTheme="minorHAnsi" w:hAnsiTheme="minorHAnsi" w:cs="Arial"/>
          <w:spacing w:val="-3"/>
          <w:sz w:val="20"/>
          <w:szCs w:val="20"/>
        </w:rPr>
        <w:t xml:space="preserve">DÉCIMA </w:t>
      </w:r>
    </w:p>
    <w:p w14:paraId="7650C04F" w14:textId="77777777" w:rsidR="00057BCD" w:rsidRPr="003B078F" w:rsidRDefault="00137C25" w:rsidP="6253B63D">
      <w:pPr>
        <w:tabs>
          <w:tab w:val="left" w:pos="0"/>
          <w:tab w:val="left" w:pos="1418"/>
          <w:tab w:val="left" w:pos="6480"/>
        </w:tabs>
        <w:suppressAutoHyphens/>
        <w:jc w:val="both"/>
        <w:rPr>
          <w:rFonts w:asciiTheme="minorHAnsi" w:hAnsiTheme="minorHAnsi" w:cs="Arial"/>
          <w:spacing w:val="-3"/>
          <w:sz w:val="20"/>
          <w:szCs w:val="20"/>
        </w:rPr>
      </w:pPr>
      <w:r w:rsidRPr="003B078F">
        <w:rPr>
          <w:rFonts w:asciiTheme="minorHAnsi" w:hAnsiTheme="minorHAnsi" w:cs="Arial"/>
          <w:spacing w:val="-3"/>
          <w:sz w:val="20"/>
          <w:szCs w:val="20"/>
        </w:rPr>
        <w:t>SEXTA.-</w:t>
      </w:r>
      <w:r w:rsidRPr="003B078F">
        <w:rPr>
          <w:rFonts w:asciiTheme="minorHAnsi" w:hAnsiTheme="minorHAnsi" w:cs="Arial"/>
          <w:spacing w:val="-3"/>
          <w:sz w:val="20"/>
          <w:szCs w:val="20"/>
        </w:rPr>
        <w:tab/>
        <w:t xml:space="preserve">     IMPUESTOS Y DERECHOS:</w:t>
      </w:r>
    </w:p>
    <w:p w14:paraId="12EE9E19" w14:textId="77777777" w:rsidR="00057BCD" w:rsidRPr="003B078F" w:rsidRDefault="00137C25" w:rsidP="6253B63D">
      <w:pPr>
        <w:tabs>
          <w:tab w:val="left" w:pos="0"/>
          <w:tab w:val="left" w:pos="6480"/>
        </w:tabs>
        <w:suppressAutoHyphens/>
        <w:ind w:left="720"/>
        <w:jc w:val="both"/>
        <w:rPr>
          <w:rFonts w:asciiTheme="minorHAnsi" w:hAnsiTheme="minorHAnsi" w:cs="Arial"/>
          <w:spacing w:val="-3"/>
          <w:sz w:val="20"/>
          <w:szCs w:val="20"/>
        </w:rPr>
      </w:pPr>
      <w:r w:rsidRPr="003B078F">
        <w:rPr>
          <w:rFonts w:asciiTheme="minorHAnsi" w:hAnsiTheme="minorHAnsi" w:cs="Arial"/>
          <w:spacing w:val="-3"/>
          <w:sz w:val="20"/>
          <w:szCs w:val="20"/>
        </w:rPr>
        <w:t>EL CIO PAGARÁ ÚNICAMENTE EL MONTO DEL IMPUESTO AL VALOR AGREGADO DE CONFORMIDAD CON LO ESTABLECIDO EN LA LEY DE LA MATERIA, POR LO QUE ÉSTE DEBERÁ DESGLOSARSE POR SEPARADO DENTRO DE LA FACTURA QUE SE PRESENTE PARA COBRO.</w:t>
      </w:r>
    </w:p>
    <w:p w14:paraId="6733E13F" w14:textId="77777777" w:rsidR="00057BCD" w:rsidRPr="003B078F" w:rsidRDefault="00057BCD" w:rsidP="6253B63D">
      <w:pPr>
        <w:tabs>
          <w:tab w:val="left" w:pos="0"/>
          <w:tab w:val="left" w:pos="1800"/>
          <w:tab w:val="left" w:pos="6480"/>
        </w:tabs>
        <w:suppressAutoHyphens/>
        <w:ind w:left="720"/>
        <w:jc w:val="both"/>
        <w:rPr>
          <w:rFonts w:asciiTheme="minorHAnsi" w:hAnsiTheme="minorHAnsi" w:cs="Arial"/>
          <w:spacing w:val="-3"/>
          <w:sz w:val="20"/>
          <w:szCs w:val="20"/>
        </w:rPr>
      </w:pPr>
    </w:p>
    <w:p w14:paraId="4C55289E" w14:textId="77777777" w:rsidR="00057BCD" w:rsidRPr="003B078F" w:rsidRDefault="00137C25" w:rsidP="6253B63D">
      <w:pPr>
        <w:tabs>
          <w:tab w:val="left" w:pos="0"/>
          <w:tab w:val="left" w:pos="1440"/>
          <w:tab w:val="left" w:pos="6480"/>
        </w:tabs>
        <w:suppressAutoHyphens/>
        <w:ind w:left="1800" w:hanging="1800"/>
        <w:jc w:val="both"/>
        <w:rPr>
          <w:rFonts w:asciiTheme="minorHAnsi" w:hAnsiTheme="minorHAnsi" w:cs="Arial"/>
          <w:spacing w:val="-3"/>
          <w:sz w:val="20"/>
          <w:szCs w:val="20"/>
        </w:rPr>
      </w:pPr>
      <w:r w:rsidRPr="003B078F">
        <w:rPr>
          <w:rFonts w:asciiTheme="minorHAnsi" w:hAnsiTheme="minorHAnsi" w:cs="Arial"/>
          <w:spacing w:val="-3"/>
          <w:sz w:val="20"/>
          <w:szCs w:val="20"/>
        </w:rPr>
        <w:t>DÉCIMA</w:t>
      </w:r>
      <w:r w:rsidRPr="003B078F">
        <w:rPr>
          <w:rFonts w:asciiTheme="minorHAnsi" w:hAnsiTheme="minorHAnsi" w:cs="Arial"/>
          <w:spacing w:val="-3"/>
          <w:sz w:val="20"/>
          <w:szCs w:val="20"/>
        </w:rPr>
        <w:tab/>
      </w:r>
      <w:r w:rsidRPr="003B078F">
        <w:rPr>
          <w:rFonts w:asciiTheme="minorHAnsi" w:hAnsiTheme="minorHAnsi" w:cs="Arial"/>
          <w:spacing w:val="-3"/>
          <w:sz w:val="20"/>
          <w:szCs w:val="20"/>
        </w:rPr>
        <w:tab/>
      </w:r>
    </w:p>
    <w:p w14:paraId="7A042377" w14:textId="77777777" w:rsidR="00057BCD" w:rsidRPr="003B078F" w:rsidRDefault="00137C25" w:rsidP="6253B63D">
      <w:pPr>
        <w:tabs>
          <w:tab w:val="left" w:pos="0"/>
          <w:tab w:val="left" w:pos="1800"/>
          <w:tab w:val="left" w:pos="6480"/>
        </w:tabs>
        <w:suppressAutoHyphens/>
        <w:jc w:val="both"/>
        <w:rPr>
          <w:rFonts w:asciiTheme="minorHAnsi" w:hAnsiTheme="minorHAnsi" w:cs="Arial"/>
          <w:spacing w:val="-3"/>
          <w:sz w:val="20"/>
          <w:szCs w:val="20"/>
        </w:rPr>
      </w:pPr>
      <w:r w:rsidRPr="003B078F">
        <w:rPr>
          <w:rFonts w:asciiTheme="minorHAnsi" w:hAnsiTheme="minorHAnsi" w:cs="Arial"/>
          <w:spacing w:val="-3"/>
          <w:sz w:val="20"/>
          <w:szCs w:val="20"/>
        </w:rPr>
        <w:t>SÉPTIMA.- TERMINACIÓN ANTICIPADA:</w:t>
      </w:r>
    </w:p>
    <w:p w14:paraId="0BD185EB" w14:textId="77777777" w:rsidR="00057BCD" w:rsidRPr="004A5541" w:rsidRDefault="00137C25" w:rsidP="6253B63D">
      <w:pPr>
        <w:tabs>
          <w:tab w:val="left" w:pos="0"/>
          <w:tab w:val="left" w:pos="1418"/>
          <w:tab w:val="left" w:pos="6480"/>
        </w:tabs>
        <w:suppressAutoHyphens/>
        <w:ind w:left="720"/>
        <w:jc w:val="both"/>
        <w:rPr>
          <w:rFonts w:asciiTheme="minorHAnsi" w:hAnsiTheme="minorHAnsi" w:cs="Arial"/>
          <w:spacing w:val="-3"/>
          <w:sz w:val="20"/>
          <w:szCs w:val="20"/>
        </w:rPr>
      </w:pPr>
      <w:r w:rsidRPr="003B078F">
        <w:rPr>
          <w:rFonts w:asciiTheme="minorHAnsi" w:hAnsiTheme="minorHAnsi" w:cs="Arial"/>
          <w:spacing w:val="-3"/>
          <w:sz w:val="20"/>
          <w:szCs w:val="20"/>
        </w:rPr>
        <w:t>CON BASE EN LO PREVISTO EN EL ARTÍCULO 54 BIS DE LA LEY DE ADQUISICIONES, ARRENDAMIENTOS Y SERVICIOS DEL SECTOR PÚBLICO, EL CIO PODRÁ DAR POR TERMINADO ANTICIPADAMENTE EL PRESENTE CONTRATO CUANDO CONCURRAN RAZONES DE INTERÉS GENERAL; EXISTAN CAUSAS JUSTIFICADAS QUE EXTINGA LA NECESIDAD DE LOS BIENES, Y SE DEMUESTRE QUE DE CONTINUAR CON LAS OBLIGACIONES PACTADAS SE OCASIONARÍA UN DAÑO O PERJUICIO GRAVE AL ESTADO, SUSTENTANDO MEDIANTE DICTAMEN QUE PRECISE LAS RAZONES O LAS CAUSAS JUSTIFICADAS QUE DEN ORIGEN A</w:t>
      </w:r>
      <w:r w:rsidRPr="6253B63D">
        <w:rPr>
          <w:rFonts w:asciiTheme="minorHAnsi" w:hAnsiTheme="minorHAnsi" w:cs="Arial"/>
          <w:spacing w:val="-3"/>
          <w:sz w:val="20"/>
          <w:szCs w:val="20"/>
        </w:rPr>
        <w:t xml:space="preserve"> LA MISMA.</w:t>
      </w:r>
    </w:p>
    <w:p w14:paraId="000B3B40" w14:textId="77777777" w:rsidR="00057BCD" w:rsidRPr="004A5541" w:rsidRDefault="00057BCD" w:rsidP="6253B63D">
      <w:pPr>
        <w:tabs>
          <w:tab w:val="left" w:pos="0"/>
          <w:tab w:val="left" w:pos="1418"/>
          <w:tab w:val="left" w:pos="6480"/>
        </w:tabs>
        <w:suppressAutoHyphens/>
        <w:ind w:left="720"/>
        <w:jc w:val="both"/>
        <w:rPr>
          <w:rFonts w:asciiTheme="minorHAnsi" w:hAnsiTheme="minorHAnsi" w:cs="Arial"/>
          <w:spacing w:val="-3"/>
          <w:sz w:val="20"/>
          <w:szCs w:val="20"/>
        </w:rPr>
      </w:pPr>
    </w:p>
    <w:p w14:paraId="49ECC68A" w14:textId="77777777" w:rsidR="00B26026" w:rsidRPr="003B078F" w:rsidRDefault="00B26026" w:rsidP="00057BCD">
      <w:pPr>
        <w:tabs>
          <w:tab w:val="left" w:pos="0"/>
          <w:tab w:val="left" w:pos="1418"/>
          <w:tab w:val="left" w:pos="6480"/>
        </w:tabs>
        <w:suppressAutoHyphens/>
        <w:ind w:left="720"/>
        <w:jc w:val="both"/>
        <w:rPr>
          <w:rFonts w:asciiTheme="minorHAnsi" w:hAnsiTheme="minorHAnsi" w:cs="Arial"/>
          <w:spacing w:val="-3"/>
          <w:sz w:val="20"/>
          <w:szCs w:val="20"/>
        </w:rPr>
      </w:pPr>
    </w:p>
    <w:p w14:paraId="1B897022" w14:textId="77777777" w:rsidR="00057BCD" w:rsidRPr="003B078F" w:rsidRDefault="00137C25" w:rsidP="6253B63D">
      <w:pPr>
        <w:tabs>
          <w:tab w:val="left" w:pos="0"/>
          <w:tab w:val="left" w:pos="1800"/>
          <w:tab w:val="left" w:pos="6480"/>
        </w:tabs>
        <w:suppressAutoHyphens/>
        <w:ind w:left="720" w:hanging="720"/>
        <w:jc w:val="both"/>
        <w:rPr>
          <w:rFonts w:asciiTheme="minorHAnsi" w:hAnsiTheme="minorHAnsi" w:cs="Arial"/>
          <w:spacing w:val="-3"/>
          <w:sz w:val="20"/>
          <w:szCs w:val="20"/>
        </w:rPr>
      </w:pPr>
      <w:r w:rsidRPr="003B078F">
        <w:rPr>
          <w:rFonts w:asciiTheme="minorHAnsi" w:hAnsiTheme="minorHAnsi" w:cs="Arial"/>
          <w:spacing w:val="-3"/>
          <w:sz w:val="20"/>
          <w:szCs w:val="20"/>
        </w:rPr>
        <w:t xml:space="preserve">DÉCIMA </w:t>
      </w:r>
    </w:p>
    <w:p w14:paraId="029F7ADB" w14:textId="77777777" w:rsidR="00057BCD" w:rsidRPr="003B078F" w:rsidRDefault="00137C25" w:rsidP="6253B63D">
      <w:pPr>
        <w:tabs>
          <w:tab w:val="left" w:pos="0"/>
          <w:tab w:val="left" w:pos="1418"/>
          <w:tab w:val="left" w:pos="6480"/>
        </w:tabs>
        <w:suppressAutoHyphens/>
        <w:ind w:left="1800" w:hanging="1800"/>
        <w:jc w:val="both"/>
        <w:rPr>
          <w:rFonts w:asciiTheme="minorHAnsi" w:hAnsiTheme="minorHAnsi" w:cs="Arial"/>
          <w:spacing w:val="-3"/>
          <w:sz w:val="20"/>
          <w:szCs w:val="20"/>
        </w:rPr>
      </w:pPr>
      <w:r w:rsidRPr="003B078F">
        <w:rPr>
          <w:rFonts w:asciiTheme="minorHAnsi" w:hAnsiTheme="minorHAnsi" w:cs="Arial"/>
          <w:spacing w:val="-3"/>
          <w:sz w:val="20"/>
          <w:szCs w:val="20"/>
        </w:rPr>
        <w:t>OCTAVA.-</w:t>
      </w:r>
      <w:r w:rsidRPr="003B078F">
        <w:rPr>
          <w:rFonts w:asciiTheme="minorHAnsi" w:hAnsiTheme="minorHAnsi" w:cs="Arial"/>
          <w:spacing w:val="-3"/>
          <w:sz w:val="20"/>
          <w:szCs w:val="20"/>
        </w:rPr>
        <w:tab/>
        <w:t>ANTICIPOS</w:t>
      </w:r>
    </w:p>
    <w:p w14:paraId="3B38E75F" w14:textId="77777777" w:rsidR="00057BCD" w:rsidRPr="003B078F" w:rsidRDefault="00057BCD" w:rsidP="6253B63D">
      <w:pPr>
        <w:tabs>
          <w:tab w:val="left" w:pos="0"/>
          <w:tab w:val="left" w:pos="1418"/>
          <w:tab w:val="left" w:pos="6480"/>
        </w:tabs>
        <w:suppressAutoHyphens/>
        <w:ind w:left="720"/>
        <w:jc w:val="both"/>
        <w:rPr>
          <w:rFonts w:asciiTheme="minorHAnsi" w:hAnsiTheme="minorHAnsi" w:cs="Arial"/>
          <w:spacing w:val="-3"/>
          <w:sz w:val="20"/>
          <w:szCs w:val="20"/>
        </w:rPr>
      </w:pPr>
    </w:p>
    <w:p w14:paraId="1110E9C1" w14:textId="77777777" w:rsidR="00057BCD" w:rsidRPr="003B078F" w:rsidRDefault="00137C25" w:rsidP="6253B63D">
      <w:pPr>
        <w:tabs>
          <w:tab w:val="left" w:pos="0"/>
          <w:tab w:val="left" w:pos="1418"/>
          <w:tab w:val="left" w:pos="6480"/>
        </w:tabs>
        <w:suppressAutoHyphens/>
        <w:ind w:left="720"/>
        <w:jc w:val="both"/>
        <w:rPr>
          <w:rFonts w:asciiTheme="minorHAnsi" w:hAnsiTheme="minorHAnsi" w:cs="Arial"/>
          <w:spacing w:val="-3"/>
          <w:sz w:val="20"/>
          <w:szCs w:val="20"/>
        </w:rPr>
      </w:pPr>
      <w:r w:rsidRPr="003B078F">
        <w:rPr>
          <w:rFonts w:asciiTheme="minorHAnsi" w:hAnsiTheme="minorHAnsi" w:cs="Arial"/>
          <w:spacing w:val="-3"/>
          <w:sz w:val="20"/>
          <w:szCs w:val="20"/>
        </w:rPr>
        <w:t xml:space="preserve">EL CIO NO OTORGARÁ ANTICIPOS A </w:t>
      </w:r>
      <w:r w:rsidRPr="003B078F">
        <w:rPr>
          <w:rFonts w:asciiTheme="minorHAnsi" w:hAnsiTheme="minorHAnsi" w:cs="Arial"/>
          <w:snapToGrid w:val="0"/>
          <w:sz w:val="20"/>
          <w:szCs w:val="20"/>
        </w:rPr>
        <w:t xml:space="preserve">EL PROVEEDOR. </w:t>
      </w:r>
    </w:p>
    <w:p w14:paraId="50E44B1B" w14:textId="77777777" w:rsidR="00057BCD" w:rsidRPr="003B078F" w:rsidRDefault="00057BCD" w:rsidP="00057BCD">
      <w:pPr>
        <w:tabs>
          <w:tab w:val="left" w:pos="0"/>
          <w:tab w:val="left" w:pos="1418"/>
          <w:tab w:val="left" w:pos="6480"/>
        </w:tabs>
        <w:suppressAutoHyphens/>
        <w:ind w:left="720"/>
        <w:jc w:val="both"/>
        <w:rPr>
          <w:rFonts w:asciiTheme="minorHAnsi" w:hAnsiTheme="minorHAnsi" w:cs="Arial"/>
          <w:spacing w:val="-3"/>
          <w:sz w:val="20"/>
          <w:szCs w:val="20"/>
        </w:rPr>
      </w:pPr>
    </w:p>
    <w:p w14:paraId="61223B46" w14:textId="77777777" w:rsidR="00057BCD" w:rsidRPr="003B078F" w:rsidRDefault="00137C25" w:rsidP="6253B63D">
      <w:pPr>
        <w:tabs>
          <w:tab w:val="left" w:pos="0"/>
          <w:tab w:val="left" w:pos="1800"/>
          <w:tab w:val="left" w:pos="6480"/>
        </w:tabs>
        <w:suppressAutoHyphens/>
        <w:ind w:left="720" w:hanging="720"/>
        <w:jc w:val="both"/>
        <w:rPr>
          <w:rFonts w:asciiTheme="minorHAnsi" w:hAnsiTheme="minorHAnsi" w:cs="Arial"/>
          <w:spacing w:val="-3"/>
          <w:sz w:val="20"/>
          <w:szCs w:val="20"/>
        </w:rPr>
      </w:pPr>
      <w:r w:rsidRPr="003B078F">
        <w:rPr>
          <w:rFonts w:asciiTheme="minorHAnsi" w:hAnsiTheme="minorHAnsi" w:cs="Arial"/>
          <w:spacing w:val="-3"/>
          <w:sz w:val="20"/>
          <w:szCs w:val="20"/>
        </w:rPr>
        <w:t xml:space="preserve">DÉCIMA </w:t>
      </w:r>
    </w:p>
    <w:p w14:paraId="7948DEEB" w14:textId="77777777" w:rsidR="00057BCD" w:rsidRPr="003B078F" w:rsidRDefault="00137C25" w:rsidP="6253B63D">
      <w:pPr>
        <w:tabs>
          <w:tab w:val="left" w:pos="0"/>
          <w:tab w:val="left" w:pos="1418"/>
          <w:tab w:val="left" w:pos="6480"/>
        </w:tabs>
        <w:suppressAutoHyphens/>
        <w:ind w:left="1418" w:hanging="1418"/>
        <w:jc w:val="both"/>
        <w:rPr>
          <w:rFonts w:asciiTheme="minorHAnsi" w:hAnsiTheme="minorHAnsi" w:cs="Arial"/>
          <w:spacing w:val="-3"/>
          <w:sz w:val="20"/>
          <w:szCs w:val="20"/>
        </w:rPr>
      </w:pPr>
      <w:r w:rsidRPr="003B078F">
        <w:rPr>
          <w:rFonts w:asciiTheme="minorHAnsi" w:hAnsiTheme="minorHAnsi" w:cs="Arial"/>
          <w:spacing w:val="-3"/>
          <w:sz w:val="20"/>
          <w:szCs w:val="20"/>
        </w:rPr>
        <w:t>NOVENA.-</w:t>
      </w:r>
      <w:r w:rsidRPr="003B078F">
        <w:rPr>
          <w:rFonts w:asciiTheme="minorHAnsi" w:hAnsiTheme="minorHAnsi" w:cs="Arial"/>
          <w:spacing w:val="-3"/>
          <w:sz w:val="20"/>
          <w:szCs w:val="20"/>
        </w:rPr>
        <w:tab/>
        <w:t xml:space="preserve">    RESCISIÓN ADMINISTRATIVA</w:t>
      </w:r>
    </w:p>
    <w:p w14:paraId="7B9CCC30" w14:textId="77777777" w:rsidR="00057BCD" w:rsidRPr="003B078F" w:rsidRDefault="00057BCD" w:rsidP="6253B63D">
      <w:pPr>
        <w:tabs>
          <w:tab w:val="left" w:pos="0"/>
          <w:tab w:val="left" w:pos="1418"/>
          <w:tab w:val="left" w:pos="6480"/>
        </w:tabs>
        <w:suppressAutoHyphens/>
        <w:ind w:left="720"/>
        <w:jc w:val="both"/>
        <w:rPr>
          <w:rFonts w:asciiTheme="minorHAnsi" w:hAnsiTheme="minorHAnsi" w:cs="Arial"/>
          <w:spacing w:val="-3"/>
          <w:sz w:val="20"/>
          <w:szCs w:val="20"/>
        </w:rPr>
      </w:pPr>
    </w:p>
    <w:p w14:paraId="49524027" w14:textId="77777777" w:rsidR="00057BCD" w:rsidRPr="003B078F" w:rsidRDefault="6253B63D" w:rsidP="6253B63D">
      <w:pPr>
        <w:pStyle w:val="Sangradetextonormal"/>
        <w:ind w:left="720"/>
        <w:rPr>
          <w:rFonts w:asciiTheme="minorHAnsi" w:hAnsiTheme="minorHAnsi" w:cs="Arial"/>
          <w:b/>
          <w:bCs/>
          <w:sz w:val="20"/>
          <w:szCs w:val="20"/>
        </w:rPr>
      </w:pPr>
      <w:r w:rsidRPr="003B078F">
        <w:rPr>
          <w:rFonts w:asciiTheme="minorHAnsi" w:hAnsiTheme="minorHAnsi" w:cs="Arial"/>
          <w:sz w:val="20"/>
          <w:szCs w:val="20"/>
        </w:rPr>
        <w:t>EL CIO PODRÁ, EN TÉRMINOS DEL ARTÍCULO 54 DE LA LEY DE ADQUISICIONES, ARRENDAMIENTOS Y SERVICIOS DEL SECTOR PÚBLICO, RESCINDIR ADMINISTRATIVAMENTE EL CONTRATO POR CUALQUIERA DE LAS SIGUIENTES CAUSAS:</w:t>
      </w:r>
    </w:p>
    <w:p w14:paraId="7373F59A" w14:textId="77777777" w:rsidR="00057BCD" w:rsidRPr="003B078F" w:rsidRDefault="00057BCD" w:rsidP="6253B63D">
      <w:pPr>
        <w:pStyle w:val="Sangradetextonormal"/>
        <w:ind w:left="720"/>
        <w:rPr>
          <w:rFonts w:asciiTheme="minorHAnsi" w:hAnsiTheme="minorHAnsi" w:cs="Arial"/>
          <w:b/>
          <w:bCs/>
          <w:sz w:val="20"/>
          <w:szCs w:val="20"/>
        </w:rPr>
      </w:pPr>
    </w:p>
    <w:p w14:paraId="42A20231" w14:textId="77777777" w:rsidR="00057BCD" w:rsidRPr="003B078F" w:rsidRDefault="6253B63D" w:rsidP="6253B63D">
      <w:pPr>
        <w:pStyle w:val="Sangradetextonormal"/>
        <w:numPr>
          <w:ilvl w:val="0"/>
          <w:numId w:val="54"/>
        </w:numPr>
        <w:rPr>
          <w:rFonts w:asciiTheme="minorHAnsi" w:hAnsiTheme="minorHAnsi" w:cs="Arial"/>
          <w:b/>
          <w:bCs/>
          <w:sz w:val="20"/>
          <w:szCs w:val="20"/>
        </w:rPr>
      </w:pPr>
      <w:r w:rsidRPr="003B078F">
        <w:rPr>
          <w:rFonts w:asciiTheme="minorHAnsi" w:hAnsiTheme="minorHAnsi" w:cs="Arial"/>
          <w:sz w:val="20"/>
          <w:szCs w:val="20"/>
        </w:rPr>
        <w:t>CUANDO EL PROVEEDOR NO PRESENTE LA FIANZA EN LOS TÉRMINOS ESTABLECIDOS EN LA CLÁUSULA SÉPTIMA DE ESTE CONTRATO.</w:t>
      </w:r>
    </w:p>
    <w:p w14:paraId="5C3AE558" w14:textId="77777777" w:rsidR="00057BCD" w:rsidRPr="003B078F" w:rsidRDefault="00137C25" w:rsidP="6253B63D">
      <w:pPr>
        <w:pStyle w:val="Sangradetextonormal"/>
        <w:numPr>
          <w:ilvl w:val="0"/>
          <w:numId w:val="54"/>
        </w:numPr>
        <w:rPr>
          <w:rFonts w:asciiTheme="minorHAnsi" w:hAnsiTheme="minorHAnsi" w:cs="Arial"/>
          <w:b/>
          <w:bCs/>
          <w:sz w:val="20"/>
          <w:szCs w:val="20"/>
        </w:rPr>
      </w:pPr>
      <w:r w:rsidRPr="003B078F">
        <w:rPr>
          <w:rFonts w:asciiTheme="minorHAnsi" w:hAnsiTheme="minorHAnsi" w:cs="Arial"/>
          <w:sz w:val="20"/>
          <w:szCs w:val="20"/>
        </w:rPr>
        <w:t xml:space="preserve">CUANDO </w:t>
      </w:r>
      <w:r w:rsidRPr="003B078F">
        <w:rPr>
          <w:rFonts w:asciiTheme="minorHAnsi" w:hAnsiTheme="minorHAnsi" w:cs="Arial"/>
          <w:spacing w:val="-3"/>
          <w:sz w:val="20"/>
          <w:szCs w:val="20"/>
        </w:rPr>
        <w:t xml:space="preserve">EL PROVEEDOR </w:t>
      </w:r>
      <w:r w:rsidRPr="003B078F">
        <w:rPr>
          <w:rFonts w:asciiTheme="minorHAnsi" w:hAnsiTheme="minorHAnsi" w:cs="Arial"/>
          <w:sz w:val="20"/>
          <w:szCs w:val="20"/>
        </w:rPr>
        <w:t xml:space="preserve"> NO SUMINISTRE LOS SERVICIOS A QUE SE REFIERE ESTE CONTRATO Y SUS ANEXOS, DE CONFORMIDAD CON LO ESTIPULADO EN EL MISMO.</w:t>
      </w:r>
    </w:p>
    <w:p w14:paraId="5A7D4F1D" w14:textId="77777777" w:rsidR="00057BCD" w:rsidRPr="003B078F" w:rsidRDefault="00137C25" w:rsidP="6253B63D">
      <w:pPr>
        <w:pStyle w:val="Sangradetextonormal"/>
        <w:numPr>
          <w:ilvl w:val="0"/>
          <w:numId w:val="54"/>
        </w:numPr>
        <w:rPr>
          <w:rFonts w:asciiTheme="minorHAnsi" w:hAnsiTheme="minorHAnsi" w:cs="Arial"/>
          <w:b/>
          <w:bCs/>
          <w:sz w:val="20"/>
          <w:szCs w:val="20"/>
        </w:rPr>
      </w:pPr>
      <w:r w:rsidRPr="003B078F">
        <w:rPr>
          <w:rFonts w:asciiTheme="minorHAnsi" w:hAnsiTheme="minorHAnsi" w:cs="Arial"/>
          <w:sz w:val="20"/>
          <w:szCs w:val="20"/>
        </w:rPr>
        <w:t xml:space="preserve">CUANDO </w:t>
      </w:r>
      <w:r w:rsidRPr="003B078F">
        <w:rPr>
          <w:rFonts w:asciiTheme="minorHAnsi" w:hAnsiTheme="minorHAnsi" w:cs="Arial"/>
          <w:spacing w:val="-3"/>
          <w:sz w:val="20"/>
          <w:szCs w:val="20"/>
        </w:rPr>
        <w:t xml:space="preserve">EL PROVEEDOR </w:t>
      </w:r>
      <w:r w:rsidRPr="003B078F">
        <w:rPr>
          <w:rFonts w:asciiTheme="minorHAnsi" w:hAnsiTheme="minorHAnsi" w:cs="Arial"/>
          <w:sz w:val="20"/>
          <w:szCs w:val="20"/>
        </w:rPr>
        <w:t>ADJUDICADO SUBCONTRATE O CEDA LA TOTALIDAD O PARTE DEL COMPROMISO OBJETO DEL CONTRATO O DE LOS DERECHOS DERIVADOS DEL MISMO, EXCEPTO LOS DERECHOS DE COBRO.</w:t>
      </w:r>
    </w:p>
    <w:p w14:paraId="1450E5D4" w14:textId="77777777" w:rsidR="00057BCD" w:rsidRPr="003B078F" w:rsidRDefault="6253B63D" w:rsidP="6253B63D">
      <w:pPr>
        <w:pStyle w:val="Sangradetextonormal"/>
        <w:numPr>
          <w:ilvl w:val="0"/>
          <w:numId w:val="54"/>
        </w:numPr>
        <w:rPr>
          <w:rFonts w:asciiTheme="minorHAnsi" w:hAnsiTheme="minorHAnsi" w:cs="Arial"/>
          <w:b/>
          <w:bCs/>
          <w:sz w:val="20"/>
          <w:szCs w:val="20"/>
        </w:rPr>
      </w:pPr>
      <w:r w:rsidRPr="003B078F">
        <w:rPr>
          <w:rFonts w:asciiTheme="minorHAnsi" w:hAnsiTheme="minorHAnsi" w:cs="Arial"/>
          <w:sz w:val="20"/>
          <w:szCs w:val="20"/>
        </w:rPr>
        <w:t>CUANDO NO SE DÉ CUMPLIMIENTO A LOS REQUISITOS ESTABLECIDOS EN EL CONTRATO.</w:t>
      </w:r>
    </w:p>
    <w:p w14:paraId="7E8DA4C4" w14:textId="77777777" w:rsidR="00057BCD" w:rsidRPr="003B078F" w:rsidRDefault="00057BCD" w:rsidP="6253B63D">
      <w:pPr>
        <w:pStyle w:val="Sangradetextonormal"/>
        <w:ind w:left="720"/>
        <w:rPr>
          <w:rFonts w:asciiTheme="minorHAnsi" w:hAnsiTheme="minorHAnsi" w:cs="Arial"/>
          <w:b/>
          <w:bCs/>
          <w:sz w:val="20"/>
          <w:szCs w:val="20"/>
        </w:rPr>
      </w:pPr>
    </w:p>
    <w:p w14:paraId="1AF70098" w14:textId="77777777" w:rsidR="00057BCD" w:rsidRPr="003B078F" w:rsidRDefault="6253B63D" w:rsidP="6253B63D">
      <w:pPr>
        <w:pStyle w:val="Sangradetextonormal"/>
        <w:ind w:left="720"/>
        <w:rPr>
          <w:rFonts w:asciiTheme="minorHAnsi" w:hAnsiTheme="minorHAnsi" w:cs="Arial"/>
          <w:b/>
          <w:bCs/>
          <w:sz w:val="20"/>
          <w:szCs w:val="20"/>
        </w:rPr>
      </w:pPr>
      <w:r w:rsidRPr="003B078F">
        <w:rPr>
          <w:rFonts w:asciiTheme="minorHAnsi" w:hAnsiTheme="minorHAnsi" w:cs="Arial"/>
          <w:sz w:val="20"/>
          <w:szCs w:val="20"/>
        </w:rPr>
        <w:t>EL CIO PODRÁ OPTAR ENTRE EXIGIR EL CUMPLIMIENTO DEL CONTRATO APLICANDO LAS PENAS CONVENCIONALES POR ATRASOS Y/O LAS DEDUCCIONES POR INCUMPLIMIENTO PARCIAL O DEFICIENTE, O BIEN, PODRÁ INICIAR EL PROCEDIMIENTO DE RESCISIÓN ADMINISTRATIVA CORRESPONDIENTE.</w:t>
      </w:r>
    </w:p>
    <w:p w14:paraId="10DE97C5" w14:textId="77777777" w:rsidR="00057BCD" w:rsidRPr="003B078F" w:rsidRDefault="00057BCD" w:rsidP="6253B63D">
      <w:pPr>
        <w:tabs>
          <w:tab w:val="left" w:pos="0"/>
          <w:tab w:val="left" w:pos="1418"/>
          <w:tab w:val="left" w:pos="6480"/>
        </w:tabs>
        <w:suppressAutoHyphens/>
        <w:ind w:left="720"/>
        <w:jc w:val="both"/>
        <w:rPr>
          <w:rFonts w:asciiTheme="minorHAnsi" w:hAnsiTheme="minorHAnsi" w:cs="Arial"/>
          <w:spacing w:val="-3"/>
          <w:sz w:val="20"/>
          <w:szCs w:val="20"/>
          <w:lang w:val="es-MX"/>
        </w:rPr>
      </w:pPr>
    </w:p>
    <w:p w14:paraId="46711E28" w14:textId="77777777" w:rsidR="00057BCD" w:rsidRPr="003B078F" w:rsidRDefault="00137C25" w:rsidP="6253B63D">
      <w:pPr>
        <w:tabs>
          <w:tab w:val="left" w:pos="0"/>
          <w:tab w:val="left" w:pos="1418"/>
          <w:tab w:val="left" w:pos="6480"/>
        </w:tabs>
        <w:suppressAutoHyphens/>
        <w:ind w:left="720"/>
        <w:jc w:val="both"/>
        <w:rPr>
          <w:rFonts w:asciiTheme="minorHAnsi" w:hAnsiTheme="minorHAnsi" w:cs="Arial"/>
          <w:spacing w:val="-3"/>
          <w:sz w:val="20"/>
          <w:szCs w:val="20"/>
        </w:rPr>
      </w:pPr>
      <w:r w:rsidRPr="003B078F">
        <w:rPr>
          <w:rFonts w:asciiTheme="minorHAnsi" w:hAnsiTheme="minorHAnsi" w:cs="Arial"/>
          <w:spacing w:val="-3"/>
          <w:sz w:val="20"/>
          <w:szCs w:val="20"/>
        </w:rPr>
        <w:t>CUANDO EL CIO DETERMINE RESCINDIR EL CONTRATO, DICHA RESCISIÓN OPERARÁ DE PLENO DERECHO Y SIN NECESIDAD DE DECLARACIÓN JUDICIAL, BASTANDO PARA ELLO QUE SE CUMPLA EL PROCEDIMIENTO QUE SE ESTABLECE EN EL PÁRRAFO SIGUIENTE.</w:t>
      </w:r>
    </w:p>
    <w:p w14:paraId="7C9ECA35" w14:textId="77777777" w:rsidR="00057BCD" w:rsidRPr="003B078F" w:rsidRDefault="00057BCD" w:rsidP="6253B63D">
      <w:pPr>
        <w:tabs>
          <w:tab w:val="left" w:pos="0"/>
          <w:tab w:val="left" w:pos="1418"/>
          <w:tab w:val="left" w:pos="6480"/>
        </w:tabs>
        <w:suppressAutoHyphens/>
        <w:ind w:left="720"/>
        <w:jc w:val="both"/>
        <w:rPr>
          <w:rFonts w:asciiTheme="minorHAnsi" w:hAnsiTheme="minorHAnsi" w:cs="Arial"/>
          <w:spacing w:val="-3"/>
          <w:sz w:val="20"/>
          <w:szCs w:val="20"/>
        </w:rPr>
      </w:pPr>
    </w:p>
    <w:p w14:paraId="72C03FBF" w14:textId="77777777" w:rsidR="00057BCD" w:rsidRPr="003B078F" w:rsidRDefault="00137C25" w:rsidP="6253B63D">
      <w:pPr>
        <w:tabs>
          <w:tab w:val="left" w:pos="0"/>
          <w:tab w:val="left" w:pos="1418"/>
          <w:tab w:val="left" w:pos="6480"/>
        </w:tabs>
        <w:suppressAutoHyphens/>
        <w:ind w:left="720"/>
        <w:jc w:val="both"/>
        <w:rPr>
          <w:rFonts w:asciiTheme="minorHAnsi" w:hAnsiTheme="minorHAnsi" w:cs="Arial"/>
          <w:spacing w:val="-3"/>
          <w:sz w:val="20"/>
          <w:szCs w:val="20"/>
        </w:rPr>
      </w:pPr>
      <w:r w:rsidRPr="003B078F">
        <w:rPr>
          <w:rFonts w:asciiTheme="minorHAnsi" w:hAnsiTheme="minorHAnsi" w:cs="Arial"/>
          <w:spacing w:val="-3"/>
          <w:sz w:val="20"/>
          <w:szCs w:val="20"/>
        </w:rPr>
        <w:t xml:space="preserve">EL CIO COMUNICARÁ LA RESCISIÓN DEL CONTRATO EN FORMA FEHACIENTE Y POR ESCRITO A EL PROVEEDOR, A FIN DE QUE ÉSTE, DENTRO DEL TÉRMINO DE 5 (CINCO) DÍAS HÁBILES, CONTADOS A PARTIR DE LA FECHA EN QUE RECIBA LA NOTIFICACIÓN DE LA RESCISIÓN, EXPONGA POR ESCRITO LO QUE A SU DERECHO CONVENGA, Y APORTE, EN SU CASO, LAS PRUEBAS QUE ESTIME PERTINENTES. </w:t>
      </w:r>
    </w:p>
    <w:p w14:paraId="545A8330" w14:textId="77777777" w:rsidR="00057BCD" w:rsidRPr="003B078F" w:rsidRDefault="00057BCD" w:rsidP="6253B63D">
      <w:pPr>
        <w:tabs>
          <w:tab w:val="left" w:pos="0"/>
          <w:tab w:val="left" w:pos="1800"/>
          <w:tab w:val="left" w:pos="6480"/>
        </w:tabs>
        <w:suppressAutoHyphens/>
        <w:ind w:left="720"/>
        <w:jc w:val="both"/>
        <w:rPr>
          <w:rFonts w:asciiTheme="minorHAnsi" w:hAnsiTheme="minorHAnsi" w:cs="Arial"/>
          <w:spacing w:val="-3"/>
          <w:sz w:val="20"/>
          <w:szCs w:val="20"/>
        </w:rPr>
      </w:pPr>
    </w:p>
    <w:p w14:paraId="2F67AB92" w14:textId="77777777" w:rsidR="00057BCD" w:rsidRPr="003B078F" w:rsidRDefault="00137C25" w:rsidP="6253B63D">
      <w:pPr>
        <w:tabs>
          <w:tab w:val="left" w:pos="0"/>
          <w:tab w:val="left" w:pos="1800"/>
          <w:tab w:val="left" w:pos="6480"/>
        </w:tabs>
        <w:suppressAutoHyphens/>
        <w:ind w:left="720"/>
        <w:jc w:val="both"/>
        <w:rPr>
          <w:rFonts w:asciiTheme="minorHAnsi" w:hAnsiTheme="minorHAnsi" w:cs="Arial"/>
          <w:spacing w:val="-3"/>
          <w:sz w:val="20"/>
          <w:szCs w:val="20"/>
        </w:rPr>
      </w:pPr>
      <w:r w:rsidRPr="003B078F">
        <w:rPr>
          <w:rFonts w:asciiTheme="minorHAnsi" w:hAnsiTheme="minorHAnsi" w:cs="Arial"/>
          <w:spacing w:val="-3"/>
          <w:sz w:val="20"/>
          <w:szCs w:val="20"/>
        </w:rPr>
        <w:t>TRANSCURRIDO EL TÉRMINO REFERIDO, EL CIO, CONSIDERANDO LOS ARGUMENTOS Y PRUEBAS QUE HUBIERA HECHO VALER EL PROVEEDOR, RESOLVERÁ Y NOTIFICARÁ A EL PROVEEDOR LO PROCEDENTE DENTRO DE LOS 15 (QUINCE) DÍAS SIGUIENTES A QUE SE PRODUZCA LA RESPUESTA DE EL PROVEEDOR. CUMPLIDO LO ANTERIOR, EL CIO PODRÁ EXIGIRLE AL MISMO EL CUMPLIMIENTO DEL CONTRATO Y EL PAGO DE LAS PENAS Y DEDUCCIONES CONVENIDAS EN EL MISMO, EN SU CASO; O BIEN, NOTIFICARLE DE MANERA FEHACIENTE SU DECISIÓN DE RESCINDIR ADMINISTRATIVAMENTE EL PRESENTE CONTRATO.</w:t>
      </w:r>
    </w:p>
    <w:p w14:paraId="372DBF6E" w14:textId="77777777" w:rsidR="00057BCD" w:rsidRPr="003B078F" w:rsidRDefault="00057BCD" w:rsidP="6253B63D">
      <w:pPr>
        <w:tabs>
          <w:tab w:val="left" w:pos="1800"/>
          <w:tab w:val="left" w:pos="6480"/>
        </w:tabs>
        <w:suppressAutoHyphens/>
        <w:ind w:left="720"/>
        <w:jc w:val="both"/>
        <w:rPr>
          <w:rFonts w:asciiTheme="minorHAnsi" w:hAnsiTheme="minorHAnsi" w:cs="Arial"/>
          <w:spacing w:val="-3"/>
          <w:sz w:val="20"/>
          <w:szCs w:val="20"/>
        </w:rPr>
      </w:pPr>
    </w:p>
    <w:p w14:paraId="7115AC0F" w14:textId="77777777" w:rsidR="00057BCD" w:rsidRPr="003B078F" w:rsidRDefault="00137C25" w:rsidP="6253B63D">
      <w:pPr>
        <w:tabs>
          <w:tab w:val="left" w:pos="0"/>
          <w:tab w:val="left" w:pos="1418"/>
          <w:tab w:val="left" w:pos="6480"/>
        </w:tabs>
        <w:suppressAutoHyphens/>
        <w:ind w:left="720"/>
        <w:jc w:val="both"/>
        <w:rPr>
          <w:rFonts w:asciiTheme="minorHAnsi" w:hAnsiTheme="minorHAnsi" w:cs="Arial"/>
          <w:spacing w:val="-3"/>
          <w:sz w:val="20"/>
          <w:szCs w:val="20"/>
        </w:rPr>
      </w:pPr>
      <w:r w:rsidRPr="003B078F">
        <w:rPr>
          <w:rFonts w:asciiTheme="minorHAnsi" w:hAnsiTheme="minorHAnsi" w:cs="Arial"/>
          <w:spacing w:val="-3"/>
          <w:sz w:val="20"/>
          <w:szCs w:val="20"/>
        </w:rPr>
        <w:t>EN CASO DE QUE EL CIO, CON BASE EN LO ESTABLECIDO EN LA LEY DE ADQUISICIONES, ARRENDAMIENTOS Y SERVICIOS DEL SECTOR PÚBLICO Y LAS DEMÁS DISPOSICIONES REGLAMENTARIAS Y ADMINISTRATIVAS APLICABLES, OPTE POR RESCINDIR EL CONTRATO POR CAUSAS IMPUTABLES A EL PROVEEDOR, SE  ABSTENDRÁ DE CUBRIR LOS IMPORTES RESULTANTES DE FACTURAS AÚN NO LIQUIDADOS, HASTA QUE SE OTORGUE EL FINIQUITO CORRESPONDIENTE, LO QUE SE EFECTUARÁ DENTRO DE LOS 30 (TREINTA) DÍAS NATURALES SIGUIENTES A LA FECHA DE NOTIFICACIÓN DE LA RESCISIÓN.</w:t>
      </w:r>
    </w:p>
    <w:p w14:paraId="6776B821" w14:textId="77777777" w:rsidR="00057BCD" w:rsidRPr="003B078F" w:rsidRDefault="00057BCD" w:rsidP="6253B63D">
      <w:pPr>
        <w:tabs>
          <w:tab w:val="left" w:pos="1440"/>
          <w:tab w:val="left" w:pos="6480"/>
        </w:tabs>
        <w:suppressAutoHyphens/>
        <w:jc w:val="both"/>
        <w:rPr>
          <w:rFonts w:asciiTheme="minorHAnsi" w:hAnsiTheme="minorHAnsi" w:cs="Arial"/>
          <w:spacing w:val="-3"/>
          <w:sz w:val="20"/>
          <w:szCs w:val="20"/>
        </w:rPr>
      </w:pPr>
    </w:p>
    <w:p w14:paraId="5082AD6B" w14:textId="77777777" w:rsidR="00057BCD" w:rsidRPr="003B078F" w:rsidRDefault="00137C25" w:rsidP="6253B63D">
      <w:pPr>
        <w:tabs>
          <w:tab w:val="left" w:pos="1440"/>
          <w:tab w:val="left" w:pos="6480"/>
        </w:tabs>
        <w:suppressAutoHyphens/>
        <w:jc w:val="both"/>
        <w:rPr>
          <w:rFonts w:asciiTheme="minorHAnsi" w:hAnsiTheme="minorHAnsi" w:cs="Arial"/>
          <w:spacing w:val="-3"/>
          <w:sz w:val="20"/>
          <w:szCs w:val="20"/>
        </w:rPr>
      </w:pPr>
      <w:r w:rsidRPr="003B078F">
        <w:rPr>
          <w:rFonts w:asciiTheme="minorHAnsi" w:hAnsiTheme="minorHAnsi" w:cs="Arial"/>
          <w:spacing w:val="-3"/>
          <w:sz w:val="20"/>
          <w:szCs w:val="20"/>
        </w:rPr>
        <w:t xml:space="preserve">VIGÉSIMA.- </w:t>
      </w:r>
      <w:r w:rsidRPr="003B078F">
        <w:rPr>
          <w:rFonts w:asciiTheme="minorHAnsi" w:hAnsiTheme="minorHAnsi" w:cs="Arial"/>
          <w:spacing w:val="-3"/>
          <w:sz w:val="20"/>
          <w:szCs w:val="20"/>
        </w:rPr>
        <w:tab/>
        <w:t xml:space="preserve">    MODIFICACIONES:</w:t>
      </w:r>
    </w:p>
    <w:p w14:paraId="4043BD22" w14:textId="77777777" w:rsidR="00057BCD" w:rsidRPr="003B078F" w:rsidRDefault="00137C25" w:rsidP="6253B63D">
      <w:pPr>
        <w:tabs>
          <w:tab w:val="left" w:pos="486"/>
        </w:tabs>
        <w:jc w:val="both"/>
        <w:rPr>
          <w:rFonts w:asciiTheme="minorHAnsi" w:hAnsiTheme="minorHAnsi" w:cs="Arial"/>
          <w:spacing w:val="-3"/>
          <w:sz w:val="20"/>
          <w:szCs w:val="20"/>
        </w:rPr>
      </w:pPr>
      <w:r w:rsidRPr="003B078F">
        <w:rPr>
          <w:rFonts w:asciiTheme="minorHAnsi" w:hAnsiTheme="minorHAnsi" w:cs="Arial"/>
          <w:spacing w:val="-3"/>
          <w:sz w:val="20"/>
          <w:szCs w:val="20"/>
        </w:rPr>
        <w:t xml:space="preserve">EL CIO Y EL PROVEEDOR CONVIENEN QUE CUALQUIER MODIFICACIÓN A ESTE CONTRATO O A SUS ANEXOS, DEBERÁ REALIZARSE POR ESCRITO MEDIANTE LA CELEBRACIÓN DEL CONVENIO CORRESPONDIENTE. ESTOS CONVENIOS DEBERÁN SER AUTORIZADOS, POR PARTE DE EL CIO, BAJO LA RESPONSABILIDAD DEL TITULAR DEL ÁREA RESPONSABLE DE LA </w:t>
      </w:r>
      <w:r w:rsidRPr="003B078F">
        <w:rPr>
          <w:rFonts w:asciiTheme="minorHAnsi" w:hAnsiTheme="minorHAnsi" w:cs="Arial"/>
          <w:spacing w:val="-3"/>
          <w:sz w:val="20"/>
          <w:szCs w:val="20"/>
        </w:rPr>
        <w:lastRenderedPageBreak/>
        <w:t xml:space="preserve">CONTRATACIÓN. NO SE OTORGARÁN ANTICIPOS PARA LOS CONVENIOS QUE SE CELEBREN, PARA MODIFICAR EL PRESENTE CONTRATO. </w:t>
      </w:r>
    </w:p>
    <w:p w14:paraId="01BBA456" w14:textId="77777777" w:rsidR="00057BCD" w:rsidRPr="003B078F" w:rsidRDefault="00057BCD" w:rsidP="6253B63D">
      <w:pPr>
        <w:tabs>
          <w:tab w:val="left" w:pos="0"/>
          <w:tab w:val="left" w:pos="1800"/>
          <w:tab w:val="left" w:pos="6480"/>
        </w:tabs>
        <w:suppressAutoHyphens/>
        <w:ind w:left="720"/>
        <w:jc w:val="both"/>
        <w:rPr>
          <w:rFonts w:asciiTheme="minorHAnsi" w:hAnsiTheme="minorHAnsi" w:cs="Arial"/>
          <w:spacing w:val="-3"/>
          <w:sz w:val="20"/>
          <w:szCs w:val="20"/>
        </w:rPr>
      </w:pPr>
    </w:p>
    <w:p w14:paraId="169C28B3" w14:textId="77777777" w:rsidR="00057BCD" w:rsidRPr="003B078F" w:rsidRDefault="00137C25" w:rsidP="6253B63D">
      <w:pPr>
        <w:tabs>
          <w:tab w:val="left" w:pos="0"/>
          <w:tab w:val="left" w:pos="1418"/>
          <w:tab w:val="left" w:pos="6480"/>
        </w:tabs>
        <w:suppressAutoHyphens/>
        <w:jc w:val="both"/>
        <w:rPr>
          <w:rFonts w:asciiTheme="minorHAnsi" w:hAnsiTheme="minorHAnsi" w:cs="Arial"/>
          <w:spacing w:val="-3"/>
          <w:sz w:val="20"/>
          <w:szCs w:val="20"/>
        </w:rPr>
      </w:pPr>
      <w:r w:rsidRPr="003B078F">
        <w:rPr>
          <w:rFonts w:asciiTheme="minorHAnsi" w:hAnsiTheme="minorHAnsi" w:cs="Arial"/>
          <w:spacing w:val="-3"/>
          <w:sz w:val="20"/>
          <w:szCs w:val="20"/>
        </w:rPr>
        <w:t xml:space="preserve">VIGÉSIMA </w:t>
      </w:r>
    </w:p>
    <w:p w14:paraId="7FD20A02" w14:textId="77777777" w:rsidR="00057BCD" w:rsidRPr="003B078F" w:rsidRDefault="00137C25" w:rsidP="6253B63D">
      <w:pPr>
        <w:tabs>
          <w:tab w:val="left" w:pos="0"/>
          <w:tab w:val="left" w:pos="1418"/>
          <w:tab w:val="left" w:pos="6480"/>
        </w:tabs>
        <w:suppressAutoHyphens/>
        <w:jc w:val="both"/>
        <w:rPr>
          <w:rFonts w:asciiTheme="minorHAnsi" w:hAnsiTheme="minorHAnsi" w:cs="Arial"/>
          <w:spacing w:val="-3"/>
          <w:sz w:val="20"/>
          <w:szCs w:val="20"/>
        </w:rPr>
      </w:pPr>
      <w:r w:rsidRPr="003B078F">
        <w:rPr>
          <w:rFonts w:asciiTheme="minorHAnsi" w:hAnsiTheme="minorHAnsi" w:cs="Arial"/>
          <w:spacing w:val="-3"/>
          <w:sz w:val="20"/>
          <w:szCs w:val="20"/>
        </w:rPr>
        <w:t xml:space="preserve">PRIMERA.- </w:t>
      </w:r>
      <w:r w:rsidRPr="003B078F">
        <w:rPr>
          <w:rFonts w:asciiTheme="minorHAnsi" w:hAnsiTheme="minorHAnsi" w:cs="Arial"/>
          <w:spacing w:val="-3"/>
          <w:sz w:val="20"/>
          <w:szCs w:val="20"/>
        </w:rPr>
        <w:tab/>
        <w:t xml:space="preserve">      PREDOMINIO DEL CONTRATO</w:t>
      </w:r>
    </w:p>
    <w:p w14:paraId="37D6DB4C" w14:textId="77777777" w:rsidR="00057BCD" w:rsidRPr="004A5541" w:rsidRDefault="00137C25" w:rsidP="6253B63D">
      <w:pPr>
        <w:tabs>
          <w:tab w:val="left" w:pos="6480"/>
        </w:tabs>
        <w:suppressAutoHyphens/>
        <w:ind w:left="720"/>
        <w:jc w:val="both"/>
        <w:rPr>
          <w:rFonts w:asciiTheme="minorHAnsi" w:hAnsiTheme="minorHAnsi" w:cs="Arial"/>
          <w:spacing w:val="-3"/>
          <w:sz w:val="20"/>
          <w:szCs w:val="20"/>
        </w:rPr>
      </w:pPr>
      <w:r w:rsidRPr="003B078F">
        <w:rPr>
          <w:rFonts w:asciiTheme="minorHAnsi" w:hAnsiTheme="minorHAnsi" w:cs="Arial"/>
          <w:spacing w:val="-3"/>
          <w:sz w:val="20"/>
          <w:szCs w:val="20"/>
        </w:rPr>
        <w:t>LAS PARTES CONVIENEN QUE EN CASO DE EXISTIR ALGUNA DISCREPANCIA ENTRE EL CONTENIDO DEL CLAUSULADO DEL PRESENTE CONTRATO, EL DE ALGUNO DE SUS ANEXOS Y LA CONVOCATORIA A LA LICITACIÓN Y SUS MODIFICACIONES DER</w:t>
      </w:r>
      <w:r w:rsidRPr="6253B63D">
        <w:rPr>
          <w:rFonts w:asciiTheme="minorHAnsi" w:hAnsiTheme="minorHAnsi" w:cs="Arial"/>
          <w:spacing w:val="-3"/>
          <w:sz w:val="20"/>
          <w:szCs w:val="20"/>
        </w:rPr>
        <w:t>IVADAS DE LAS JUNTAS DE ACLARACIONES, PREVALECERÁ LO SEÑALADO EN ÉSTAS ÚLTIMAS.</w:t>
      </w:r>
    </w:p>
    <w:p w14:paraId="48A7D417" w14:textId="77777777" w:rsidR="00057BCD" w:rsidRPr="004A5541" w:rsidRDefault="00057BCD" w:rsidP="6253B63D">
      <w:pPr>
        <w:tabs>
          <w:tab w:val="left" w:pos="6480"/>
        </w:tabs>
        <w:suppressAutoHyphens/>
        <w:ind w:left="720"/>
        <w:jc w:val="both"/>
        <w:rPr>
          <w:rFonts w:asciiTheme="minorHAnsi" w:hAnsiTheme="minorHAnsi" w:cs="Arial"/>
          <w:spacing w:val="-3"/>
          <w:sz w:val="20"/>
          <w:szCs w:val="20"/>
        </w:rPr>
      </w:pPr>
    </w:p>
    <w:p w14:paraId="69805C41" w14:textId="77777777" w:rsidR="00057BCD" w:rsidRPr="004A5541" w:rsidRDefault="00057BCD" w:rsidP="6253B63D">
      <w:pPr>
        <w:tabs>
          <w:tab w:val="left" w:pos="0"/>
          <w:tab w:val="left" w:pos="1418"/>
          <w:tab w:val="left" w:pos="6480"/>
        </w:tabs>
        <w:suppressAutoHyphens/>
        <w:jc w:val="both"/>
        <w:rPr>
          <w:rFonts w:asciiTheme="minorHAnsi" w:hAnsiTheme="minorHAnsi" w:cs="Arial"/>
          <w:spacing w:val="-3"/>
          <w:sz w:val="20"/>
          <w:szCs w:val="20"/>
        </w:rPr>
      </w:pPr>
    </w:p>
    <w:p w14:paraId="7C602B03" w14:textId="77777777" w:rsidR="00057BCD" w:rsidRPr="004A5541" w:rsidRDefault="00057BCD" w:rsidP="6253B63D">
      <w:pPr>
        <w:tabs>
          <w:tab w:val="left" w:pos="0"/>
          <w:tab w:val="left" w:pos="1418"/>
          <w:tab w:val="left" w:pos="6480"/>
        </w:tabs>
        <w:suppressAutoHyphens/>
        <w:jc w:val="both"/>
        <w:rPr>
          <w:rFonts w:asciiTheme="minorHAnsi" w:hAnsiTheme="minorHAnsi" w:cs="Arial"/>
          <w:spacing w:val="-3"/>
          <w:sz w:val="20"/>
          <w:szCs w:val="20"/>
        </w:rPr>
      </w:pPr>
    </w:p>
    <w:p w14:paraId="105F0688" w14:textId="77777777" w:rsidR="00057BCD" w:rsidRPr="003B078F" w:rsidRDefault="00137C25" w:rsidP="6253B63D">
      <w:pPr>
        <w:tabs>
          <w:tab w:val="left" w:pos="0"/>
          <w:tab w:val="left" w:pos="1418"/>
          <w:tab w:val="left" w:pos="6480"/>
        </w:tabs>
        <w:suppressAutoHyphens/>
        <w:jc w:val="both"/>
        <w:rPr>
          <w:rFonts w:asciiTheme="minorHAnsi" w:hAnsiTheme="minorHAnsi" w:cs="Arial"/>
          <w:spacing w:val="-3"/>
          <w:sz w:val="20"/>
          <w:szCs w:val="20"/>
        </w:rPr>
      </w:pPr>
      <w:r w:rsidRPr="003B078F">
        <w:rPr>
          <w:rFonts w:asciiTheme="minorHAnsi" w:hAnsiTheme="minorHAnsi" w:cs="Arial"/>
          <w:spacing w:val="-3"/>
          <w:sz w:val="20"/>
          <w:szCs w:val="20"/>
        </w:rPr>
        <w:t xml:space="preserve">VIGÉSIMA </w:t>
      </w:r>
    </w:p>
    <w:p w14:paraId="288A4D60" w14:textId="77777777" w:rsidR="00057BCD" w:rsidRPr="003B078F" w:rsidRDefault="00137C25" w:rsidP="6253B63D">
      <w:pPr>
        <w:tabs>
          <w:tab w:val="left" w:pos="0"/>
          <w:tab w:val="left" w:pos="1418"/>
          <w:tab w:val="left" w:pos="6480"/>
        </w:tabs>
        <w:suppressAutoHyphens/>
        <w:jc w:val="both"/>
        <w:rPr>
          <w:rFonts w:asciiTheme="minorHAnsi" w:hAnsiTheme="minorHAnsi" w:cs="Arial"/>
          <w:spacing w:val="-3"/>
          <w:sz w:val="20"/>
          <w:szCs w:val="20"/>
        </w:rPr>
      </w:pPr>
      <w:r w:rsidRPr="003B078F">
        <w:rPr>
          <w:rFonts w:asciiTheme="minorHAnsi" w:hAnsiTheme="minorHAnsi" w:cs="Arial"/>
          <w:spacing w:val="-3"/>
          <w:sz w:val="20"/>
          <w:szCs w:val="20"/>
        </w:rPr>
        <w:t xml:space="preserve">SEGUNDA.- </w:t>
      </w:r>
      <w:r w:rsidRPr="003B078F">
        <w:rPr>
          <w:rFonts w:asciiTheme="minorHAnsi" w:hAnsiTheme="minorHAnsi" w:cs="Arial"/>
          <w:spacing w:val="-3"/>
          <w:sz w:val="20"/>
          <w:szCs w:val="20"/>
        </w:rPr>
        <w:tab/>
        <w:t xml:space="preserve">       LEGISLACIÓN</w:t>
      </w:r>
    </w:p>
    <w:p w14:paraId="5CC717AB" w14:textId="77777777" w:rsidR="00057BCD" w:rsidRPr="003B078F" w:rsidRDefault="00137C25" w:rsidP="6253B63D">
      <w:pPr>
        <w:tabs>
          <w:tab w:val="left" w:pos="0"/>
          <w:tab w:val="left" w:pos="1418"/>
          <w:tab w:val="left" w:pos="6480"/>
        </w:tabs>
        <w:suppressAutoHyphens/>
        <w:ind w:left="720"/>
        <w:jc w:val="both"/>
        <w:rPr>
          <w:rFonts w:asciiTheme="minorHAnsi" w:hAnsiTheme="minorHAnsi" w:cs="Arial"/>
          <w:spacing w:val="-3"/>
          <w:sz w:val="20"/>
          <w:szCs w:val="20"/>
        </w:rPr>
      </w:pPr>
      <w:r w:rsidRPr="003B078F">
        <w:rPr>
          <w:rFonts w:asciiTheme="minorHAnsi" w:hAnsiTheme="minorHAnsi" w:cs="Arial"/>
          <w:spacing w:val="-3"/>
          <w:sz w:val="20"/>
          <w:szCs w:val="20"/>
        </w:rPr>
        <w:t>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14:paraId="5CE3D303" w14:textId="77777777" w:rsidR="00057BCD" w:rsidRPr="003B078F" w:rsidRDefault="00057BCD" w:rsidP="6253B63D">
      <w:pPr>
        <w:tabs>
          <w:tab w:val="left" w:pos="0"/>
          <w:tab w:val="left" w:pos="1800"/>
          <w:tab w:val="left" w:pos="6480"/>
        </w:tabs>
        <w:suppressAutoHyphens/>
        <w:ind w:left="720"/>
        <w:jc w:val="both"/>
        <w:rPr>
          <w:rFonts w:asciiTheme="minorHAnsi" w:hAnsiTheme="minorHAnsi" w:cs="Arial"/>
          <w:spacing w:val="-3"/>
          <w:sz w:val="20"/>
          <w:szCs w:val="20"/>
        </w:rPr>
      </w:pPr>
    </w:p>
    <w:p w14:paraId="2B22F667" w14:textId="77777777" w:rsidR="00057BCD" w:rsidRPr="003B078F" w:rsidRDefault="00137C25" w:rsidP="6253B63D">
      <w:pPr>
        <w:tabs>
          <w:tab w:val="left" w:pos="0"/>
          <w:tab w:val="left" w:pos="1418"/>
          <w:tab w:val="left" w:pos="6480"/>
        </w:tabs>
        <w:suppressAutoHyphens/>
        <w:ind w:left="720"/>
        <w:jc w:val="both"/>
        <w:rPr>
          <w:rFonts w:asciiTheme="minorHAnsi" w:hAnsiTheme="minorHAnsi" w:cs="Arial"/>
          <w:spacing w:val="-3"/>
          <w:sz w:val="20"/>
          <w:szCs w:val="20"/>
        </w:rPr>
      </w:pPr>
      <w:r w:rsidRPr="003B078F">
        <w:rPr>
          <w:rFonts w:asciiTheme="minorHAnsi" w:hAnsiTheme="minorHAnsi" w:cs="Arial"/>
          <w:spacing w:val="-3"/>
          <w:sz w:val="20"/>
          <w:szCs w:val="20"/>
        </w:rPr>
        <w:t>EN LO NO PREVISTO POR LOS ORDENAMIENTOS ANTES CITADOS, SERÁN APLICABLES SUPLETORIAMENTE, EL CÓDIGO CIVIL FEDERAL, LA LEY FEDERAL DE PROCEDIMIENTO ADMINISTRATIVO Y EL CÓDIGO FEDERAL DE PROCEDIMIENTOS CIVILES.</w:t>
      </w:r>
    </w:p>
    <w:p w14:paraId="77539EDD" w14:textId="77777777" w:rsidR="00057BCD" w:rsidRPr="003B078F" w:rsidRDefault="00057BCD" w:rsidP="6253B63D">
      <w:pPr>
        <w:tabs>
          <w:tab w:val="left" w:pos="0"/>
          <w:tab w:val="left" w:pos="1418"/>
          <w:tab w:val="left" w:pos="6480"/>
        </w:tabs>
        <w:suppressAutoHyphens/>
        <w:jc w:val="both"/>
        <w:rPr>
          <w:rFonts w:asciiTheme="minorHAnsi" w:hAnsiTheme="minorHAnsi" w:cs="Arial"/>
          <w:spacing w:val="-3"/>
          <w:sz w:val="20"/>
          <w:szCs w:val="20"/>
        </w:rPr>
      </w:pPr>
    </w:p>
    <w:p w14:paraId="5E026F22" w14:textId="77777777" w:rsidR="00057BCD" w:rsidRPr="003B078F" w:rsidRDefault="00137C25" w:rsidP="6253B63D">
      <w:pPr>
        <w:tabs>
          <w:tab w:val="left" w:pos="0"/>
          <w:tab w:val="left" w:pos="1418"/>
          <w:tab w:val="left" w:pos="6480"/>
        </w:tabs>
        <w:suppressAutoHyphens/>
        <w:jc w:val="both"/>
        <w:rPr>
          <w:rFonts w:asciiTheme="minorHAnsi" w:hAnsiTheme="minorHAnsi" w:cs="Arial"/>
          <w:spacing w:val="-3"/>
          <w:sz w:val="20"/>
          <w:szCs w:val="20"/>
        </w:rPr>
      </w:pPr>
      <w:r w:rsidRPr="003B078F">
        <w:rPr>
          <w:rFonts w:asciiTheme="minorHAnsi" w:hAnsiTheme="minorHAnsi" w:cs="Arial"/>
          <w:spacing w:val="-3"/>
          <w:sz w:val="20"/>
          <w:szCs w:val="20"/>
        </w:rPr>
        <w:t>VIGÉSIMA</w:t>
      </w:r>
    </w:p>
    <w:p w14:paraId="1E6E4618" w14:textId="77777777" w:rsidR="00057BCD" w:rsidRPr="003B078F" w:rsidRDefault="00137C25" w:rsidP="6253B63D">
      <w:pPr>
        <w:tabs>
          <w:tab w:val="left" w:pos="0"/>
          <w:tab w:val="left" w:pos="1418"/>
          <w:tab w:val="left" w:pos="6480"/>
        </w:tabs>
        <w:suppressAutoHyphens/>
        <w:ind w:left="1800" w:hanging="1800"/>
        <w:jc w:val="both"/>
        <w:rPr>
          <w:rFonts w:asciiTheme="minorHAnsi" w:hAnsiTheme="minorHAnsi" w:cs="Arial"/>
          <w:spacing w:val="-3"/>
          <w:sz w:val="20"/>
          <w:szCs w:val="20"/>
        </w:rPr>
      </w:pPr>
      <w:r w:rsidRPr="003B078F">
        <w:rPr>
          <w:rFonts w:asciiTheme="minorHAnsi" w:hAnsiTheme="minorHAnsi" w:cs="Arial"/>
          <w:spacing w:val="-3"/>
          <w:sz w:val="20"/>
          <w:szCs w:val="20"/>
        </w:rPr>
        <w:t xml:space="preserve">QUINTA.- </w:t>
      </w:r>
      <w:r w:rsidRPr="003B078F">
        <w:rPr>
          <w:rFonts w:asciiTheme="minorHAnsi" w:hAnsiTheme="minorHAnsi" w:cs="Arial"/>
          <w:spacing w:val="-3"/>
          <w:sz w:val="20"/>
          <w:szCs w:val="20"/>
        </w:rPr>
        <w:tab/>
        <w:t>JURISDICCIÓN Y TRIBUNALES COMPETENTES</w:t>
      </w:r>
    </w:p>
    <w:p w14:paraId="0783B8ED" w14:textId="77777777" w:rsidR="00057BCD" w:rsidRPr="004A5541" w:rsidRDefault="00137C25" w:rsidP="6253B63D">
      <w:pPr>
        <w:tabs>
          <w:tab w:val="left" w:pos="0"/>
          <w:tab w:val="left" w:pos="1418"/>
          <w:tab w:val="left" w:pos="6480"/>
        </w:tabs>
        <w:suppressAutoHyphens/>
        <w:ind w:left="720"/>
        <w:jc w:val="both"/>
        <w:rPr>
          <w:rFonts w:asciiTheme="minorHAnsi" w:hAnsiTheme="minorHAnsi" w:cs="Arial"/>
          <w:spacing w:val="-3"/>
          <w:sz w:val="20"/>
          <w:szCs w:val="20"/>
        </w:rPr>
      </w:pPr>
      <w:r w:rsidRPr="003B078F">
        <w:rPr>
          <w:rFonts w:asciiTheme="minorHAnsi" w:hAnsiTheme="minorHAnsi" w:cs="Arial"/>
          <w:spacing w:val="-3"/>
          <w:sz w:val="20"/>
          <w:szCs w:val="20"/>
        </w:rPr>
        <w:t>PARA LA INTERPRETACIÓN Y CUMPLIMIENTO DEL PRESENTE CONTRATO, LAS PARTES SE SOMETEN A LA JURISDICCIÓN Y COMPETENCIA DE LOS TRIBUNALES FEDERALES DE LA CIUDAD DE LEÓN, GTO., POR LO TANTO, EL PROVEEDOR RENUNCIA AL FUERO</w:t>
      </w:r>
      <w:r w:rsidRPr="6253B63D">
        <w:rPr>
          <w:rFonts w:asciiTheme="minorHAnsi" w:hAnsiTheme="minorHAnsi" w:cs="Arial"/>
          <w:spacing w:val="-3"/>
          <w:sz w:val="20"/>
          <w:szCs w:val="20"/>
        </w:rPr>
        <w:t xml:space="preserve"> QUE PUDIESE CORRESPONDERLE POR CUALQUIER CAUSA.</w:t>
      </w:r>
    </w:p>
    <w:p w14:paraId="635A0408" w14:textId="77777777" w:rsidR="00057BCD" w:rsidRPr="004A5541" w:rsidRDefault="00057BCD" w:rsidP="6253B63D">
      <w:pPr>
        <w:tabs>
          <w:tab w:val="left" w:pos="0"/>
          <w:tab w:val="left" w:pos="1418"/>
          <w:tab w:val="left" w:pos="6480"/>
        </w:tabs>
        <w:suppressAutoHyphens/>
        <w:ind w:left="720"/>
        <w:jc w:val="both"/>
        <w:rPr>
          <w:rFonts w:asciiTheme="minorHAnsi" w:hAnsiTheme="minorHAnsi" w:cs="Arial"/>
          <w:spacing w:val="-3"/>
          <w:sz w:val="20"/>
          <w:szCs w:val="20"/>
        </w:rPr>
      </w:pPr>
    </w:p>
    <w:p w14:paraId="0F599FFE" w14:textId="77777777" w:rsidR="00057BCD" w:rsidRPr="004A5541" w:rsidRDefault="00137C25" w:rsidP="6253B63D">
      <w:pPr>
        <w:tabs>
          <w:tab w:val="left" w:pos="1800"/>
          <w:tab w:val="left" w:pos="6480"/>
        </w:tabs>
        <w:suppressAutoHyphens/>
        <w:jc w:val="both"/>
        <w:rPr>
          <w:rFonts w:asciiTheme="minorHAnsi" w:hAnsiTheme="minorHAnsi" w:cs="Arial"/>
          <w:spacing w:val="-3"/>
          <w:sz w:val="20"/>
          <w:szCs w:val="20"/>
        </w:rPr>
      </w:pPr>
      <w:r w:rsidRPr="6253B63D">
        <w:rPr>
          <w:rFonts w:asciiTheme="minorHAnsi" w:hAnsiTheme="minorHAnsi" w:cs="Arial"/>
          <w:spacing w:val="-3"/>
          <w:sz w:val="20"/>
          <w:szCs w:val="20"/>
        </w:rPr>
        <w:t xml:space="preserve">EL PRESENTE CONTRATO SE FIRMA EN DOS EJEMPLARES EN LA CIUDAD DE LEÓN, GTO., EL DÍA _______ DE _____ DEL AÑO </w:t>
      </w:r>
      <w:r w:rsidR="00DF5435" w:rsidRPr="6253B63D">
        <w:rPr>
          <w:rFonts w:asciiTheme="minorHAnsi" w:hAnsiTheme="minorHAnsi" w:cs="Arial"/>
          <w:spacing w:val="-3"/>
          <w:sz w:val="20"/>
          <w:szCs w:val="20"/>
        </w:rPr>
        <w:t>2020</w:t>
      </w:r>
      <w:r w:rsidRPr="6253B63D">
        <w:rPr>
          <w:rFonts w:asciiTheme="minorHAnsi" w:hAnsiTheme="minorHAnsi" w:cs="Arial"/>
          <w:spacing w:val="-3"/>
          <w:sz w:val="20"/>
          <w:szCs w:val="20"/>
        </w:rPr>
        <w:t>.</w:t>
      </w:r>
    </w:p>
    <w:p w14:paraId="7C5B9B20" w14:textId="77777777" w:rsidR="00057BCD" w:rsidRPr="004A5541" w:rsidRDefault="00057BCD" w:rsidP="00057BCD">
      <w:pPr>
        <w:jc w:val="both"/>
        <w:rPr>
          <w:rFonts w:asciiTheme="minorHAnsi" w:hAnsiTheme="minorHAnsi" w:cs="Arial"/>
          <w:sz w:val="20"/>
          <w:szCs w:val="20"/>
          <w:highlight w:val="yellow"/>
        </w:rPr>
      </w:pPr>
    </w:p>
    <w:tbl>
      <w:tblPr>
        <w:tblW w:w="10031" w:type="dxa"/>
        <w:jc w:val="center"/>
        <w:tblLayout w:type="fixed"/>
        <w:tblLook w:val="0000" w:firstRow="0" w:lastRow="0" w:firstColumn="0" w:lastColumn="0" w:noHBand="0" w:noVBand="0"/>
      </w:tblPr>
      <w:tblGrid>
        <w:gridCol w:w="4928"/>
        <w:gridCol w:w="5103"/>
      </w:tblGrid>
      <w:tr w:rsidR="00057BCD" w:rsidRPr="004A5541" w14:paraId="5697D43E" w14:textId="77777777" w:rsidTr="6253B63D">
        <w:trPr>
          <w:jc w:val="center"/>
        </w:trPr>
        <w:tc>
          <w:tcPr>
            <w:tcW w:w="4928" w:type="dxa"/>
          </w:tcPr>
          <w:p w14:paraId="615B223E" w14:textId="77777777" w:rsidR="00057BCD" w:rsidRPr="004A5541" w:rsidRDefault="6253B63D" w:rsidP="6253B63D">
            <w:pPr>
              <w:jc w:val="center"/>
              <w:rPr>
                <w:rFonts w:asciiTheme="minorHAnsi" w:hAnsiTheme="minorHAnsi" w:cs="Arial"/>
                <w:b/>
                <w:bCs/>
                <w:sz w:val="20"/>
                <w:szCs w:val="20"/>
              </w:rPr>
            </w:pPr>
            <w:r w:rsidRPr="6253B63D">
              <w:rPr>
                <w:rFonts w:asciiTheme="minorHAnsi" w:hAnsiTheme="minorHAnsi" w:cs="Arial"/>
                <w:b/>
                <w:bCs/>
                <w:sz w:val="20"/>
                <w:szCs w:val="20"/>
              </w:rPr>
              <w:t>POR EL CIO</w:t>
            </w:r>
          </w:p>
        </w:tc>
        <w:tc>
          <w:tcPr>
            <w:tcW w:w="5103" w:type="dxa"/>
          </w:tcPr>
          <w:p w14:paraId="003D9C0A" w14:textId="77777777" w:rsidR="00057BCD" w:rsidRPr="004A5541" w:rsidRDefault="6253B63D" w:rsidP="6253B63D">
            <w:pPr>
              <w:jc w:val="center"/>
              <w:rPr>
                <w:rFonts w:asciiTheme="minorHAnsi" w:hAnsiTheme="minorHAnsi" w:cs="Arial"/>
                <w:b/>
                <w:bCs/>
                <w:sz w:val="20"/>
                <w:szCs w:val="20"/>
              </w:rPr>
            </w:pPr>
            <w:r w:rsidRPr="6253B63D">
              <w:rPr>
                <w:rFonts w:asciiTheme="minorHAnsi" w:hAnsiTheme="minorHAnsi" w:cs="Arial"/>
                <w:b/>
                <w:bCs/>
                <w:sz w:val="20"/>
                <w:szCs w:val="20"/>
              </w:rPr>
              <w:t>POR EL PROVEEDOR</w:t>
            </w:r>
          </w:p>
        </w:tc>
      </w:tr>
      <w:tr w:rsidR="00057BCD" w:rsidRPr="006B3E13" w14:paraId="4F892642" w14:textId="77777777" w:rsidTr="6253B63D">
        <w:trPr>
          <w:trHeight w:hRule="exact" w:val="1843"/>
          <w:jc w:val="center"/>
        </w:trPr>
        <w:tc>
          <w:tcPr>
            <w:tcW w:w="4928" w:type="dxa"/>
          </w:tcPr>
          <w:p w14:paraId="19B6399A" w14:textId="77777777" w:rsidR="00057BCD" w:rsidRPr="004A5541" w:rsidRDefault="00057BCD" w:rsidP="6253B63D">
            <w:pPr>
              <w:jc w:val="center"/>
              <w:rPr>
                <w:rFonts w:asciiTheme="minorHAnsi" w:hAnsiTheme="minorHAnsi" w:cs="Arial"/>
                <w:b/>
                <w:bCs/>
                <w:sz w:val="20"/>
                <w:szCs w:val="20"/>
                <w:lang w:val="pt-BR"/>
              </w:rPr>
            </w:pPr>
          </w:p>
          <w:p w14:paraId="7ECC7A18" w14:textId="77777777" w:rsidR="00057BCD" w:rsidRPr="004A5541" w:rsidRDefault="00057BCD" w:rsidP="6253B63D">
            <w:pPr>
              <w:jc w:val="center"/>
              <w:rPr>
                <w:rFonts w:asciiTheme="minorHAnsi" w:hAnsiTheme="minorHAnsi" w:cs="Arial"/>
                <w:b/>
                <w:bCs/>
                <w:sz w:val="20"/>
                <w:szCs w:val="20"/>
                <w:lang w:val="pt-BR"/>
              </w:rPr>
            </w:pPr>
          </w:p>
          <w:p w14:paraId="0574F0EB" w14:textId="77777777" w:rsidR="00057BCD" w:rsidRPr="004A5541" w:rsidRDefault="00057BCD" w:rsidP="6253B63D">
            <w:pPr>
              <w:jc w:val="center"/>
              <w:rPr>
                <w:rFonts w:asciiTheme="minorHAnsi" w:hAnsiTheme="minorHAnsi" w:cs="Arial"/>
                <w:b/>
                <w:bCs/>
                <w:sz w:val="20"/>
                <w:szCs w:val="20"/>
                <w:lang w:val="pt-BR"/>
              </w:rPr>
            </w:pPr>
          </w:p>
          <w:p w14:paraId="724B2722" w14:textId="77777777" w:rsidR="00057BCD" w:rsidRPr="004A5541" w:rsidRDefault="00057BCD" w:rsidP="6253B63D">
            <w:pPr>
              <w:jc w:val="center"/>
              <w:rPr>
                <w:rFonts w:asciiTheme="minorHAnsi" w:hAnsiTheme="minorHAnsi" w:cs="Arial"/>
                <w:b/>
                <w:bCs/>
                <w:sz w:val="20"/>
                <w:szCs w:val="20"/>
                <w:lang w:val="pt-BR"/>
              </w:rPr>
            </w:pPr>
          </w:p>
          <w:p w14:paraId="4829334B" w14:textId="5185F4CA" w:rsidR="00057BCD" w:rsidRPr="004A5541" w:rsidRDefault="6253B63D" w:rsidP="6253B63D">
            <w:pPr>
              <w:jc w:val="center"/>
              <w:rPr>
                <w:rFonts w:asciiTheme="minorHAnsi" w:hAnsiTheme="minorHAnsi" w:cs="Arial"/>
                <w:b/>
                <w:bCs/>
                <w:sz w:val="20"/>
                <w:szCs w:val="20"/>
                <w:lang w:val="pt-BR"/>
              </w:rPr>
            </w:pPr>
            <w:r w:rsidRPr="6253B63D">
              <w:rPr>
                <w:rFonts w:asciiTheme="minorHAnsi" w:hAnsiTheme="minorHAnsi" w:cs="Arial"/>
                <w:b/>
                <w:bCs/>
                <w:sz w:val="20"/>
                <w:szCs w:val="20"/>
                <w:lang w:val="pt-BR"/>
              </w:rPr>
              <w:t>DR. RAFAEL ESPINOSA LUNA</w:t>
            </w:r>
          </w:p>
          <w:p w14:paraId="6FA1AC78" w14:textId="77777777" w:rsidR="00057BCD" w:rsidRPr="004A5541" w:rsidRDefault="6253B63D" w:rsidP="6253B63D">
            <w:pPr>
              <w:jc w:val="center"/>
              <w:rPr>
                <w:rFonts w:asciiTheme="minorHAnsi" w:hAnsiTheme="minorHAnsi"/>
                <w:sz w:val="20"/>
                <w:szCs w:val="20"/>
                <w:lang w:val="pt-BR"/>
              </w:rPr>
            </w:pPr>
            <w:r w:rsidRPr="6253B63D">
              <w:rPr>
                <w:rFonts w:asciiTheme="minorHAnsi" w:hAnsiTheme="minorHAnsi"/>
                <w:sz w:val="20"/>
                <w:szCs w:val="20"/>
                <w:lang w:val="pt-BR"/>
              </w:rPr>
              <w:t>DIRECTOR GENERAL</w:t>
            </w:r>
          </w:p>
        </w:tc>
        <w:tc>
          <w:tcPr>
            <w:tcW w:w="5103" w:type="dxa"/>
          </w:tcPr>
          <w:p w14:paraId="28626AD6" w14:textId="77777777" w:rsidR="00057BCD" w:rsidRPr="004A5541" w:rsidRDefault="00057BCD" w:rsidP="6253B63D">
            <w:pPr>
              <w:jc w:val="center"/>
              <w:rPr>
                <w:rFonts w:asciiTheme="minorHAnsi" w:hAnsiTheme="minorHAnsi" w:cs="Arial"/>
                <w:b/>
                <w:bCs/>
                <w:sz w:val="20"/>
                <w:szCs w:val="20"/>
                <w:lang w:val="pt-BR"/>
              </w:rPr>
            </w:pPr>
          </w:p>
          <w:p w14:paraId="62A9554D" w14:textId="77777777" w:rsidR="00057BCD" w:rsidRPr="004A5541" w:rsidRDefault="00057BCD" w:rsidP="6253B63D">
            <w:pPr>
              <w:jc w:val="center"/>
              <w:rPr>
                <w:rFonts w:asciiTheme="minorHAnsi" w:hAnsiTheme="minorHAnsi" w:cs="Arial"/>
                <w:b/>
                <w:bCs/>
                <w:sz w:val="20"/>
                <w:szCs w:val="20"/>
                <w:lang w:val="pt-BR"/>
              </w:rPr>
            </w:pPr>
          </w:p>
          <w:p w14:paraId="153A68B5" w14:textId="77777777" w:rsidR="00057BCD" w:rsidRPr="004A5541" w:rsidRDefault="00057BCD" w:rsidP="6253B63D">
            <w:pPr>
              <w:jc w:val="center"/>
              <w:rPr>
                <w:rFonts w:asciiTheme="minorHAnsi" w:hAnsiTheme="minorHAnsi" w:cs="Arial"/>
                <w:b/>
                <w:bCs/>
                <w:sz w:val="20"/>
                <w:szCs w:val="20"/>
                <w:lang w:val="pt-BR"/>
              </w:rPr>
            </w:pPr>
          </w:p>
          <w:p w14:paraId="7CCF9349" w14:textId="77777777" w:rsidR="00057BCD" w:rsidRPr="004A5541" w:rsidRDefault="00057BCD" w:rsidP="6253B63D">
            <w:pPr>
              <w:jc w:val="center"/>
              <w:rPr>
                <w:rFonts w:asciiTheme="minorHAnsi" w:hAnsiTheme="minorHAnsi" w:cs="Arial"/>
                <w:b/>
                <w:bCs/>
                <w:sz w:val="20"/>
                <w:szCs w:val="20"/>
                <w:lang w:val="pt-BR"/>
              </w:rPr>
            </w:pPr>
          </w:p>
          <w:p w14:paraId="425245D0" w14:textId="77777777" w:rsidR="00057BCD" w:rsidRPr="006B3E13" w:rsidRDefault="6253B63D" w:rsidP="6253B63D">
            <w:pPr>
              <w:jc w:val="center"/>
              <w:rPr>
                <w:rFonts w:asciiTheme="minorHAnsi" w:hAnsiTheme="minorHAnsi" w:cs="Arial"/>
                <w:b/>
                <w:bCs/>
                <w:sz w:val="20"/>
                <w:szCs w:val="20"/>
              </w:rPr>
            </w:pPr>
            <w:r w:rsidRPr="6253B63D">
              <w:rPr>
                <w:rFonts w:asciiTheme="minorHAnsi" w:hAnsiTheme="minorHAnsi" w:cs="Arial"/>
                <w:b/>
                <w:bCs/>
                <w:sz w:val="20"/>
                <w:szCs w:val="20"/>
              </w:rPr>
              <w:t>______________________________</w:t>
            </w:r>
          </w:p>
          <w:p w14:paraId="694D24C9" w14:textId="77777777" w:rsidR="00057BCD" w:rsidRPr="006B3E13" w:rsidRDefault="00057BCD" w:rsidP="6253B63D">
            <w:pPr>
              <w:jc w:val="center"/>
              <w:rPr>
                <w:rFonts w:asciiTheme="minorHAnsi" w:hAnsiTheme="minorHAnsi" w:cs="Arial"/>
                <w:b/>
                <w:bCs/>
                <w:sz w:val="20"/>
                <w:szCs w:val="20"/>
              </w:rPr>
            </w:pPr>
          </w:p>
        </w:tc>
      </w:tr>
    </w:tbl>
    <w:p w14:paraId="5B8D99C0" w14:textId="77777777" w:rsidR="002C59CA" w:rsidRPr="006B3E13" w:rsidRDefault="002C59CA" w:rsidP="00057BCD">
      <w:pPr>
        <w:tabs>
          <w:tab w:val="left" w:pos="486"/>
        </w:tabs>
        <w:jc w:val="center"/>
        <w:rPr>
          <w:rFonts w:asciiTheme="minorHAnsi" w:hAnsiTheme="minorHAnsi" w:cstheme="minorHAnsi"/>
          <w:b/>
          <w:sz w:val="20"/>
          <w:szCs w:val="20"/>
        </w:rPr>
      </w:pPr>
    </w:p>
    <w:p w14:paraId="62504A8B" w14:textId="77777777" w:rsidR="002C59CA" w:rsidRPr="006B3E13" w:rsidRDefault="002C59CA">
      <w:pPr>
        <w:rPr>
          <w:rFonts w:asciiTheme="minorHAnsi" w:hAnsiTheme="minorHAnsi" w:cstheme="minorHAnsi"/>
          <w:b/>
          <w:sz w:val="20"/>
          <w:szCs w:val="20"/>
        </w:rPr>
      </w:pPr>
      <w:r w:rsidRPr="006B3E13">
        <w:rPr>
          <w:rFonts w:asciiTheme="minorHAnsi" w:hAnsiTheme="minorHAnsi" w:cstheme="minorHAnsi"/>
          <w:b/>
          <w:sz w:val="20"/>
          <w:szCs w:val="20"/>
        </w:rPr>
        <w:br w:type="page"/>
      </w:r>
    </w:p>
    <w:p w14:paraId="3D4890A3" w14:textId="77777777" w:rsidR="003B1FFC" w:rsidRPr="001E6896" w:rsidRDefault="003B1FFC" w:rsidP="003B1FFC">
      <w:pPr>
        <w:shd w:val="clear" w:color="auto" w:fill="E6E6E6"/>
        <w:jc w:val="center"/>
        <w:rPr>
          <w:rFonts w:asciiTheme="minorHAnsi" w:hAnsiTheme="minorHAnsi" w:cstheme="minorHAnsi"/>
          <w:b/>
          <w:sz w:val="20"/>
          <w:szCs w:val="20"/>
        </w:rPr>
      </w:pPr>
      <w:r w:rsidRPr="001E6896">
        <w:rPr>
          <w:rFonts w:asciiTheme="minorHAnsi" w:hAnsiTheme="minorHAnsi" w:cstheme="minorHAnsi"/>
          <w:b/>
          <w:sz w:val="20"/>
          <w:szCs w:val="20"/>
        </w:rPr>
        <w:lastRenderedPageBreak/>
        <w:t>MODELO DE CONTRATO CIMAT</w:t>
      </w:r>
    </w:p>
    <w:p w14:paraId="23E18466" w14:textId="77777777" w:rsidR="003B1FFC" w:rsidRPr="001E6896" w:rsidRDefault="003B1FFC" w:rsidP="003B1FFC">
      <w:pPr>
        <w:jc w:val="center"/>
        <w:rPr>
          <w:rFonts w:asciiTheme="minorHAnsi" w:hAnsiTheme="minorHAnsi" w:cstheme="minorHAnsi"/>
          <w:b/>
          <w:sz w:val="20"/>
          <w:szCs w:val="20"/>
        </w:rPr>
      </w:pPr>
    </w:p>
    <w:p w14:paraId="1DA105F6" w14:textId="54967DD2" w:rsidR="00080E24" w:rsidRPr="001E6896" w:rsidRDefault="002B0862" w:rsidP="00080E24">
      <w:pPr>
        <w:pStyle w:val="Encabezado"/>
        <w:jc w:val="right"/>
        <w:rPr>
          <w:rFonts w:asciiTheme="minorHAnsi" w:hAnsiTheme="minorHAnsi" w:cstheme="minorHAnsi"/>
          <w:b/>
          <w:sz w:val="20"/>
          <w:szCs w:val="20"/>
          <w:lang w:val="es-MX"/>
        </w:rPr>
      </w:pPr>
      <w:r w:rsidRPr="001E6896">
        <w:rPr>
          <w:rFonts w:asciiTheme="minorHAnsi" w:hAnsiTheme="minorHAnsi" w:cstheme="minorHAnsi"/>
          <w:b/>
          <w:sz w:val="20"/>
          <w:szCs w:val="20"/>
          <w:lang w:val="es-MX"/>
        </w:rPr>
        <w:t>CONTRATO Nº CIMAT-DA-</w:t>
      </w:r>
      <w:proofErr w:type="gramStart"/>
      <w:r w:rsidRPr="001E6896">
        <w:rPr>
          <w:rFonts w:asciiTheme="minorHAnsi" w:hAnsiTheme="minorHAnsi" w:cstheme="minorHAnsi"/>
          <w:b/>
          <w:sz w:val="20"/>
          <w:szCs w:val="20"/>
          <w:lang w:val="es-MX"/>
        </w:rPr>
        <w:t>:::::::/</w:t>
      </w:r>
      <w:proofErr w:type="gramEnd"/>
      <w:r w:rsidRPr="001E6896">
        <w:rPr>
          <w:rFonts w:asciiTheme="minorHAnsi" w:hAnsiTheme="minorHAnsi" w:cstheme="minorHAnsi"/>
          <w:b/>
          <w:sz w:val="20"/>
          <w:szCs w:val="20"/>
          <w:lang w:val="es-MX"/>
        </w:rPr>
        <w:t>20</w:t>
      </w:r>
    </w:p>
    <w:p w14:paraId="1AE0C47B" w14:textId="0BC08DE4" w:rsidR="002B0862" w:rsidRPr="001E6896" w:rsidRDefault="002B0862" w:rsidP="00080E24">
      <w:pPr>
        <w:pStyle w:val="Textoindependiente"/>
        <w:jc w:val="both"/>
        <w:rPr>
          <w:rFonts w:asciiTheme="minorHAnsi" w:hAnsiTheme="minorHAnsi" w:cstheme="minorHAnsi"/>
          <w:sz w:val="20"/>
          <w:szCs w:val="20"/>
        </w:rPr>
      </w:pPr>
    </w:p>
    <w:p w14:paraId="697C4E5A" w14:textId="33E73D6B" w:rsidR="002B0862" w:rsidRPr="002B0862" w:rsidRDefault="002B0862" w:rsidP="00080E24">
      <w:pPr>
        <w:pStyle w:val="Textoindependiente"/>
        <w:jc w:val="both"/>
        <w:rPr>
          <w:rFonts w:asciiTheme="minorHAnsi" w:hAnsiTheme="minorHAnsi" w:cstheme="minorHAnsi"/>
          <w:sz w:val="20"/>
          <w:szCs w:val="20"/>
          <w:highlight w:val="yellow"/>
        </w:rPr>
      </w:pPr>
      <w:r w:rsidRPr="001E6896">
        <w:rPr>
          <w:rFonts w:asciiTheme="minorHAnsi" w:hAnsiTheme="minorHAnsi" w:cstheme="minorHAnsi"/>
          <w:sz w:val="20"/>
          <w:szCs w:val="20"/>
        </w:rPr>
        <w:t xml:space="preserve">CONTRATO DE </w:t>
      </w:r>
      <w:r w:rsidRPr="001E6896">
        <w:rPr>
          <w:rFonts w:asciiTheme="minorHAnsi" w:hAnsiTheme="minorHAnsi" w:cstheme="minorHAnsi"/>
          <w:b/>
          <w:sz w:val="20"/>
          <w:szCs w:val="20"/>
        </w:rPr>
        <w:t>“SUMINISTRO ABIERTO DE EXPEDICION DE PASAJES AEREOS NACIONALES E INTERNACIONALES</w:t>
      </w:r>
      <w:r w:rsidRPr="001E6896">
        <w:rPr>
          <w:rFonts w:asciiTheme="minorHAnsi" w:hAnsiTheme="minorHAnsi" w:cstheme="minorHAnsi"/>
          <w:sz w:val="20"/>
          <w:szCs w:val="20"/>
        </w:rPr>
        <w:t>” QUE CELEBRAN, POR UNA PARTE, EL CENTRO DE INVESTIGACIÓN EN MATEMÁTICAS, A.C., REPRESENTADO EN ESTE ACTO POR EL DR. VÍCTOR MANUEL RIVERO MERCADO, EN SU CARÁCTER DE REPRESENTANTE LEGAL, A QUIEN EN LO SUCESIVO SE LE</w:t>
      </w:r>
      <w:r w:rsidRPr="002B0862">
        <w:rPr>
          <w:rFonts w:asciiTheme="minorHAnsi" w:hAnsiTheme="minorHAnsi" w:cstheme="minorHAnsi"/>
          <w:sz w:val="20"/>
          <w:szCs w:val="20"/>
        </w:rPr>
        <w:t xml:space="preserve"> DENOMINARÁ “EL CIMAT”, Y POR LA OTRA PARTE</w:t>
      </w:r>
      <w:proofErr w:type="gramStart"/>
      <w:r w:rsidRPr="002B0862">
        <w:rPr>
          <w:rFonts w:asciiTheme="minorHAnsi" w:hAnsiTheme="minorHAnsi" w:cstheme="minorHAnsi"/>
          <w:sz w:val="20"/>
          <w:szCs w:val="20"/>
        </w:rPr>
        <w:t>::::::::::::::::::::::::::::::::::::::,</w:t>
      </w:r>
      <w:proofErr w:type="gramEnd"/>
      <w:r w:rsidRPr="002B0862">
        <w:rPr>
          <w:rFonts w:asciiTheme="minorHAnsi" w:hAnsiTheme="minorHAnsi" w:cstheme="minorHAnsi"/>
          <w:sz w:val="20"/>
          <w:szCs w:val="20"/>
        </w:rPr>
        <w:t xml:space="preserve"> A QUIEN EN LO SUCESIVO SE LE DENOMINARÁ “EL PROVEEDOR”, EL CUAL CELEBRAN AL TENOR DE LAS SIGUIENTES DECLARACIONES Y POSTERIROES CLÁUSULAS.</w:t>
      </w:r>
    </w:p>
    <w:p w14:paraId="4C51B387" w14:textId="2FC120A7" w:rsidR="002B0862" w:rsidRPr="002B0862" w:rsidRDefault="002B0862" w:rsidP="002B0862">
      <w:pPr>
        <w:pStyle w:val="Prrafodelista"/>
        <w:jc w:val="center"/>
        <w:rPr>
          <w:rFonts w:asciiTheme="minorHAnsi" w:hAnsiTheme="minorHAnsi" w:cstheme="minorHAnsi"/>
          <w:b/>
          <w:sz w:val="20"/>
          <w:szCs w:val="20"/>
        </w:rPr>
      </w:pPr>
      <w:r w:rsidRPr="002B0862">
        <w:rPr>
          <w:rFonts w:asciiTheme="minorHAnsi" w:hAnsiTheme="minorHAnsi" w:cstheme="minorHAnsi"/>
          <w:b/>
          <w:sz w:val="20"/>
          <w:szCs w:val="20"/>
        </w:rPr>
        <w:t>D E C L A R A C I O N E S</w:t>
      </w:r>
    </w:p>
    <w:p w14:paraId="75611A28" w14:textId="77777777" w:rsidR="002B0862" w:rsidRPr="002B0862" w:rsidRDefault="002B0862" w:rsidP="002B0862">
      <w:pPr>
        <w:pStyle w:val="Prrafodelista"/>
        <w:jc w:val="both"/>
        <w:rPr>
          <w:rFonts w:asciiTheme="minorHAnsi" w:hAnsiTheme="minorHAnsi" w:cstheme="minorHAnsi"/>
          <w:b/>
          <w:sz w:val="20"/>
          <w:szCs w:val="20"/>
        </w:rPr>
      </w:pPr>
    </w:p>
    <w:p w14:paraId="293561C0" w14:textId="09BE1467" w:rsidR="002B0862" w:rsidRPr="002B0862" w:rsidRDefault="002B0862" w:rsidP="002B0862">
      <w:pPr>
        <w:pStyle w:val="Prrafodelista"/>
        <w:jc w:val="both"/>
        <w:rPr>
          <w:rFonts w:asciiTheme="minorHAnsi" w:hAnsiTheme="minorHAnsi" w:cstheme="minorHAnsi"/>
          <w:b/>
          <w:sz w:val="20"/>
          <w:szCs w:val="20"/>
        </w:rPr>
      </w:pPr>
      <w:r w:rsidRPr="002B0862">
        <w:rPr>
          <w:rFonts w:asciiTheme="minorHAnsi" w:hAnsiTheme="minorHAnsi" w:cstheme="minorHAnsi"/>
          <w:b/>
          <w:sz w:val="20"/>
          <w:szCs w:val="20"/>
        </w:rPr>
        <w:t>PRIMERA.- “EL CIMAT”, POR CONDUCTO DE SU REPRESENTANTE LEGAL DECLARA QUE:</w:t>
      </w:r>
    </w:p>
    <w:p w14:paraId="7FF3C7E8" w14:textId="77777777" w:rsidR="002B0862" w:rsidRPr="002B0862" w:rsidRDefault="002B0862" w:rsidP="002B0862">
      <w:pPr>
        <w:pStyle w:val="Prrafodelista"/>
        <w:jc w:val="both"/>
        <w:rPr>
          <w:rFonts w:asciiTheme="minorHAnsi" w:hAnsiTheme="minorHAnsi" w:cstheme="minorHAnsi"/>
          <w:sz w:val="20"/>
          <w:szCs w:val="20"/>
        </w:rPr>
      </w:pPr>
    </w:p>
    <w:p w14:paraId="46490239" w14:textId="361A522A" w:rsidR="002B0862" w:rsidRPr="002B0862" w:rsidRDefault="002B0862" w:rsidP="002B0862">
      <w:pPr>
        <w:pStyle w:val="Prrafodelista"/>
        <w:numPr>
          <w:ilvl w:val="0"/>
          <w:numId w:val="96"/>
        </w:numPr>
        <w:jc w:val="both"/>
        <w:rPr>
          <w:rFonts w:asciiTheme="minorHAnsi" w:hAnsiTheme="minorHAnsi" w:cstheme="minorHAnsi"/>
          <w:sz w:val="20"/>
          <w:szCs w:val="20"/>
        </w:rPr>
      </w:pPr>
      <w:r w:rsidRPr="002B0862">
        <w:rPr>
          <w:rFonts w:asciiTheme="minorHAnsi" w:hAnsiTheme="minorHAnsi" w:cstheme="minorHAnsi"/>
          <w:sz w:val="20"/>
          <w:szCs w:val="20"/>
        </w:rPr>
        <w:t>QUE ES UNA EMPRESA DE PARTICIPACIÓN ESTATAL MAYORITARIA DEL GOBIERNO FEDERAL, RECONOCIDA COMO CENTRO PÚBLICO DE INVESTIGACIÓN, DENOMINADA CENTRO DE INVESTIGACIÓN EN MATEMÁTICAS, A. C. CON PERSONALIDAD JURÍDICA Y PATRIMONIO PROPIOS, CONSTITUIDA EN UNA ASOCIACIÓN CIVIL MEDIANTE ESCRITURA PÚBLICA NÚMERO 5,740 CINCO MIL SETECIENTOS CUARENTA; OTORGADA ANTE LA FE DEL NOTARIO PÚBLICO NÚMERO 4 CUATRO DE LA CIUDAD DE GUANAJUATO, GTO., LIC. MARGARITO SÁNCHEZ LIRA, E INSCRITA EN EL REGISTRO PÚBLICO DE LA PROPIEDAD DEL PARTIDO JUDICIAL DE GUANAJUATO, GTO., BAJO EL NÚMERO 27 VEINTISIETE, EN EL TOMO I PRIMERO DE ASOCIACIONES CIVILES, CON FECHA 5 CINCO DE JUNIO DE 1980 MIL NOVECIENTOS OCHENTA, Y CUYAS REFORMAS SUBSECUENTES SE ASIENTAN EN LA COMPULSA PROTOCOLIZADA MEDIANTE ESCRITURA PÚBLICA NÚMERO 4204 CUATRO MIL DOSCIENTOS CUATRO, DE FECHA 19 DIECINUEVE DE AGOSTO DE 2015 DOS MIL QUINCE, OTORGADA ANTE LA FE DEL NOTARIO PÚBLICO NÚMERO 3 TRES DE LA CIUDAD DE GUANAJUATO, CAPITAL DEL ESTADO DEL MISMO NOMBRE, LIC. ANDRÉS GUARDADO SANTOYO, A LA CUAL ACOMPAÑA CERTIFICADO DE HISTORIA REGISTRAL CON NÚMERO 15/ 247527 QUINCE/DOSCIENTOS CUARENTA Y SIETE MIL QUINIENTOS VEINTISIETE, EXPEDIDO EL 2 DOS DE SEPTIEMBRE DE 2015 DOS MIL QUINCE POR EL REGISTRO PÚBLICO DE LA PROPIEDAD DE GUANAJUATO, GUANAJUATO.</w:t>
      </w:r>
    </w:p>
    <w:p w14:paraId="79E710C2" w14:textId="77777777" w:rsidR="002B0862" w:rsidRPr="002B0862" w:rsidRDefault="002B0862" w:rsidP="002B0862">
      <w:pPr>
        <w:pStyle w:val="Prrafodelista"/>
        <w:jc w:val="both"/>
        <w:rPr>
          <w:rFonts w:asciiTheme="minorHAnsi" w:hAnsiTheme="minorHAnsi" w:cstheme="minorHAnsi"/>
          <w:sz w:val="20"/>
          <w:szCs w:val="20"/>
        </w:rPr>
      </w:pPr>
    </w:p>
    <w:p w14:paraId="307ACA54" w14:textId="6DAAE490" w:rsidR="002B0862" w:rsidRPr="002B0862" w:rsidRDefault="002B0862" w:rsidP="002B0862">
      <w:pPr>
        <w:pStyle w:val="Prrafodelista"/>
        <w:numPr>
          <w:ilvl w:val="0"/>
          <w:numId w:val="96"/>
        </w:numPr>
        <w:jc w:val="both"/>
        <w:rPr>
          <w:rFonts w:asciiTheme="minorHAnsi" w:hAnsiTheme="minorHAnsi" w:cstheme="minorHAnsi"/>
          <w:sz w:val="20"/>
          <w:szCs w:val="20"/>
        </w:rPr>
      </w:pPr>
      <w:r w:rsidRPr="002B0862">
        <w:rPr>
          <w:rFonts w:asciiTheme="minorHAnsi" w:hAnsiTheme="minorHAnsi" w:cstheme="minorHAnsi"/>
          <w:sz w:val="20"/>
          <w:szCs w:val="20"/>
        </w:rPr>
        <w:t>QUE TIENE POR OBJETO SOCIAL REALIZAR ACTIVIDADES DE INVESTIGACIÓN BÁSICA Y APLICADA, IMPARTIR ENSEÑANZA SUPERIOR EN EL ÁREA DE LAS MATEMÁTICAS Y DISCIPLINAS AFINES, ASÍ COMO REALIZAR LABORES DE VINCULACIÓN CON LOS SECTORES PÚBLICO, SOCIAL Y PRIVADO.</w:t>
      </w:r>
    </w:p>
    <w:p w14:paraId="71B0C910" w14:textId="77777777" w:rsidR="002B0862" w:rsidRPr="002B0862" w:rsidRDefault="002B0862" w:rsidP="002B0862">
      <w:pPr>
        <w:pStyle w:val="Prrafodelista"/>
        <w:jc w:val="both"/>
        <w:rPr>
          <w:rFonts w:asciiTheme="minorHAnsi" w:hAnsiTheme="minorHAnsi" w:cstheme="minorHAnsi"/>
          <w:sz w:val="20"/>
          <w:szCs w:val="20"/>
        </w:rPr>
      </w:pPr>
    </w:p>
    <w:p w14:paraId="261E4EC5" w14:textId="205C2F94" w:rsidR="002B0862" w:rsidRPr="002B0862" w:rsidRDefault="002B0862" w:rsidP="002B0862">
      <w:pPr>
        <w:pStyle w:val="Prrafodelista"/>
        <w:numPr>
          <w:ilvl w:val="0"/>
          <w:numId w:val="96"/>
        </w:numPr>
        <w:rPr>
          <w:rFonts w:asciiTheme="minorHAnsi" w:hAnsiTheme="minorHAnsi" w:cstheme="minorHAnsi"/>
          <w:sz w:val="20"/>
          <w:szCs w:val="20"/>
        </w:rPr>
      </w:pPr>
      <w:r w:rsidRPr="002B0862">
        <w:rPr>
          <w:rFonts w:asciiTheme="minorHAnsi" w:hAnsiTheme="minorHAnsi" w:cstheme="minorHAnsi"/>
          <w:sz w:val="20"/>
          <w:szCs w:val="20"/>
        </w:rPr>
        <w:t>QUE EL DOCTOR VÍCTOR MANUEL RIVERO MERCADO, ACREDITA QUE CUENTA CON LAS FACULTADES LEGALES PARA SUSCRIBIR EL PRESENTE CONVENIO EN REPRESENTACIÓN  DE “EL CIMAT”, CONFORME AL TESTIMONIO DE LA ESCRITURA PÚBLICA NÚMERO 13851 TRECE MIL OCHOCIENTOS CINCUENTA Y UNO, TOMO CCCXXXIX TRICENTÉSIMO TRIGÉSIMO NOVENO, OTORGADO ANTE LA FE DEL NOTARIO PÚBLICO NÚMERO 18 DIECIOCHO DE LA CIUDAD DE GUANAJUATO, GUANAJUATO, LICENCIADA NORA CONCEPCIÓN GUTIÉRREZ MENA E INSCRITA EN EL REGISTRO PÚBLICO DE LA PROPIEDAD DE LA MISMA LOCALIDAD, BAJO EL CERTIFICADO DE HISTORIA REGISTRAL NÚMERO 15/301772 QUINCE/TRESCIENTOS UN MIL SETECIENTOS SETENTA Y DOS, EXPEDIDO EL 22 VEINTIDÓS DE DICIEMBRE DE 2017 DOS MIL DIECISIETE.</w:t>
      </w:r>
    </w:p>
    <w:p w14:paraId="73C09B07" w14:textId="77777777" w:rsidR="002B0862" w:rsidRPr="002B0862" w:rsidRDefault="002B0862" w:rsidP="002B0862">
      <w:pPr>
        <w:pStyle w:val="Prrafodelista"/>
        <w:jc w:val="both"/>
        <w:rPr>
          <w:rFonts w:asciiTheme="minorHAnsi" w:hAnsiTheme="minorHAnsi" w:cstheme="minorHAnsi"/>
          <w:sz w:val="20"/>
          <w:szCs w:val="20"/>
        </w:rPr>
      </w:pPr>
    </w:p>
    <w:p w14:paraId="3F0855FA" w14:textId="70142DA8" w:rsidR="002B0862" w:rsidRPr="002B0862" w:rsidRDefault="002B0862" w:rsidP="002B0862">
      <w:pPr>
        <w:pStyle w:val="Prrafodelista"/>
        <w:numPr>
          <w:ilvl w:val="0"/>
          <w:numId w:val="96"/>
        </w:numPr>
        <w:jc w:val="both"/>
        <w:rPr>
          <w:rFonts w:asciiTheme="minorHAnsi" w:hAnsiTheme="minorHAnsi" w:cstheme="minorHAnsi"/>
          <w:sz w:val="20"/>
          <w:szCs w:val="20"/>
        </w:rPr>
      </w:pPr>
      <w:r w:rsidRPr="002B0862">
        <w:rPr>
          <w:rFonts w:asciiTheme="minorHAnsi" w:hAnsiTheme="minorHAnsi" w:cstheme="minorHAnsi"/>
          <w:sz w:val="20"/>
          <w:szCs w:val="20"/>
        </w:rPr>
        <w:t xml:space="preserve">SE ENCUENTRA INSCRITA EN EL REGISTRO FEDERAL DE CONTRIBUYENTES BAJO EL NÚMERO CIM800416NL8 CON DOMICILIO UBICADO EN CALLE JALISCO S/N, COLONIA VALENCIANA, CIUDAD DE GUANAJUATO, ESTADO DE GUANAJUATO, CÓDIGO POSTAL 36023. </w:t>
      </w:r>
    </w:p>
    <w:p w14:paraId="3DD72A2B" w14:textId="77777777" w:rsidR="002B0862" w:rsidRPr="002B0862" w:rsidRDefault="002B0862" w:rsidP="002B0862">
      <w:pPr>
        <w:pStyle w:val="Prrafodelista"/>
        <w:jc w:val="both"/>
        <w:rPr>
          <w:rFonts w:asciiTheme="minorHAnsi" w:hAnsiTheme="minorHAnsi" w:cstheme="minorHAnsi"/>
          <w:sz w:val="20"/>
          <w:szCs w:val="20"/>
        </w:rPr>
      </w:pPr>
    </w:p>
    <w:p w14:paraId="02797F01" w14:textId="56861089" w:rsidR="002B0862" w:rsidRPr="002B0862" w:rsidRDefault="002B0862" w:rsidP="002B0862">
      <w:pPr>
        <w:pStyle w:val="Prrafodelista"/>
        <w:numPr>
          <w:ilvl w:val="0"/>
          <w:numId w:val="96"/>
        </w:numPr>
        <w:jc w:val="both"/>
        <w:rPr>
          <w:rFonts w:asciiTheme="minorHAnsi" w:hAnsiTheme="minorHAnsi" w:cstheme="minorHAnsi"/>
          <w:sz w:val="20"/>
          <w:szCs w:val="20"/>
        </w:rPr>
      </w:pPr>
      <w:r w:rsidRPr="002B0862">
        <w:rPr>
          <w:rFonts w:asciiTheme="minorHAnsi" w:hAnsiTheme="minorHAnsi" w:cstheme="minorHAnsi"/>
          <w:sz w:val="20"/>
          <w:szCs w:val="20"/>
        </w:rPr>
        <w:lastRenderedPageBreak/>
        <w:t>“EL CIMAT” MANIFIESTA QUE PARA CUBRIR LAS EROGACIONES QUE SE DERIVEN DEL PRESENTE CONTRATO SE CUENTA CON LOS RECURSOS PRESUPUESTALES SUFICIENTES DENTRO DEL PRESUPUESTO AUTORIZADO EN SU PARTIDA:::::::::::::::::::::::::::::::::</w:t>
      </w:r>
    </w:p>
    <w:p w14:paraId="0A09F281" w14:textId="77777777" w:rsidR="002B0862" w:rsidRPr="002B0862" w:rsidRDefault="002B0862" w:rsidP="002B0862">
      <w:pPr>
        <w:pStyle w:val="Prrafodelista"/>
        <w:jc w:val="both"/>
        <w:rPr>
          <w:rFonts w:asciiTheme="minorHAnsi" w:hAnsiTheme="minorHAnsi" w:cstheme="minorHAnsi"/>
          <w:spacing w:val="-3"/>
          <w:sz w:val="20"/>
          <w:szCs w:val="20"/>
        </w:rPr>
      </w:pPr>
    </w:p>
    <w:p w14:paraId="1EE9A6DF" w14:textId="77777777" w:rsidR="00080E24" w:rsidRPr="001E6896" w:rsidRDefault="00080E24" w:rsidP="00080E24">
      <w:pPr>
        <w:pStyle w:val="Prrafodelista"/>
        <w:rPr>
          <w:rFonts w:asciiTheme="minorHAnsi" w:hAnsiTheme="minorHAnsi" w:cstheme="minorHAnsi"/>
          <w:spacing w:val="-3"/>
          <w:sz w:val="20"/>
          <w:szCs w:val="20"/>
        </w:rPr>
      </w:pPr>
    </w:p>
    <w:p w14:paraId="04B36EAA" w14:textId="2BC8E5DE" w:rsidR="00080E24" w:rsidRPr="001E6896" w:rsidRDefault="002B0862" w:rsidP="002B0862">
      <w:pPr>
        <w:pStyle w:val="Prrafodelista"/>
        <w:numPr>
          <w:ilvl w:val="0"/>
          <w:numId w:val="96"/>
        </w:numPr>
        <w:jc w:val="both"/>
        <w:rPr>
          <w:rFonts w:asciiTheme="minorHAnsi" w:hAnsiTheme="minorHAnsi" w:cstheme="minorHAnsi"/>
          <w:spacing w:val="-3"/>
          <w:sz w:val="20"/>
          <w:szCs w:val="20"/>
        </w:rPr>
      </w:pPr>
      <w:r w:rsidRPr="001E6896">
        <w:rPr>
          <w:rFonts w:asciiTheme="minorHAnsi" w:hAnsiTheme="minorHAnsi" w:cstheme="minorHAnsi"/>
          <w:spacing w:val="-3"/>
          <w:sz w:val="20"/>
          <w:szCs w:val="20"/>
        </w:rPr>
        <w:t>CON EL PROPÓSITO DE ASEGURAR LAS MEJORES CONDICIONES DISPONIBLES EN CUANTO A PRECIO, CALIDAD, FINANCIAMIENTO, OPORTUNIDAD Y DEMÁS CIRCUNSTANCIAS PERTINENTES Y EN CUMPLIMIENTO A LO DISPUESTO EN EL ARTÍCULO 134 CONSTITUCIONAL Y CON FUNDAMENTO EN LOS ARTÍCULOS 25, 26, 26 BIS FRACCIÓN II,  27, 28 FRACCIÓN I DE LA LEY DE ADQUISICIONES, ARRENDAMIENTOS Y SERVICIOS DEL SECTOR PÚBLICO, ASÍ COMO AL ARTÍCULO 39 DEL REGLAMENTO DE LA MISMA LEY, EL CIMAT EMITIÓ, CON FECHA 11 DE FEBRERO DE 2019, LA CONVOCATORIA DE LA LICITACIÓN PÚBLICA NACIONAL ELECTRÓNICA Nº</w:t>
      </w:r>
      <w:r w:rsidRPr="001E6896">
        <w:rPr>
          <w:rFonts w:asciiTheme="minorHAnsi" w:hAnsiTheme="minorHAnsi" w:cstheme="minorHAnsi"/>
          <w:spacing w:val="-3"/>
          <w:sz w:val="20"/>
          <w:szCs w:val="20"/>
          <w:lang w:val="es-MX"/>
        </w:rPr>
        <w:t xml:space="preserve"> LA-03890C999-E8-2020</w:t>
      </w:r>
      <w:r w:rsidRPr="001E6896">
        <w:rPr>
          <w:rFonts w:asciiTheme="minorHAnsi" w:hAnsiTheme="minorHAnsi" w:cstheme="minorHAnsi"/>
          <w:spacing w:val="-3"/>
          <w:sz w:val="20"/>
          <w:szCs w:val="20"/>
        </w:rPr>
        <w:t xml:space="preserve">, REFERENTE A </w:t>
      </w:r>
      <w:r w:rsidRPr="001E6896">
        <w:rPr>
          <w:rFonts w:asciiTheme="minorHAnsi" w:hAnsiTheme="minorHAnsi" w:cstheme="minorHAnsi"/>
          <w:b/>
          <w:spacing w:val="-3"/>
          <w:sz w:val="20"/>
          <w:szCs w:val="20"/>
        </w:rPr>
        <w:t>EXPEDICIÓN DE PASAJES AEREOS PARA EL CIMATM, CIO Y CIATEC.</w:t>
      </w:r>
    </w:p>
    <w:p w14:paraId="72A92554" w14:textId="77777777" w:rsidR="00080E24" w:rsidRPr="001E6896" w:rsidRDefault="00080E24" w:rsidP="002B0862">
      <w:pPr>
        <w:pStyle w:val="Prrafodelista"/>
        <w:tabs>
          <w:tab w:val="left" w:pos="1418"/>
        </w:tabs>
        <w:ind w:left="1134" w:hanging="425"/>
        <w:jc w:val="both"/>
        <w:rPr>
          <w:rFonts w:asciiTheme="minorHAnsi" w:hAnsiTheme="minorHAnsi" w:cstheme="minorHAnsi"/>
          <w:sz w:val="20"/>
          <w:szCs w:val="20"/>
        </w:rPr>
      </w:pPr>
    </w:p>
    <w:p w14:paraId="5E0A02D9" w14:textId="0B67726D" w:rsidR="00080E24" w:rsidRPr="001E6896" w:rsidRDefault="002B0862" w:rsidP="002B0862">
      <w:pPr>
        <w:numPr>
          <w:ilvl w:val="0"/>
          <w:numId w:val="96"/>
        </w:numPr>
        <w:tabs>
          <w:tab w:val="left" w:pos="1418"/>
        </w:tabs>
        <w:suppressAutoHyphens/>
        <w:ind w:left="1134" w:hanging="425"/>
        <w:jc w:val="both"/>
        <w:rPr>
          <w:rFonts w:asciiTheme="minorHAnsi" w:hAnsiTheme="minorHAnsi" w:cstheme="minorHAnsi"/>
          <w:sz w:val="20"/>
          <w:szCs w:val="20"/>
        </w:rPr>
      </w:pPr>
      <w:r w:rsidRPr="001E6896">
        <w:rPr>
          <w:rFonts w:asciiTheme="minorHAnsi" w:hAnsiTheme="minorHAnsi" w:cstheme="minorHAnsi"/>
          <w:spacing w:val="-3"/>
          <w:sz w:val="20"/>
          <w:szCs w:val="20"/>
        </w:rPr>
        <w:t xml:space="preserve">MEDIANTE FALLO EMITIDO CON FECHA </w:t>
      </w:r>
      <w:proofErr w:type="gramStart"/>
      <w:r w:rsidRPr="001E6896">
        <w:rPr>
          <w:rFonts w:asciiTheme="minorHAnsi" w:hAnsiTheme="minorHAnsi" w:cstheme="minorHAnsi"/>
          <w:spacing w:val="-3"/>
          <w:sz w:val="20"/>
          <w:szCs w:val="20"/>
        </w:rPr>
        <w:t>::::::</w:t>
      </w:r>
      <w:proofErr w:type="gramEnd"/>
      <w:r w:rsidRPr="001E6896">
        <w:rPr>
          <w:rFonts w:asciiTheme="minorHAnsi" w:hAnsiTheme="minorHAnsi" w:cstheme="minorHAnsi"/>
          <w:spacing w:val="-3"/>
          <w:sz w:val="20"/>
          <w:szCs w:val="20"/>
        </w:rPr>
        <w:t xml:space="preserve"> DE :::: DEL AÑO 2020 SE ADJUDICÓ EL PRESENTE CONTRATO A</w:t>
      </w:r>
      <w:r w:rsidRPr="001E6896">
        <w:rPr>
          <w:rFonts w:asciiTheme="minorHAnsi" w:hAnsiTheme="minorHAnsi" w:cstheme="minorHAnsi"/>
          <w:sz w:val="20"/>
          <w:szCs w:val="20"/>
        </w:rPr>
        <w:t xml:space="preserve"> EL PROVEEDOR</w:t>
      </w:r>
      <w:r w:rsidRPr="001E6896">
        <w:rPr>
          <w:rFonts w:asciiTheme="minorHAnsi" w:hAnsiTheme="minorHAnsi" w:cstheme="minorHAnsi"/>
          <w:b/>
          <w:sz w:val="20"/>
          <w:szCs w:val="20"/>
        </w:rPr>
        <w:t xml:space="preserve">, </w:t>
      </w:r>
      <w:r w:rsidRPr="001E6896">
        <w:rPr>
          <w:rFonts w:asciiTheme="minorHAnsi" w:hAnsiTheme="minorHAnsi" w:cstheme="minorHAnsi"/>
          <w:spacing w:val="-3"/>
          <w:sz w:val="20"/>
          <w:szCs w:val="20"/>
        </w:rPr>
        <w:t>CORRESPONDIENTE A</w:t>
      </w:r>
      <w:r w:rsidRPr="001E6896">
        <w:rPr>
          <w:rFonts w:asciiTheme="minorHAnsi" w:hAnsiTheme="minorHAnsi" w:cstheme="minorHAnsi"/>
          <w:b/>
          <w:spacing w:val="-3"/>
          <w:sz w:val="20"/>
          <w:szCs w:val="20"/>
        </w:rPr>
        <w:t xml:space="preserve"> </w:t>
      </w:r>
      <w:r w:rsidRPr="001E6896">
        <w:rPr>
          <w:rFonts w:asciiTheme="minorHAnsi" w:hAnsiTheme="minorHAnsi" w:cstheme="minorHAnsi"/>
          <w:spacing w:val="-3"/>
          <w:sz w:val="20"/>
          <w:szCs w:val="20"/>
        </w:rPr>
        <w:t>LA PARTIDA ÚNICA EN RAZÓN DE QUE SU PROPUESTA RESULTÓ SOLVENTE Y CUMPLIÓ CON LOS REQUISITOS LEGALES, TÉCNICOS Y ECONÓMICOS SOLICITADOS.</w:t>
      </w:r>
    </w:p>
    <w:p w14:paraId="166E80CC" w14:textId="77777777" w:rsidR="002B0862" w:rsidRPr="001E6896" w:rsidRDefault="002B0862" w:rsidP="002B0862">
      <w:pPr>
        <w:pStyle w:val="Prrafodelista"/>
        <w:rPr>
          <w:rFonts w:asciiTheme="minorHAnsi" w:hAnsiTheme="minorHAnsi" w:cstheme="minorHAnsi"/>
          <w:sz w:val="20"/>
          <w:szCs w:val="20"/>
        </w:rPr>
      </w:pPr>
    </w:p>
    <w:p w14:paraId="284BBD4F" w14:textId="7004EF96" w:rsidR="002B0862" w:rsidRPr="002B0862" w:rsidRDefault="002B0862" w:rsidP="002B0862">
      <w:pPr>
        <w:pStyle w:val="Prrafodelista"/>
        <w:numPr>
          <w:ilvl w:val="0"/>
          <w:numId w:val="96"/>
        </w:numPr>
        <w:jc w:val="both"/>
        <w:rPr>
          <w:rFonts w:asciiTheme="minorHAnsi" w:hAnsiTheme="minorHAnsi" w:cstheme="minorHAnsi"/>
          <w:b/>
          <w:sz w:val="20"/>
          <w:szCs w:val="20"/>
        </w:rPr>
      </w:pPr>
      <w:r w:rsidRPr="001E6896">
        <w:rPr>
          <w:rFonts w:asciiTheme="minorHAnsi" w:hAnsiTheme="minorHAnsi" w:cstheme="minorHAnsi"/>
          <w:sz w:val="20"/>
          <w:szCs w:val="20"/>
        </w:rPr>
        <w:t xml:space="preserve">QUE SE HA DESIGNADO A </w:t>
      </w:r>
      <w:proofErr w:type="gramStart"/>
      <w:r w:rsidRPr="001E6896">
        <w:rPr>
          <w:rFonts w:asciiTheme="minorHAnsi" w:hAnsiTheme="minorHAnsi" w:cstheme="minorHAnsi"/>
          <w:sz w:val="20"/>
          <w:szCs w:val="20"/>
        </w:rPr>
        <w:t>::::::::::::::::::::::::::::::::, :::::::::::::::::,</w:t>
      </w:r>
      <w:proofErr w:type="gramEnd"/>
      <w:r w:rsidRPr="001E6896">
        <w:rPr>
          <w:rFonts w:asciiTheme="minorHAnsi" w:hAnsiTheme="minorHAnsi" w:cstheme="minorHAnsi"/>
          <w:sz w:val="20"/>
          <w:szCs w:val="20"/>
        </w:rPr>
        <w:t xml:space="preserve"> COMO EL SERVIDOR PÚBLICO QUE FUNGIRÁ COMO RESPONSABLE DE ADMINISTRAR Y VIGILAR EL CUMPLIMIENTO DE LAS OBLIGACIONES</w:t>
      </w:r>
      <w:r w:rsidRPr="002B0862">
        <w:rPr>
          <w:rFonts w:asciiTheme="minorHAnsi" w:hAnsiTheme="minorHAnsi" w:cstheme="minorHAnsi"/>
          <w:sz w:val="20"/>
          <w:szCs w:val="20"/>
        </w:rPr>
        <w:t xml:space="preserve"> A CARGO DE </w:t>
      </w:r>
      <w:r w:rsidRPr="002B0862">
        <w:rPr>
          <w:rFonts w:asciiTheme="minorHAnsi" w:hAnsiTheme="minorHAnsi" w:cstheme="minorHAnsi"/>
          <w:b/>
          <w:sz w:val="20"/>
          <w:szCs w:val="20"/>
        </w:rPr>
        <w:t>“EL PROVEEDOR”.</w:t>
      </w:r>
    </w:p>
    <w:p w14:paraId="1A9D7852" w14:textId="77777777" w:rsidR="002B0862" w:rsidRPr="002B0862" w:rsidRDefault="002B0862" w:rsidP="002B0862">
      <w:pPr>
        <w:tabs>
          <w:tab w:val="left" w:pos="1418"/>
        </w:tabs>
        <w:suppressAutoHyphens/>
        <w:jc w:val="both"/>
        <w:rPr>
          <w:rFonts w:asciiTheme="minorHAnsi" w:hAnsiTheme="minorHAnsi" w:cstheme="minorHAnsi"/>
          <w:sz w:val="20"/>
          <w:szCs w:val="20"/>
          <w:highlight w:val="yellow"/>
        </w:rPr>
      </w:pPr>
    </w:p>
    <w:p w14:paraId="411C1812" w14:textId="77777777" w:rsidR="00080E24" w:rsidRPr="002B0862" w:rsidRDefault="00080E24" w:rsidP="00080E24">
      <w:pPr>
        <w:tabs>
          <w:tab w:val="left" w:pos="1276"/>
        </w:tabs>
        <w:suppressAutoHyphens/>
        <w:ind w:left="1276"/>
        <w:jc w:val="both"/>
        <w:rPr>
          <w:rFonts w:asciiTheme="minorHAnsi" w:hAnsiTheme="minorHAnsi" w:cstheme="minorHAnsi"/>
          <w:sz w:val="20"/>
          <w:szCs w:val="20"/>
          <w:highlight w:val="yellow"/>
        </w:rPr>
      </w:pPr>
    </w:p>
    <w:p w14:paraId="326AD1FA" w14:textId="3DB95B14" w:rsidR="002B0862" w:rsidRPr="002B0862" w:rsidRDefault="002B0862" w:rsidP="002B0862">
      <w:pPr>
        <w:tabs>
          <w:tab w:val="left" w:pos="0"/>
          <w:tab w:val="left" w:pos="720"/>
        </w:tabs>
        <w:suppressAutoHyphens/>
        <w:spacing w:line="360" w:lineRule="auto"/>
        <w:ind w:left="1440" w:hanging="1440"/>
        <w:jc w:val="both"/>
        <w:rPr>
          <w:rFonts w:asciiTheme="minorHAnsi" w:hAnsiTheme="minorHAnsi" w:cstheme="minorHAnsi"/>
          <w:b/>
          <w:spacing w:val="-3"/>
          <w:sz w:val="20"/>
          <w:szCs w:val="20"/>
        </w:rPr>
      </w:pPr>
      <w:r w:rsidRPr="002B0862">
        <w:rPr>
          <w:rFonts w:asciiTheme="minorHAnsi" w:hAnsiTheme="minorHAnsi" w:cstheme="minorHAnsi"/>
          <w:b/>
          <w:spacing w:val="-3"/>
          <w:sz w:val="20"/>
          <w:szCs w:val="20"/>
        </w:rPr>
        <w:t xml:space="preserve">SEGUNDA.- </w:t>
      </w:r>
      <w:r w:rsidRPr="002B0862">
        <w:rPr>
          <w:rFonts w:asciiTheme="minorHAnsi" w:hAnsiTheme="minorHAnsi" w:cstheme="minorHAnsi"/>
          <w:b/>
          <w:spacing w:val="-3"/>
          <w:sz w:val="20"/>
          <w:szCs w:val="20"/>
        </w:rPr>
        <w:tab/>
      </w:r>
      <w:r w:rsidRPr="002B0862">
        <w:rPr>
          <w:rFonts w:asciiTheme="minorHAnsi" w:hAnsiTheme="minorHAnsi" w:cstheme="minorHAnsi"/>
          <w:b/>
          <w:sz w:val="20"/>
          <w:szCs w:val="20"/>
        </w:rPr>
        <w:t>EL PROVEEDOR</w:t>
      </w:r>
      <w:r w:rsidRPr="002B0862">
        <w:rPr>
          <w:rFonts w:asciiTheme="minorHAnsi" w:hAnsiTheme="minorHAnsi" w:cstheme="minorHAnsi"/>
          <w:b/>
          <w:spacing w:val="-3"/>
          <w:sz w:val="20"/>
          <w:szCs w:val="20"/>
        </w:rPr>
        <w:t>, DECLARA QUE:</w:t>
      </w:r>
    </w:p>
    <w:p w14:paraId="47062695" w14:textId="5EFF8644" w:rsidR="002B0862" w:rsidRPr="002B0862" w:rsidRDefault="002B0862" w:rsidP="002B0862">
      <w:pPr>
        <w:numPr>
          <w:ilvl w:val="0"/>
          <w:numId w:val="70"/>
        </w:numPr>
        <w:tabs>
          <w:tab w:val="left" w:pos="0"/>
          <w:tab w:val="left" w:pos="1418"/>
        </w:tabs>
        <w:suppressAutoHyphens/>
        <w:ind w:left="1418" w:hanging="567"/>
        <w:jc w:val="both"/>
        <w:rPr>
          <w:rFonts w:asciiTheme="minorHAnsi" w:hAnsiTheme="minorHAnsi" w:cstheme="minorHAnsi"/>
          <w:b/>
          <w:spacing w:val="-3"/>
          <w:sz w:val="20"/>
          <w:szCs w:val="20"/>
        </w:rPr>
      </w:pPr>
      <w:r w:rsidRPr="002B0862">
        <w:rPr>
          <w:rFonts w:asciiTheme="minorHAnsi" w:hAnsiTheme="minorHAnsi" w:cstheme="minorHAnsi"/>
          <w:sz w:val="20"/>
          <w:szCs w:val="20"/>
        </w:rPr>
        <w:t>QUE ACREDITA SU EXISTENCIA COMO SOCIEDAD ::::::::::::::::::::::, CON EL TESTIMONIO DE LA ESCRITURA PÚBLICA NÚMERO  ::::::::::FOLIO ::::::::::::: DE FECHA DE :::::::::::: DE :::::::::::::: DE :::::::::::::, OTORGADA ANTE LA FE DEL NOTARIO PÚBLICO NÚMERO ::::::::::::::::, EN LEGAL EJERCICIO EN LA CIUDAD ::::::::::: CON UN OBJETO SOCIAL DE :::::::::::.</w:t>
      </w:r>
    </w:p>
    <w:p w14:paraId="5202F5E6" w14:textId="77777777" w:rsidR="002B0862" w:rsidRPr="002B0862" w:rsidRDefault="002B0862" w:rsidP="002B0862">
      <w:pPr>
        <w:tabs>
          <w:tab w:val="left" w:pos="0"/>
          <w:tab w:val="left" w:pos="1418"/>
        </w:tabs>
        <w:suppressAutoHyphens/>
        <w:ind w:left="1418"/>
        <w:jc w:val="both"/>
        <w:rPr>
          <w:rFonts w:asciiTheme="minorHAnsi" w:hAnsiTheme="minorHAnsi" w:cstheme="minorHAnsi"/>
          <w:b/>
          <w:spacing w:val="-3"/>
          <w:sz w:val="20"/>
          <w:szCs w:val="20"/>
        </w:rPr>
      </w:pPr>
    </w:p>
    <w:p w14:paraId="56A0553D" w14:textId="386DB672" w:rsidR="002B0862" w:rsidRPr="002B0862" w:rsidRDefault="002B0862" w:rsidP="002B0862">
      <w:pPr>
        <w:numPr>
          <w:ilvl w:val="0"/>
          <w:numId w:val="70"/>
        </w:numPr>
        <w:tabs>
          <w:tab w:val="left" w:pos="0"/>
          <w:tab w:val="left" w:pos="1418"/>
        </w:tabs>
        <w:suppressAutoHyphens/>
        <w:ind w:left="1418" w:hanging="567"/>
        <w:jc w:val="both"/>
        <w:rPr>
          <w:rFonts w:asciiTheme="minorHAnsi" w:hAnsiTheme="minorHAnsi" w:cstheme="minorHAnsi"/>
          <w:spacing w:val="-3"/>
          <w:sz w:val="20"/>
          <w:szCs w:val="20"/>
        </w:rPr>
      </w:pPr>
      <w:r w:rsidRPr="002B0862">
        <w:rPr>
          <w:rFonts w:asciiTheme="minorHAnsi" w:hAnsiTheme="minorHAnsi" w:cstheme="minorHAnsi"/>
          <w:spacing w:val="-3"/>
          <w:sz w:val="20"/>
          <w:szCs w:val="20"/>
        </w:rPr>
        <w:t xml:space="preserve">QUE SU REPRESENTANTE LEGAL, ACREDITA SU PERSONALIDAD MEDIANTE EL TESTIMONIO DE LA ESCRITURA PÚBLICA NÚMERO ::::::::::: DE FECHA ::::::: DE :::::::::: DE ::::::::::::,  OTORGADA ANTE LA FE DEL NOTARIO PÚBLICO NÚMERO ::::::::::, LIC. </w:t>
      </w:r>
      <w:proofErr w:type="gramStart"/>
      <w:r w:rsidRPr="002B0862">
        <w:rPr>
          <w:rFonts w:asciiTheme="minorHAnsi" w:hAnsiTheme="minorHAnsi" w:cstheme="minorHAnsi"/>
          <w:spacing w:val="-3"/>
          <w:sz w:val="20"/>
          <w:szCs w:val="20"/>
        </w:rPr>
        <w:t>:::::::::::::::,</w:t>
      </w:r>
      <w:proofErr w:type="gramEnd"/>
      <w:r w:rsidRPr="002B0862">
        <w:rPr>
          <w:rFonts w:asciiTheme="minorHAnsi" w:hAnsiTheme="minorHAnsi" w:cstheme="minorHAnsi"/>
          <w:spacing w:val="-3"/>
          <w:sz w:val="20"/>
          <w:szCs w:val="20"/>
        </w:rPr>
        <w:t xml:space="preserve"> EN LEGAL EJERCICIO EN LA CIUDAD DE ::::::::::::::  ESTADO DE :::::::::::::::::.</w:t>
      </w:r>
    </w:p>
    <w:p w14:paraId="5FF2F972" w14:textId="77777777" w:rsidR="002B0862" w:rsidRPr="002B0862" w:rsidRDefault="002B0862" w:rsidP="002B0862">
      <w:pPr>
        <w:pStyle w:val="Prrafodelista"/>
        <w:tabs>
          <w:tab w:val="left" w:pos="1418"/>
        </w:tabs>
        <w:ind w:left="1418" w:hanging="567"/>
        <w:rPr>
          <w:rFonts w:asciiTheme="minorHAnsi" w:hAnsiTheme="minorHAnsi" w:cstheme="minorHAnsi"/>
          <w:spacing w:val="-3"/>
          <w:sz w:val="20"/>
          <w:szCs w:val="20"/>
        </w:rPr>
      </w:pPr>
    </w:p>
    <w:p w14:paraId="07588706" w14:textId="2406051F" w:rsidR="002B0862" w:rsidRPr="002B0862" w:rsidRDefault="002B0862" w:rsidP="002B0862">
      <w:pPr>
        <w:numPr>
          <w:ilvl w:val="0"/>
          <w:numId w:val="70"/>
        </w:numPr>
        <w:tabs>
          <w:tab w:val="left" w:pos="1418"/>
        </w:tabs>
        <w:suppressAutoHyphens/>
        <w:ind w:left="1418" w:hanging="567"/>
        <w:jc w:val="both"/>
        <w:rPr>
          <w:rFonts w:asciiTheme="minorHAnsi" w:hAnsiTheme="minorHAnsi" w:cstheme="minorHAnsi"/>
          <w:spacing w:val="-3"/>
          <w:sz w:val="20"/>
          <w:szCs w:val="20"/>
        </w:rPr>
      </w:pPr>
      <w:r w:rsidRPr="002B0862">
        <w:rPr>
          <w:rFonts w:asciiTheme="minorHAnsi" w:hAnsiTheme="minorHAnsi" w:cstheme="minorHAnsi"/>
          <w:spacing w:val="-3"/>
          <w:sz w:val="20"/>
          <w:szCs w:val="20"/>
        </w:rPr>
        <w:t xml:space="preserve">QUE TIENE ESTABLECIDO SU DOMICILIO EN </w:t>
      </w:r>
      <w:r w:rsidRPr="002B0862">
        <w:rPr>
          <w:rFonts w:asciiTheme="minorHAnsi" w:hAnsiTheme="minorHAnsi" w:cstheme="minorHAnsi"/>
          <w:spacing w:val="-4"/>
          <w:sz w:val="20"/>
          <w:szCs w:val="20"/>
        </w:rPr>
        <w:t>CALLE ::::::::::: , CIUDAD ::::::::::::: , ESTADO DE ::::::::::: CÓDIGO POSTAL ::::::::::::.</w:t>
      </w:r>
    </w:p>
    <w:p w14:paraId="6A40A747" w14:textId="77777777" w:rsidR="002B0862" w:rsidRPr="002B0862" w:rsidRDefault="002B0862" w:rsidP="002B0862">
      <w:pPr>
        <w:pStyle w:val="Prrafodelista"/>
        <w:rPr>
          <w:rFonts w:asciiTheme="minorHAnsi" w:hAnsiTheme="minorHAnsi" w:cstheme="minorHAnsi"/>
          <w:spacing w:val="-3"/>
          <w:sz w:val="20"/>
          <w:szCs w:val="20"/>
        </w:rPr>
      </w:pPr>
    </w:p>
    <w:p w14:paraId="4D5E2E2D" w14:textId="7E29AD31" w:rsidR="002B0862" w:rsidRPr="002B0862" w:rsidRDefault="002B0862" w:rsidP="002B0862">
      <w:pPr>
        <w:numPr>
          <w:ilvl w:val="0"/>
          <w:numId w:val="70"/>
        </w:numPr>
        <w:tabs>
          <w:tab w:val="left" w:pos="1418"/>
        </w:tabs>
        <w:suppressAutoHyphens/>
        <w:ind w:left="1418" w:hanging="567"/>
        <w:jc w:val="both"/>
        <w:rPr>
          <w:rFonts w:asciiTheme="minorHAnsi" w:hAnsiTheme="minorHAnsi" w:cstheme="minorHAnsi"/>
          <w:spacing w:val="-3"/>
          <w:sz w:val="20"/>
          <w:szCs w:val="20"/>
        </w:rPr>
      </w:pPr>
      <w:r w:rsidRPr="002B0862">
        <w:rPr>
          <w:rFonts w:asciiTheme="minorHAnsi" w:hAnsiTheme="minorHAnsi" w:cstheme="minorHAnsi"/>
          <w:spacing w:val="-3"/>
          <w:sz w:val="20"/>
          <w:szCs w:val="20"/>
        </w:rPr>
        <w:t>QUE SU NÚMERO DE TELÉFONO Y CORREO ELECTRÓNICO ES:</w:t>
      </w:r>
    </w:p>
    <w:p w14:paraId="311E56F4" w14:textId="77777777" w:rsidR="002B0862" w:rsidRPr="002B0862" w:rsidRDefault="002B0862" w:rsidP="002B0862">
      <w:pPr>
        <w:pStyle w:val="Prrafodelista"/>
        <w:rPr>
          <w:rFonts w:asciiTheme="minorHAnsi" w:hAnsiTheme="minorHAnsi" w:cstheme="minorHAnsi"/>
          <w:spacing w:val="-3"/>
          <w:sz w:val="20"/>
          <w:szCs w:val="20"/>
        </w:rPr>
      </w:pPr>
    </w:p>
    <w:p w14:paraId="73FAA9FA" w14:textId="32C4D77D" w:rsidR="002B0862" w:rsidRPr="002B0862" w:rsidRDefault="002B0862" w:rsidP="002B0862">
      <w:pPr>
        <w:numPr>
          <w:ilvl w:val="0"/>
          <w:numId w:val="70"/>
        </w:numPr>
        <w:tabs>
          <w:tab w:val="left" w:pos="1418"/>
        </w:tabs>
        <w:suppressAutoHyphens/>
        <w:ind w:left="1418" w:hanging="567"/>
        <w:jc w:val="both"/>
        <w:rPr>
          <w:rFonts w:asciiTheme="minorHAnsi" w:hAnsiTheme="minorHAnsi" w:cstheme="minorHAnsi"/>
          <w:spacing w:val="-3"/>
          <w:sz w:val="20"/>
          <w:szCs w:val="20"/>
        </w:rPr>
      </w:pPr>
      <w:r w:rsidRPr="002B0862">
        <w:rPr>
          <w:rFonts w:asciiTheme="minorHAnsi" w:hAnsiTheme="minorHAnsi" w:cstheme="minorHAnsi"/>
          <w:spacing w:val="-3"/>
          <w:sz w:val="20"/>
          <w:szCs w:val="20"/>
        </w:rPr>
        <w:t>QUE SU REGISTRO FEDERAL DE CONTRIBUYENTES ES</w:t>
      </w:r>
      <w:proofErr w:type="gramStart"/>
      <w:r w:rsidRPr="002B0862">
        <w:rPr>
          <w:rFonts w:asciiTheme="minorHAnsi" w:hAnsiTheme="minorHAnsi" w:cstheme="minorHAnsi"/>
          <w:spacing w:val="-3"/>
          <w:sz w:val="20"/>
          <w:szCs w:val="20"/>
        </w:rPr>
        <w:t>: :::::::::::::::::::::</w:t>
      </w:r>
      <w:r w:rsidRPr="002B0862">
        <w:rPr>
          <w:rFonts w:asciiTheme="minorHAnsi" w:hAnsiTheme="minorHAnsi" w:cstheme="minorHAnsi"/>
          <w:b/>
          <w:spacing w:val="-4"/>
          <w:sz w:val="20"/>
          <w:szCs w:val="20"/>
        </w:rPr>
        <w:t>.,</w:t>
      </w:r>
      <w:proofErr w:type="gramEnd"/>
      <w:r w:rsidRPr="002B0862">
        <w:rPr>
          <w:rFonts w:asciiTheme="minorHAnsi" w:hAnsiTheme="minorHAnsi" w:cstheme="minorHAnsi"/>
          <w:b/>
          <w:spacing w:val="-4"/>
          <w:sz w:val="20"/>
          <w:szCs w:val="20"/>
        </w:rPr>
        <w:t xml:space="preserve"> </w:t>
      </w:r>
      <w:r w:rsidRPr="002B0862">
        <w:rPr>
          <w:rFonts w:asciiTheme="minorHAnsi" w:hAnsiTheme="minorHAnsi" w:cstheme="minorHAnsi"/>
          <w:spacing w:val="-4"/>
          <w:sz w:val="20"/>
          <w:szCs w:val="20"/>
        </w:rPr>
        <w:t>Y DECLARA QUE DA ESTRICTO CUMPLIMIENTO A SUS OBLIGACIONES FISCALES Y QUE NO TIENE A SU CARGO CRÉDITOS FISCALES FIRMES O NO, QUE NO SE ENCUENTREN PAGADOS O GARANTIZADOS.</w:t>
      </w:r>
    </w:p>
    <w:p w14:paraId="7257C5C4" w14:textId="77777777" w:rsidR="002B0862" w:rsidRPr="002B0862" w:rsidRDefault="002B0862" w:rsidP="002B0862">
      <w:pPr>
        <w:pStyle w:val="Prrafodelista"/>
        <w:tabs>
          <w:tab w:val="left" w:pos="1418"/>
        </w:tabs>
        <w:ind w:left="1418" w:hanging="567"/>
        <w:rPr>
          <w:rFonts w:asciiTheme="minorHAnsi" w:hAnsiTheme="minorHAnsi" w:cstheme="minorHAnsi"/>
          <w:spacing w:val="-3"/>
          <w:sz w:val="20"/>
          <w:szCs w:val="20"/>
        </w:rPr>
      </w:pPr>
    </w:p>
    <w:p w14:paraId="2C4AEA6A" w14:textId="39FEA693" w:rsidR="002B0862" w:rsidRPr="002B0862" w:rsidRDefault="002B0862" w:rsidP="002B0862">
      <w:pPr>
        <w:numPr>
          <w:ilvl w:val="0"/>
          <w:numId w:val="70"/>
        </w:numPr>
        <w:tabs>
          <w:tab w:val="left" w:pos="0"/>
          <w:tab w:val="left" w:pos="1418"/>
        </w:tabs>
        <w:suppressAutoHyphens/>
        <w:ind w:left="1418" w:hanging="567"/>
        <w:jc w:val="both"/>
        <w:rPr>
          <w:rFonts w:asciiTheme="minorHAnsi" w:hAnsiTheme="minorHAnsi" w:cstheme="minorHAnsi"/>
          <w:spacing w:val="-3"/>
          <w:sz w:val="20"/>
          <w:szCs w:val="20"/>
        </w:rPr>
      </w:pPr>
      <w:r w:rsidRPr="002B0862">
        <w:rPr>
          <w:rFonts w:asciiTheme="minorHAnsi" w:hAnsiTheme="minorHAnsi" w:cstheme="minorHAnsi"/>
          <w:spacing w:val="-3"/>
          <w:sz w:val="20"/>
          <w:szCs w:val="20"/>
        </w:rPr>
        <w:t>QUE LOS PRECIOS OFERTADOS EN SU PROPUESTA SON FIJOS Y QUE SE COTIZARON EN MONEDA NACIONAL.</w:t>
      </w:r>
    </w:p>
    <w:p w14:paraId="510FA1E0" w14:textId="77777777" w:rsidR="002B0862" w:rsidRPr="002B0862" w:rsidRDefault="002B0862" w:rsidP="002B0862">
      <w:pPr>
        <w:pStyle w:val="Prrafodelista"/>
        <w:tabs>
          <w:tab w:val="left" w:pos="1418"/>
        </w:tabs>
        <w:ind w:left="1418" w:hanging="567"/>
        <w:rPr>
          <w:rFonts w:asciiTheme="minorHAnsi" w:hAnsiTheme="minorHAnsi" w:cstheme="minorHAnsi"/>
          <w:spacing w:val="-3"/>
          <w:sz w:val="20"/>
          <w:szCs w:val="20"/>
        </w:rPr>
      </w:pPr>
    </w:p>
    <w:p w14:paraId="5FC1DF25" w14:textId="1E9DBE27" w:rsidR="002B0862" w:rsidRPr="002B0862" w:rsidRDefault="002B0862" w:rsidP="002B0862">
      <w:pPr>
        <w:numPr>
          <w:ilvl w:val="0"/>
          <w:numId w:val="70"/>
        </w:numPr>
        <w:tabs>
          <w:tab w:val="left" w:pos="0"/>
          <w:tab w:val="left" w:pos="1418"/>
        </w:tabs>
        <w:suppressAutoHyphens/>
        <w:ind w:left="1418" w:hanging="567"/>
        <w:jc w:val="both"/>
        <w:rPr>
          <w:rFonts w:asciiTheme="minorHAnsi" w:hAnsiTheme="minorHAnsi" w:cstheme="minorHAnsi"/>
          <w:spacing w:val="-3"/>
          <w:sz w:val="20"/>
          <w:szCs w:val="20"/>
        </w:rPr>
      </w:pPr>
      <w:r w:rsidRPr="002B0862">
        <w:rPr>
          <w:rFonts w:asciiTheme="minorHAnsi" w:hAnsiTheme="minorHAnsi" w:cstheme="minorHAnsi"/>
          <w:spacing w:val="-3"/>
          <w:sz w:val="20"/>
          <w:szCs w:val="20"/>
        </w:rPr>
        <w:t>QUE NO SE ENCUENTRA EN NINGUNO DE LOS SUPUESTOS DEL ARTÍCULO 50 DE LA LEY DE ADQUISICIONES Y QUE CONOCE EL ALCANCE DEL ARTÍCULO 60 DEL MISMO ORDENAMIENTO.</w:t>
      </w:r>
    </w:p>
    <w:p w14:paraId="2B9A874D" w14:textId="77777777" w:rsidR="002B0862" w:rsidRPr="002B0862" w:rsidRDefault="002B0862" w:rsidP="002B0862">
      <w:pPr>
        <w:pStyle w:val="Prrafodelista"/>
        <w:tabs>
          <w:tab w:val="left" w:pos="1418"/>
        </w:tabs>
        <w:ind w:left="1418" w:hanging="567"/>
        <w:rPr>
          <w:rFonts w:asciiTheme="minorHAnsi" w:hAnsiTheme="minorHAnsi" w:cstheme="minorHAnsi"/>
          <w:spacing w:val="-3"/>
          <w:sz w:val="20"/>
          <w:szCs w:val="20"/>
        </w:rPr>
      </w:pPr>
    </w:p>
    <w:p w14:paraId="62456E49" w14:textId="77784100" w:rsidR="002B0862" w:rsidRPr="002B0862" w:rsidRDefault="002B0862" w:rsidP="002B0862">
      <w:pPr>
        <w:numPr>
          <w:ilvl w:val="0"/>
          <w:numId w:val="70"/>
        </w:numPr>
        <w:tabs>
          <w:tab w:val="left" w:pos="0"/>
          <w:tab w:val="left" w:pos="1418"/>
        </w:tabs>
        <w:suppressAutoHyphens/>
        <w:ind w:left="1418" w:hanging="567"/>
        <w:jc w:val="both"/>
        <w:rPr>
          <w:rFonts w:asciiTheme="minorHAnsi" w:hAnsiTheme="minorHAnsi" w:cstheme="minorHAnsi"/>
          <w:spacing w:val="-3"/>
          <w:sz w:val="20"/>
          <w:szCs w:val="20"/>
        </w:rPr>
      </w:pPr>
      <w:r w:rsidRPr="002B0862">
        <w:rPr>
          <w:rFonts w:asciiTheme="minorHAnsi" w:hAnsiTheme="minorHAnsi" w:cstheme="minorHAnsi"/>
          <w:spacing w:val="-3"/>
          <w:sz w:val="20"/>
          <w:szCs w:val="20"/>
        </w:rPr>
        <w:lastRenderedPageBreak/>
        <w:t>QUE ÉL SERÁ EL ÚNICO RESPONSABLE DE LA ENTREGA DE LOS BIENES O SERVICIOS DESCRITOS EN EL PRESENTE CONTRATO.</w:t>
      </w:r>
    </w:p>
    <w:p w14:paraId="1CA4D424" w14:textId="77777777" w:rsidR="002B0862" w:rsidRPr="002B0862" w:rsidRDefault="002B0862" w:rsidP="002B0862">
      <w:pPr>
        <w:pStyle w:val="Prrafodelista"/>
        <w:tabs>
          <w:tab w:val="left" w:pos="1418"/>
        </w:tabs>
        <w:ind w:left="1418" w:hanging="567"/>
        <w:rPr>
          <w:rFonts w:asciiTheme="minorHAnsi" w:hAnsiTheme="minorHAnsi" w:cstheme="minorHAnsi"/>
          <w:spacing w:val="-3"/>
          <w:sz w:val="20"/>
          <w:szCs w:val="20"/>
        </w:rPr>
      </w:pPr>
    </w:p>
    <w:p w14:paraId="7A6B38F3" w14:textId="00A5437A" w:rsidR="002B0862" w:rsidRPr="002B0862" w:rsidRDefault="002B0862" w:rsidP="002B0862">
      <w:pPr>
        <w:numPr>
          <w:ilvl w:val="0"/>
          <w:numId w:val="98"/>
        </w:numPr>
        <w:tabs>
          <w:tab w:val="left" w:pos="0"/>
          <w:tab w:val="left" w:pos="1418"/>
        </w:tabs>
        <w:suppressAutoHyphens/>
        <w:ind w:left="1418" w:hanging="567"/>
        <w:jc w:val="both"/>
        <w:rPr>
          <w:rFonts w:asciiTheme="minorHAnsi" w:hAnsiTheme="minorHAnsi" w:cstheme="minorHAnsi"/>
          <w:spacing w:val="-3"/>
          <w:sz w:val="20"/>
          <w:szCs w:val="20"/>
        </w:rPr>
      </w:pPr>
      <w:r w:rsidRPr="002B0862">
        <w:rPr>
          <w:rFonts w:asciiTheme="minorHAnsi" w:hAnsiTheme="minorHAnsi" w:cstheme="minorHAnsi"/>
          <w:spacing w:val="-3"/>
          <w:sz w:val="20"/>
          <w:szCs w:val="20"/>
        </w:rPr>
        <w:t>QUE CONOCE EL CONTENIDO DE LA LEY DE ADQUISICIONES, Y SU REGLAMENTO, ASÍ COMO LAS DEMÁS DISPOSICIONES LEGALES Y ADMINISTRATIVAS APLICABLES EN MATERIA DE SERVICIOS DEL SECTOR PÚBLICO EMITIDOS POR EL GOBIERNO FEDERAL, EN PARTICULAR EL CONTENIDO DE LA CONVOCATORIA DE LA LICITACIÓN Y ANEXOS DE LA LICITACIÓN PÚBLICA NACIONAL ELECTRÓNICA Nº</w:t>
      </w:r>
      <w:r w:rsidRPr="002B0862">
        <w:rPr>
          <w:rFonts w:asciiTheme="minorHAnsi" w:hAnsiTheme="minorHAnsi" w:cstheme="minorHAnsi"/>
          <w:spacing w:val="-3"/>
          <w:sz w:val="20"/>
          <w:szCs w:val="20"/>
          <w:lang w:val="es-MX"/>
        </w:rPr>
        <w:t xml:space="preserve"> LA-03890C999-E8-2020</w:t>
      </w:r>
      <w:r w:rsidRPr="002B0862">
        <w:rPr>
          <w:rFonts w:asciiTheme="minorHAnsi" w:hAnsiTheme="minorHAnsi" w:cstheme="minorHAnsi"/>
          <w:spacing w:val="-3"/>
          <w:sz w:val="20"/>
          <w:szCs w:val="20"/>
        </w:rPr>
        <w:t>.</w:t>
      </w:r>
    </w:p>
    <w:p w14:paraId="7E74B43D" w14:textId="77777777" w:rsidR="002B0862" w:rsidRPr="002B0862" w:rsidRDefault="002B0862" w:rsidP="002B0862">
      <w:pPr>
        <w:pStyle w:val="Prrafodelista"/>
        <w:tabs>
          <w:tab w:val="left" w:pos="1418"/>
        </w:tabs>
        <w:ind w:left="1418" w:hanging="567"/>
        <w:rPr>
          <w:rFonts w:asciiTheme="minorHAnsi" w:hAnsiTheme="minorHAnsi" w:cstheme="minorHAnsi"/>
          <w:spacing w:val="-3"/>
          <w:sz w:val="20"/>
          <w:szCs w:val="20"/>
        </w:rPr>
      </w:pPr>
    </w:p>
    <w:p w14:paraId="5E339300" w14:textId="0F37D5AD" w:rsidR="002B0862" w:rsidRPr="002B0862" w:rsidRDefault="002B0862" w:rsidP="002B0862">
      <w:pPr>
        <w:numPr>
          <w:ilvl w:val="0"/>
          <w:numId w:val="98"/>
        </w:numPr>
        <w:tabs>
          <w:tab w:val="left" w:pos="0"/>
          <w:tab w:val="left" w:pos="1418"/>
        </w:tabs>
        <w:suppressAutoHyphens/>
        <w:ind w:left="1418" w:hanging="567"/>
        <w:jc w:val="both"/>
        <w:rPr>
          <w:rFonts w:asciiTheme="minorHAnsi" w:hAnsiTheme="minorHAnsi" w:cstheme="minorHAnsi"/>
          <w:spacing w:val="-3"/>
          <w:sz w:val="20"/>
          <w:szCs w:val="20"/>
        </w:rPr>
      </w:pPr>
      <w:r w:rsidRPr="002B0862">
        <w:rPr>
          <w:rFonts w:asciiTheme="minorHAnsi" w:hAnsiTheme="minorHAnsi" w:cstheme="minorHAnsi"/>
          <w:spacing w:val="-3"/>
          <w:sz w:val="20"/>
          <w:szCs w:val="20"/>
        </w:rPr>
        <w:t xml:space="preserve">QUE TIENE LA CAPACIDAD JURÍDICA Y FINANCIERA Y QUE CUENTA CON LA EXPERIENCIA NECESARIA Y LOS CONOCIMIENTOS TÉCNICOS Y OBLIGASE EN LOS TÉRMINOS DEL PRESENTE CONTRATO. </w:t>
      </w:r>
    </w:p>
    <w:p w14:paraId="7B9B572A" w14:textId="77777777" w:rsidR="002B0862" w:rsidRPr="002B0862" w:rsidRDefault="002B0862" w:rsidP="002B0862">
      <w:pPr>
        <w:pStyle w:val="Prrafodelista"/>
        <w:rPr>
          <w:rFonts w:asciiTheme="minorHAnsi" w:hAnsiTheme="minorHAnsi" w:cstheme="minorHAnsi"/>
          <w:spacing w:val="-3"/>
          <w:sz w:val="20"/>
          <w:szCs w:val="20"/>
        </w:rPr>
      </w:pPr>
    </w:p>
    <w:p w14:paraId="116BE33E" w14:textId="34AAC338" w:rsidR="002B0862" w:rsidRPr="002B0862" w:rsidRDefault="002B0862" w:rsidP="002B0862">
      <w:pPr>
        <w:numPr>
          <w:ilvl w:val="0"/>
          <w:numId w:val="98"/>
        </w:numPr>
        <w:tabs>
          <w:tab w:val="left" w:pos="0"/>
          <w:tab w:val="left" w:pos="1440"/>
        </w:tabs>
        <w:suppressAutoHyphens/>
        <w:ind w:left="1418" w:hanging="567"/>
        <w:jc w:val="both"/>
        <w:rPr>
          <w:rFonts w:asciiTheme="minorHAnsi" w:hAnsiTheme="minorHAnsi" w:cstheme="minorHAnsi"/>
          <w:spacing w:val="-3"/>
          <w:sz w:val="20"/>
          <w:szCs w:val="20"/>
        </w:rPr>
      </w:pPr>
      <w:r w:rsidRPr="002B0862">
        <w:rPr>
          <w:rFonts w:asciiTheme="minorHAnsi" w:hAnsiTheme="minorHAnsi" w:cstheme="minorHAnsi"/>
          <w:spacing w:val="-3"/>
          <w:sz w:val="20"/>
          <w:szCs w:val="20"/>
        </w:rPr>
        <w:t xml:space="preserve">LA CONVOCATORIA DE LA LICITACIÓN, SUS ANEXOS (ANEXOS TÉCNICOS, ECONÓMICOS, LEGALES, ACTA DE JUNTA DE ACLARACIONES), ASÍ COMO EL CONTRATO, Y LA PROPUESTA TÉCNICA Y ECONÓMICA DE </w:t>
      </w:r>
      <w:r w:rsidRPr="002B0862">
        <w:rPr>
          <w:rFonts w:asciiTheme="minorHAnsi" w:hAnsiTheme="minorHAnsi" w:cstheme="minorHAnsi"/>
          <w:b/>
          <w:spacing w:val="-3"/>
          <w:sz w:val="20"/>
          <w:szCs w:val="20"/>
        </w:rPr>
        <w:t>“EL PROVEEDOR”</w:t>
      </w:r>
      <w:r w:rsidRPr="002B0862">
        <w:rPr>
          <w:rFonts w:asciiTheme="minorHAnsi" w:hAnsiTheme="minorHAnsi" w:cstheme="minorHAnsi"/>
          <w:spacing w:val="-3"/>
          <w:sz w:val="20"/>
          <w:szCs w:val="20"/>
        </w:rPr>
        <w:t>, INCLUIDOS SUS ANEXOS, SON LOS INSTRUMENTOS QUE VINCULAN A LAS PARTES EN SUS DERECHOS Y OBLIGACIONES, POR LO QUE ANEXOS AL PRESENTE CONTRATO DICHOS DOCUMENTOS FORMAN PARTE INTEGRANTE DEL MISMO.</w:t>
      </w:r>
    </w:p>
    <w:p w14:paraId="72F97419" w14:textId="77777777" w:rsidR="002B0862" w:rsidRPr="002B0862" w:rsidRDefault="002B0862" w:rsidP="002B0862">
      <w:pPr>
        <w:pStyle w:val="Prrafodelista"/>
        <w:rPr>
          <w:rFonts w:asciiTheme="minorHAnsi" w:hAnsiTheme="minorHAnsi" w:cstheme="minorHAnsi"/>
          <w:spacing w:val="-3"/>
          <w:sz w:val="20"/>
          <w:szCs w:val="20"/>
        </w:rPr>
      </w:pPr>
    </w:p>
    <w:p w14:paraId="66E7D439" w14:textId="2B9E4DFF" w:rsidR="002B0862" w:rsidRPr="002B0862" w:rsidRDefault="002B0862" w:rsidP="002B0862">
      <w:pPr>
        <w:numPr>
          <w:ilvl w:val="0"/>
          <w:numId w:val="98"/>
        </w:numPr>
        <w:tabs>
          <w:tab w:val="left" w:pos="0"/>
          <w:tab w:val="left" w:pos="1440"/>
        </w:tabs>
        <w:suppressAutoHyphens/>
        <w:ind w:left="1418" w:hanging="567"/>
        <w:jc w:val="both"/>
        <w:rPr>
          <w:rFonts w:asciiTheme="minorHAnsi" w:hAnsiTheme="minorHAnsi" w:cstheme="minorHAnsi"/>
          <w:spacing w:val="-3"/>
          <w:sz w:val="20"/>
          <w:szCs w:val="20"/>
        </w:rPr>
      </w:pPr>
      <w:r w:rsidRPr="002B0862">
        <w:rPr>
          <w:rFonts w:asciiTheme="minorHAnsi" w:hAnsiTheme="minorHAnsi" w:cstheme="minorHAnsi"/>
          <w:spacing w:val="-3"/>
          <w:sz w:val="20"/>
          <w:szCs w:val="20"/>
        </w:rPr>
        <w:t xml:space="preserve">EN CUMPLIMIENTO A LO DISPUESTO EN EL ARTÍCULO 48, FRACCIÓN I Y II DE LA LEY DE ADQUISICIONES, ARRENDAMIENTOS Y SERVICIOS DEL SECTOR PÚBLICO, </w:t>
      </w:r>
      <w:r w:rsidRPr="002B0862">
        <w:rPr>
          <w:rFonts w:asciiTheme="minorHAnsi" w:hAnsiTheme="minorHAnsi" w:cstheme="minorHAnsi"/>
          <w:b/>
          <w:spacing w:val="-3"/>
          <w:sz w:val="20"/>
          <w:szCs w:val="20"/>
        </w:rPr>
        <w:t>“EL PROVEEDOR”,</w:t>
      </w:r>
      <w:r w:rsidRPr="002B0862">
        <w:rPr>
          <w:rFonts w:asciiTheme="minorHAnsi" w:hAnsiTheme="minorHAnsi" w:cstheme="minorHAnsi"/>
          <w:spacing w:val="-3"/>
          <w:sz w:val="20"/>
          <w:szCs w:val="20"/>
        </w:rPr>
        <w:t xml:space="preserve"> SE OBLIGA A PRESENTAR LA (S) GARANTÍAS RELATIVAS AL ANTICIPO A LA FIRMA DEL CONTRATO Y LA GARANTÍA AL CUMPLIMIENTO DEL PRESENTE CONTRATO, A MÁS TARDAR DENTRO DE LOS DIEZ DÍAS NATURALES SIGUIENTES A LA FIRMA DEL PRESENTE.</w:t>
      </w:r>
    </w:p>
    <w:p w14:paraId="29EA8375" w14:textId="77777777" w:rsidR="00080E24" w:rsidRPr="002B0862" w:rsidRDefault="00080E24" w:rsidP="00080E24">
      <w:pPr>
        <w:tabs>
          <w:tab w:val="left" w:pos="0"/>
        </w:tabs>
        <w:suppressAutoHyphens/>
        <w:jc w:val="both"/>
        <w:rPr>
          <w:rFonts w:asciiTheme="minorHAnsi" w:hAnsiTheme="minorHAnsi" w:cstheme="minorHAnsi"/>
          <w:spacing w:val="-3"/>
          <w:sz w:val="20"/>
          <w:szCs w:val="20"/>
        </w:rPr>
      </w:pPr>
    </w:p>
    <w:p w14:paraId="24C1DFB8" w14:textId="6AB7E629" w:rsidR="00080E24" w:rsidRPr="002B0862" w:rsidRDefault="002B0862" w:rsidP="00080E24">
      <w:pPr>
        <w:tabs>
          <w:tab w:val="left" w:pos="0"/>
          <w:tab w:val="left" w:pos="1418"/>
        </w:tabs>
        <w:suppressAutoHyphens/>
        <w:spacing w:line="360" w:lineRule="auto"/>
        <w:jc w:val="center"/>
        <w:rPr>
          <w:rFonts w:asciiTheme="minorHAnsi" w:hAnsiTheme="minorHAnsi" w:cstheme="minorHAnsi"/>
          <w:spacing w:val="-3"/>
          <w:sz w:val="20"/>
          <w:szCs w:val="20"/>
        </w:rPr>
      </w:pPr>
      <w:r w:rsidRPr="002B0862">
        <w:rPr>
          <w:rFonts w:asciiTheme="minorHAnsi" w:hAnsiTheme="minorHAnsi" w:cstheme="minorHAnsi"/>
          <w:b/>
          <w:sz w:val="20"/>
          <w:szCs w:val="20"/>
        </w:rPr>
        <w:t>C L Á U S U L A S</w:t>
      </w:r>
    </w:p>
    <w:p w14:paraId="3CB062DF" w14:textId="6E2B207D" w:rsidR="00080E24" w:rsidRPr="002B0862" w:rsidRDefault="002B0862" w:rsidP="00080E24">
      <w:pPr>
        <w:tabs>
          <w:tab w:val="left" w:pos="-630"/>
          <w:tab w:val="left" w:pos="0"/>
          <w:tab w:val="left" w:pos="720"/>
        </w:tabs>
        <w:suppressAutoHyphens/>
        <w:jc w:val="both"/>
        <w:rPr>
          <w:rFonts w:asciiTheme="minorHAnsi" w:hAnsiTheme="minorHAnsi" w:cstheme="minorHAnsi"/>
          <w:b/>
          <w:spacing w:val="-3"/>
          <w:sz w:val="20"/>
          <w:szCs w:val="20"/>
        </w:rPr>
      </w:pPr>
      <w:r w:rsidRPr="002B0862">
        <w:rPr>
          <w:rFonts w:asciiTheme="minorHAnsi" w:hAnsiTheme="minorHAnsi" w:cstheme="minorHAnsi"/>
          <w:b/>
          <w:spacing w:val="-3"/>
          <w:sz w:val="20"/>
          <w:szCs w:val="20"/>
        </w:rPr>
        <w:t xml:space="preserve">PRIMERA.- </w:t>
      </w:r>
      <w:r w:rsidRPr="002B0862">
        <w:rPr>
          <w:rFonts w:asciiTheme="minorHAnsi" w:hAnsiTheme="minorHAnsi" w:cstheme="minorHAnsi"/>
          <w:b/>
          <w:spacing w:val="-3"/>
          <w:sz w:val="20"/>
          <w:szCs w:val="20"/>
        </w:rPr>
        <w:tab/>
        <w:t>OBJETO:</w:t>
      </w:r>
    </w:p>
    <w:p w14:paraId="55CDD45C" w14:textId="77777777" w:rsidR="00080E24" w:rsidRPr="002B0862" w:rsidRDefault="00080E24" w:rsidP="00080E24">
      <w:pPr>
        <w:tabs>
          <w:tab w:val="left" w:pos="-630"/>
          <w:tab w:val="left" w:pos="0"/>
          <w:tab w:val="left" w:pos="720"/>
        </w:tabs>
        <w:suppressAutoHyphens/>
        <w:ind w:left="567"/>
        <w:jc w:val="both"/>
        <w:rPr>
          <w:rFonts w:asciiTheme="minorHAnsi" w:hAnsiTheme="minorHAnsi" w:cstheme="minorHAnsi"/>
          <w:b/>
          <w:spacing w:val="-3"/>
          <w:sz w:val="20"/>
          <w:szCs w:val="20"/>
        </w:rPr>
      </w:pPr>
    </w:p>
    <w:p w14:paraId="5458B4F9" w14:textId="0B4C0A38" w:rsidR="00080E24" w:rsidRPr="002B0862" w:rsidRDefault="002B0862" w:rsidP="00080E24">
      <w:pPr>
        <w:suppressAutoHyphens/>
        <w:ind w:left="1418"/>
        <w:jc w:val="both"/>
        <w:rPr>
          <w:rFonts w:asciiTheme="minorHAnsi" w:hAnsiTheme="minorHAnsi" w:cstheme="minorHAnsi"/>
          <w:spacing w:val="-3"/>
          <w:sz w:val="20"/>
          <w:szCs w:val="20"/>
        </w:rPr>
      </w:pPr>
      <w:r w:rsidRPr="002B0862">
        <w:rPr>
          <w:rFonts w:asciiTheme="minorHAnsi" w:hAnsiTheme="minorHAnsi" w:cstheme="minorHAnsi"/>
          <w:spacing w:val="-3"/>
          <w:sz w:val="20"/>
          <w:szCs w:val="20"/>
        </w:rPr>
        <w:t>“</w:t>
      </w:r>
      <w:r w:rsidRPr="002B0862">
        <w:rPr>
          <w:rFonts w:asciiTheme="minorHAnsi" w:hAnsiTheme="minorHAnsi" w:cstheme="minorHAnsi"/>
          <w:b/>
          <w:spacing w:val="-3"/>
          <w:sz w:val="20"/>
          <w:szCs w:val="20"/>
        </w:rPr>
        <w:t>EL CIMAT</w:t>
      </w:r>
      <w:r w:rsidRPr="002B0862">
        <w:rPr>
          <w:rFonts w:asciiTheme="minorHAnsi" w:hAnsiTheme="minorHAnsi" w:cstheme="minorHAnsi"/>
          <w:spacing w:val="-3"/>
          <w:sz w:val="20"/>
          <w:szCs w:val="20"/>
        </w:rPr>
        <w:t>” SOLICITA A “</w:t>
      </w:r>
      <w:r w:rsidRPr="002B0862">
        <w:rPr>
          <w:rFonts w:asciiTheme="minorHAnsi" w:hAnsiTheme="minorHAnsi" w:cstheme="minorHAnsi"/>
          <w:b/>
          <w:spacing w:val="-3"/>
          <w:sz w:val="20"/>
          <w:szCs w:val="20"/>
        </w:rPr>
        <w:t>EL PROVEEDOR”</w:t>
      </w:r>
      <w:r w:rsidRPr="002B0862">
        <w:rPr>
          <w:rFonts w:asciiTheme="minorHAnsi" w:hAnsiTheme="minorHAnsi" w:cstheme="minorHAnsi"/>
          <w:spacing w:val="-3"/>
          <w:sz w:val="20"/>
          <w:szCs w:val="20"/>
        </w:rPr>
        <w:t xml:space="preserve"> Y ESTE SE OBLIGA A  PROPORCIONAR EL SUMINISTRO ABIERTO DE </w:t>
      </w:r>
      <w:r w:rsidRPr="002B0862">
        <w:rPr>
          <w:rFonts w:asciiTheme="minorHAnsi" w:hAnsiTheme="minorHAnsi" w:cstheme="minorHAnsi"/>
          <w:b/>
          <w:spacing w:val="-3"/>
          <w:sz w:val="20"/>
          <w:szCs w:val="20"/>
        </w:rPr>
        <w:t>EXPEDICIÓN DE PASAJES AÉREOS</w:t>
      </w:r>
      <w:r w:rsidRPr="002B0862">
        <w:rPr>
          <w:rFonts w:asciiTheme="minorHAnsi" w:hAnsiTheme="minorHAnsi" w:cstheme="minorHAnsi"/>
          <w:spacing w:val="-3"/>
          <w:sz w:val="20"/>
          <w:szCs w:val="20"/>
        </w:rPr>
        <w:t xml:space="preserve"> OBLIGÁNDOSE A REALIZAR CONFORME A LOS REQUERIMIENTOS ESTABLECIDOS EN EL </w:t>
      </w:r>
      <w:r w:rsidRPr="002B0862">
        <w:rPr>
          <w:rFonts w:asciiTheme="minorHAnsi" w:hAnsiTheme="minorHAnsi" w:cstheme="minorHAnsi"/>
          <w:b/>
          <w:spacing w:val="-3"/>
          <w:sz w:val="20"/>
          <w:szCs w:val="20"/>
        </w:rPr>
        <w:t xml:space="preserve">ANEXO </w:t>
      </w:r>
      <w:proofErr w:type="gramStart"/>
      <w:r w:rsidRPr="002B0862">
        <w:rPr>
          <w:rFonts w:asciiTheme="minorHAnsi" w:hAnsiTheme="minorHAnsi" w:cstheme="minorHAnsi"/>
          <w:b/>
          <w:spacing w:val="-3"/>
          <w:sz w:val="20"/>
          <w:szCs w:val="20"/>
        </w:rPr>
        <w:t>:::::</w:t>
      </w:r>
      <w:proofErr w:type="gramEnd"/>
      <w:r w:rsidRPr="002B0862">
        <w:rPr>
          <w:rFonts w:asciiTheme="minorHAnsi" w:hAnsiTheme="minorHAnsi" w:cstheme="minorHAnsi"/>
          <w:spacing w:val="-3"/>
          <w:sz w:val="20"/>
          <w:szCs w:val="20"/>
        </w:rPr>
        <w:t xml:space="preserve"> </w:t>
      </w:r>
      <w:r w:rsidRPr="002B0862">
        <w:rPr>
          <w:rFonts w:asciiTheme="minorHAnsi" w:hAnsiTheme="minorHAnsi" w:cstheme="minorHAnsi"/>
          <w:b/>
          <w:spacing w:val="-3"/>
          <w:sz w:val="20"/>
          <w:szCs w:val="20"/>
        </w:rPr>
        <w:t xml:space="preserve">PARTIDA ÚNICA </w:t>
      </w:r>
      <w:r w:rsidRPr="002B0862">
        <w:rPr>
          <w:rFonts w:asciiTheme="minorHAnsi" w:hAnsiTheme="minorHAnsi" w:cstheme="minorHAnsi"/>
          <w:spacing w:val="-3"/>
          <w:sz w:val="20"/>
          <w:szCs w:val="20"/>
        </w:rPr>
        <w:t>DE LA CONVOCATORIA, ANEXOS Y JUNTA DE ACLARACIONES DE LA LICITACIÓN PÚBLICA NACIONAL ELECTRÓNICA Nº LA-03890C999-E8-2020 Y DEL PRESENTE CONTRATO. EL ANEXO ** DEBIDAMENTE FIRMADO POR LAS PARTES FORMA PARTE INTEGRANTE DEL PRESENTE CONTRATO.</w:t>
      </w:r>
    </w:p>
    <w:p w14:paraId="6A238F58" w14:textId="77777777" w:rsidR="00080E24" w:rsidRPr="002B0862" w:rsidRDefault="00080E24" w:rsidP="00080E24">
      <w:pPr>
        <w:suppressAutoHyphens/>
        <w:ind w:left="1418"/>
        <w:jc w:val="both"/>
        <w:rPr>
          <w:rFonts w:asciiTheme="minorHAnsi" w:hAnsiTheme="minorHAnsi" w:cstheme="minorHAnsi"/>
          <w:spacing w:val="-3"/>
          <w:sz w:val="20"/>
          <w:szCs w:val="20"/>
        </w:rPr>
      </w:pPr>
    </w:p>
    <w:p w14:paraId="713F0978" w14:textId="2D8576A6" w:rsidR="00080E24" w:rsidRPr="002B0862" w:rsidRDefault="00080E24" w:rsidP="00080E24">
      <w:pPr>
        <w:tabs>
          <w:tab w:val="left" w:pos="0"/>
          <w:tab w:val="left" w:pos="720"/>
        </w:tabs>
        <w:suppressAutoHyphens/>
        <w:jc w:val="both"/>
        <w:rPr>
          <w:rFonts w:asciiTheme="minorHAnsi" w:hAnsiTheme="minorHAnsi" w:cs="Arial"/>
          <w:b/>
          <w:spacing w:val="-3"/>
          <w:sz w:val="20"/>
          <w:szCs w:val="20"/>
        </w:rPr>
      </w:pPr>
      <w:r w:rsidRPr="002B0862">
        <w:rPr>
          <w:rFonts w:asciiTheme="minorHAnsi" w:hAnsiTheme="minorHAnsi" w:cs="Arial"/>
          <w:b/>
          <w:spacing w:val="-3"/>
          <w:sz w:val="20"/>
          <w:szCs w:val="20"/>
        </w:rPr>
        <w:t>SEGUNDA.-</w:t>
      </w:r>
      <w:r w:rsidR="002B0862" w:rsidRPr="002B0862">
        <w:rPr>
          <w:rFonts w:asciiTheme="minorHAnsi" w:hAnsiTheme="minorHAnsi" w:cs="Arial"/>
          <w:b/>
          <w:spacing w:val="-3"/>
          <w:sz w:val="20"/>
          <w:szCs w:val="20"/>
        </w:rPr>
        <w:tab/>
        <w:t>MONTO:</w:t>
      </w:r>
    </w:p>
    <w:p w14:paraId="1A5B2D05" w14:textId="77777777" w:rsidR="00080E24" w:rsidRPr="002B0862" w:rsidRDefault="00080E24" w:rsidP="00080E24">
      <w:pPr>
        <w:suppressAutoHyphens/>
        <w:ind w:left="1418"/>
        <w:jc w:val="both"/>
        <w:rPr>
          <w:rFonts w:asciiTheme="minorHAnsi" w:hAnsiTheme="minorHAnsi" w:cs="Arial"/>
          <w:spacing w:val="-3"/>
          <w:sz w:val="20"/>
          <w:szCs w:val="20"/>
        </w:rPr>
      </w:pPr>
    </w:p>
    <w:p w14:paraId="36DAC600" w14:textId="3715636F" w:rsidR="00080E24" w:rsidRPr="002B0862" w:rsidRDefault="002B0862" w:rsidP="00080E24">
      <w:pPr>
        <w:tabs>
          <w:tab w:val="left" w:pos="0"/>
          <w:tab w:val="left" w:pos="720"/>
        </w:tabs>
        <w:suppressAutoHyphens/>
        <w:ind w:left="1440"/>
        <w:jc w:val="both"/>
        <w:rPr>
          <w:rFonts w:asciiTheme="minorHAnsi" w:hAnsiTheme="minorHAnsi" w:cs="Arial"/>
          <w:spacing w:val="-3"/>
          <w:sz w:val="20"/>
          <w:szCs w:val="20"/>
        </w:rPr>
      </w:pPr>
      <w:r w:rsidRPr="002B0862">
        <w:rPr>
          <w:rFonts w:asciiTheme="minorHAnsi" w:hAnsiTheme="minorHAnsi" w:cs="Arial"/>
          <w:spacing w:val="-3"/>
          <w:sz w:val="20"/>
          <w:szCs w:val="20"/>
        </w:rPr>
        <w:t>EN VIRTUD DE QUE EL PRESENTE CONTRATO SE CELEBRA EN FORMA ABIERTA, DE ACUERDO A LO ESTABLECIDO EN EL ARTÍCULO 47 DE LA LEY DE ADQUISICIONES, ARRENDAMIENTO Y SERVICIOS DEL SECTOR PÚBLICO, EL MONTO QUE RESULTE DE LA PRESTACIÓN DEL SERVICIO OBJETO DE ESTE CONTRATO NO PODRÁ EXCEDER LA CANTIDAD DE $1,000,000.00(UN MILLÓN DE PESOS 00/100 MN) INCLUYENDO EL IMPUESTO AL VALOR AGREGADO, NI SER INFERIOR A LA CANTIDAD DE $400,000.00 (CUATROSCIENTOS MIL PESOS 00/100 MN) INCLUYENDO EL IMPUESTO AL VALOR AGREGADO, POR LO QUE EL DEPARTAMENTO DE :::::::::::::::::::::::, DEBERÁ VIGILAR QUE DURANTE LA VIGENCIA DE ESTE INSTRUMENTO NO SE REBASE EL IMPORTE ANTES MENCIONADO.</w:t>
      </w:r>
    </w:p>
    <w:p w14:paraId="01EAB5C9" w14:textId="77777777" w:rsidR="00080E24" w:rsidRPr="002B0862" w:rsidRDefault="00080E24" w:rsidP="00080E24">
      <w:pPr>
        <w:tabs>
          <w:tab w:val="left" w:pos="0"/>
          <w:tab w:val="left" w:pos="720"/>
        </w:tabs>
        <w:suppressAutoHyphens/>
        <w:ind w:left="1440"/>
        <w:jc w:val="both"/>
        <w:rPr>
          <w:rFonts w:asciiTheme="minorHAnsi" w:hAnsiTheme="minorHAnsi" w:cs="Arial"/>
          <w:spacing w:val="-3"/>
          <w:sz w:val="20"/>
          <w:szCs w:val="20"/>
        </w:rPr>
      </w:pPr>
    </w:p>
    <w:p w14:paraId="244C93F2" w14:textId="03FC6690" w:rsidR="00080E24" w:rsidRPr="002B0862" w:rsidRDefault="002B0862" w:rsidP="00080E24">
      <w:pPr>
        <w:tabs>
          <w:tab w:val="left" w:pos="0"/>
          <w:tab w:val="left" w:pos="720"/>
        </w:tabs>
        <w:suppressAutoHyphens/>
        <w:ind w:left="1440"/>
        <w:jc w:val="both"/>
        <w:rPr>
          <w:rFonts w:asciiTheme="minorHAnsi" w:hAnsiTheme="minorHAnsi" w:cs="Arial"/>
          <w:spacing w:val="-3"/>
          <w:sz w:val="20"/>
          <w:szCs w:val="20"/>
        </w:rPr>
      </w:pPr>
      <w:r w:rsidRPr="002B0862">
        <w:rPr>
          <w:rFonts w:asciiTheme="minorHAnsi" w:hAnsiTheme="minorHAnsi" w:cs="Arial"/>
          <w:spacing w:val="-3"/>
          <w:sz w:val="20"/>
          <w:szCs w:val="20"/>
        </w:rPr>
        <w:t>LOS PRECIOS UNITARIOS DE LOS SERVICIOS SE SUJETARÁ A LOS PRECIOS SEÑALADOS EN LA PROPUESTA ECONÓMICA DE “EL PROVEEDOR” PARA LA LICITACIÓN PÚBLICA NACIONAL ELECTRÓNICA Nº LA-03890C999-E8-2020.</w:t>
      </w:r>
    </w:p>
    <w:p w14:paraId="28D48009" w14:textId="77777777" w:rsidR="00080E24" w:rsidRPr="002B0862" w:rsidRDefault="00080E24" w:rsidP="00080E24">
      <w:pPr>
        <w:jc w:val="both"/>
        <w:rPr>
          <w:rFonts w:asciiTheme="minorHAnsi" w:hAnsiTheme="minorHAnsi" w:cs="Arial"/>
          <w:sz w:val="20"/>
          <w:szCs w:val="20"/>
        </w:rPr>
      </w:pPr>
    </w:p>
    <w:p w14:paraId="7B40B0EF" w14:textId="304A5C24" w:rsidR="00080E24" w:rsidRPr="002B0862" w:rsidRDefault="002B0862" w:rsidP="00080E24">
      <w:pPr>
        <w:tabs>
          <w:tab w:val="left" w:pos="1418"/>
        </w:tabs>
        <w:suppressAutoHyphens/>
        <w:jc w:val="both"/>
        <w:outlineLvl w:val="0"/>
        <w:rPr>
          <w:rFonts w:asciiTheme="minorHAnsi" w:hAnsiTheme="minorHAnsi" w:cs="Arial"/>
          <w:b/>
          <w:spacing w:val="-3"/>
          <w:sz w:val="20"/>
          <w:szCs w:val="20"/>
        </w:rPr>
      </w:pPr>
      <w:r w:rsidRPr="002B0862">
        <w:rPr>
          <w:rFonts w:asciiTheme="minorHAnsi" w:hAnsiTheme="minorHAnsi" w:cs="Arial"/>
          <w:b/>
          <w:spacing w:val="-3"/>
          <w:sz w:val="20"/>
          <w:szCs w:val="20"/>
        </w:rPr>
        <w:lastRenderedPageBreak/>
        <w:t xml:space="preserve">TERCERA.- </w:t>
      </w:r>
      <w:r w:rsidRPr="002B0862">
        <w:rPr>
          <w:rFonts w:asciiTheme="minorHAnsi" w:hAnsiTheme="minorHAnsi" w:cs="Arial"/>
          <w:b/>
          <w:spacing w:val="-3"/>
          <w:sz w:val="20"/>
          <w:szCs w:val="20"/>
        </w:rPr>
        <w:tab/>
        <w:t>FORMA DE PAGO</w:t>
      </w:r>
    </w:p>
    <w:p w14:paraId="7BD0AE97" w14:textId="77777777" w:rsidR="00080E24" w:rsidRPr="002B0862" w:rsidRDefault="00080E24" w:rsidP="00080E24">
      <w:pPr>
        <w:tabs>
          <w:tab w:val="left" w:pos="1418"/>
        </w:tabs>
        <w:suppressAutoHyphens/>
        <w:jc w:val="both"/>
        <w:outlineLvl w:val="0"/>
        <w:rPr>
          <w:rFonts w:asciiTheme="minorHAnsi" w:hAnsiTheme="minorHAnsi" w:cs="Arial"/>
          <w:b/>
          <w:spacing w:val="-3"/>
          <w:sz w:val="20"/>
          <w:szCs w:val="20"/>
        </w:rPr>
      </w:pPr>
    </w:p>
    <w:p w14:paraId="0FC6DB1B" w14:textId="18B4DDAB" w:rsidR="00080E24" w:rsidRPr="002B0862" w:rsidRDefault="002B0862" w:rsidP="00080E24">
      <w:pPr>
        <w:tabs>
          <w:tab w:val="left" w:pos="1418"/>
        </w:tabs>
        <w:suppressAutoHyphens/>
        <w:ind w:left="1418"/>
        <w:jc w:val="both"/>
        <w:outlineLvl w:val="0"/>
        <w:rPr>
          <w:rFonts w:asciiTheme="minorHAnsi" w:hAnsiTheme="minorHAnsi" w:cs="Arial"/>
          <w:spacing w:val="-3"/>
          <w:sz w:val="20"/>
          <w:szCs w:val="20"/>
        </w:rPr>
      </w:pPr>
      <w:r w:rsidRPr="002B0862">
        <w:rPr>
          <w:rFonts w:asciiTheme="minorHAnsi" w:hAnsiTheme="minorHAnsi" w:cs="Arial"/>
          <w:spacing w:val="-3"/>
          <w:sz w:val="20"/>
          <w:szCs w:val="20"/>
        </w:rPr>
        <w:t xml:space="preserve">LA FORMA DE PAGO SERÁ CON PERIODICIDAD MENSUAL: </w:t>
      </w:r>
    </w:p>
    <w:p w14:paraId="5AD06536" w14:textId="7B2D0CFD" w:rsidR="00080E24" w:rsidRPr="002B0862" w:rsidRDefault="002B0862" w:rsidP="00080E24">
      <w:pPr>
        <w:tabs>
          <w:tab w:val="left" w:pos="1418"/>
        </w:tabs>
        <w:suppressAutoHyphens/>
        <w:ind w:left="1418"/>
        <w:jc w:val="both"/>
        <w:outlineLvl w:val="0"/>
        <w:rPr>
          <w:rFonts w:asciiTheme="minorHAnsi" w:hAnsiTheme="minorHAnsi" w:cs="Arial"/>
          <w:spacing w:val="-3"/>
          <w:sz w:val="20"/>
          <w:szCs w:val="20"/>
        </w:rPr>
      </w:pPr>
      <w:r w:rsidRPr="002B0862">
        <w:rPr>
          <w:rFonts w:asciiTheme="minorHAnsi" w:hAnsiTheme="minorHAnsi" w:cs="Arial"/>
          <w:sz w:val="20"/>
          <w:szCs w:val="20"/>
          <w:lang w:val="es-MX"/>
        </w:rPr>
        <w:tab/>
      </w:r>
    </w:p>
    <w:p w14:paraId="07C7B09F" w14:textId="63FFF985" w:rsidR="00080E24" w:rsidRPr="002B0862" w:rsidRDefault="002B0862" w:rsidP="00080E24">
      <w:pPr>
        <w:widowControl w:val="0"/>
        <w:numPr>
          <w:ilvl w:val="0"/>
          <w:numId w:val="71"/>
        </w:numPr>
        <w:tabs>
          <w:tab w:val="clear" w:pos="720"/>
          <w:tab w:val="left" w:pos="284"/>
          <w:tab w:val="num" w:pos="1985"/>
        </w:tabs>
        <w:ind w:left="1985" w:hanging="567"/>
        <w:jc w:val="both"/>
        <w:rPr>
          <w:rFonts w:asciiTheme="minorHAnsi" w:hAnsiTheme="minorHAnsi" w:cs="Arial"/>
          <w:sz w:val="20"/>
          <w:szCs w:val="20"/>
        </w:rPr>
      </w:pPr>
      <w:r w:rsidRPr="002B0862">
        <w:rPr>
          <w:rFonts w:asciiTheme="minorHAnsi" w:hAnsiTheme="minorHAnsi" w:cs="Arial"/>
          <w:b/>
          <w:bCs/>
          <w:sz w:val="20"/>
          <w:szCs w:val="20"/>
        </w:rPr>
        <w:t>“EL CIMAT</w:t>
      </w:r>
      <w:r w:rsidRPr="002B0862">
        <w:rPr>
          <w:rFonts w:asciiTheme="minorHAnsi" w:hAnsiTheme="minorHAnsi" w:cs="Arial"/>
          <w:b/>
          <w:sz w:val="20"/>
          <w:szCs w:val="20"/>
        </w:rPr>
        <w:t>”</w:t>
      </w:r>
      <w:r w:rsidRPr="002B0862">
        <w:rPr>
          <w:rFonts w:asciiTheme="minorHAnsi" w:hAnsiTheme="minorHAnsi" w:cs="Arial"/>
          <w:sz w:val="20"/>
          <w:szCs w:val="20"/>
        </w:rPr>
        <w:t xml:space="preserve"> RECIBIRÁ EL COMPROBANTE FISCAL CORRESPONDIENTE PARA SU REVISIÓN, PREVIA ENTREGA DE LOS BIENES O SERVICIOS PACTADOS. </w:t>
      </w:r>
    </w:p>
    <w:p w14:paraId="12CF7BBC" w14:textId="1B622CE8" w:rsidR="00080E24" w:rsidRPr="002B0862" w:rsidRDefault="002B0862" w:rsidP="00080E24">
      <w:pPr>
        <w:widowControl w:val="0"/>
        <w:numPr>
          <w:ilvl w:val="0"/>
          <w:numId w:val="71"/>
        </w:numPr>
        <w:tabs>
          <w:tab w:val="clear" w:pos="720"/>
          <w:tab w:val="left" w:pos="284"/>
          <w:tab w:val="num" w:pos="1985"/>
        </w:tabs>
        <w:ind w:left="1985" w:hanging="567"/>
        <w:jc w:val="both"/>
        <w:rPr>
          <w:rFonts w:asciiTheme="minorHAnsi" w:hAnsiTheme="minorHAnsi" w:cs="Arial"/>
          <w:sz w:val="20"/>
          <w:szCs w:val="20"/>
        </w:rPr>
      </w:pPr>
      <w:r w:rsidRPr="002B0862">
        <w:rPr>
          <w:rFonts w:asciiTheme="minorHAnsi" w:hAnsiTheme="minorHAnsi" w:cs="Arial"/>
          <w:b/>
          <w:sz w:val="20"/>
          <w:szCs w:val="20"/>
        </w:rPr>
        <w:t>“EL CIMAT”</w:t>
      </w:r>
      <w:r w:rsidRPr="002B0862">
        <w:rPr>
          <w:rFonts w:asciiTheme="minorHAnsi" w:hAnsiTheme="minorHAnsi" w:cs="Arial"/>
          <w:sz w:val="20"/>
          <w:szCs w:val="20"/>
        </w:rPr>
        <w:t xml:space="preserve"> NO DARÁ POR ACEPTADOS LOS COMPROBANTES FISCALES CUANDO ESTÉ PENDIENTE EL CUMPLIMIENTO DE LOS BIENES O SERVICIOS PACTADOS.</w:t>
      </w:r>
    </w:p>
    <w:p w14:paraId="3CCAA913" w14:textId="7E2F5429" w:rsidR="00080E24" w:rsidRPr="002B0862" w:rsidRDefault="002B0862" w:rsidP="00080E24">
      <w:pPr>
        <w:numPr>
          <w:ilvl w:val="0"/>
          <w:numId w:val="71"/>
        </w:numPr>
        <w:tabs>
          <w:tab w:val="clear" w:pos="720"/>
          <w:tab w:val="left" w:pos="284"/>
          <w:tab w:val="num" w:pos="1985"/>
        </w:tabs>
        <w:ind w:left="1985" w:hanging="567"/>
        <w:jc w:val="both"/>
        <w:rPr>
          <w:rFonts w:asciiTheme="minorHAnsi" w:hAnsiTheme="minorHAnsi" w:cs="Arial"/>
          <w:sz w:val="20"/>
          <w:szCs w:val="20"/>
        </w:rPr>
      </w:pPr>
      <w:r w:rsidRPr="002B0862">
        <w:rPr>
          <w:rFonts w:asciiTheme="minorHAnsi" w:hAnsiTheme="minorHAnsi" w:cs="Arial"/>
          <w:sz w:val="20"/>
          <w:szCs w:val="20"/>
        </w:rPr>
        <w:t xml:space="preserve">LA FECHA DEL PAGO CORRESPONDIENTE POR LOS BIENES O SERVICIOS OBJETO DEL PRESENTE CONTRATO, NO SERÁ POSTERIOR A LOS </w:t>
      </w:r>
      <w:r w:rsidRPr="002B0862">
        <w:rPr>
          <w:rFonts w:asciiTheme="minorHAnsi" w:hAnsiTheme="minorHAnsi" w:cs="Arial"/>
          <w:b/>
          <w:sz w:val="20"/>
          <w:szCs w:val="20"/>
        </w:rPr>
        <w:t>20 VEINTE DÍAS NATURALES</w:t>
      </w:r>
      <w:r w:rsidRPr="002B0862">
        <w:rPr>
          <w:rFonts w:asciiTheme="minorHAnsi" w:hAnsiTheme="minorHAnsi" w:cs="Arial"/>
          <w:sz w:val="20"/>
          <w:szCs w:val="20"/>
        </w:rPr>
        <w:t xml:space="preserve"> SIGUIENTES A LA ACEPTACIÓN DEL COMPROBANTE FISCAL.</w:t>
      </w:r>
    </w:p>
    <w:p w14:paraId="45C50635" w14:textId="7AA9DF10" w:rsidR="00080E24" w:rsidRPr="002B0862" w:rsidRDefault="002B0862" w:rsidP="00080E24">
      <w:pPr>
        <w:numPr>
          <w:ilvl w:val="0"/>
          <w:numId w:val="71"/>
        </w:numPr>
        <w:tabs>
          <w:tab w:val="clear" w:pos="720"/>
          <w:tab w:val="left" w:pos="284"/>
          <w:tab w:val="num" w:pos="1985"/>
        </w:tabs>
        <w:ind w:left="1985" w:right="44" w:hanging="567"/>
        <w:jc w:val="both"/>
        <w:rPr>
          <w:rFonts w:asciiTheme="minorHAnsi" w:hAnsiTheme="minorHAnsi" w:cs="Arial"/>
          <w:sz w:val="20"/>
          <w:szCs w:val="20"/>
        </w:rPr>
      </w:pPr>
      <w:r w:rsidRPr="002B0862">
        <w:rPr>
          <w:rFonts w:asciiTheme="minorHAnsi" w:hAnsiTheme="minorHAnsi" w:cs="Arial"/>
          <w:sz w:val="20"/>
          <w:szCs w:val="20"/>
        </w:rPr>
        <w:t>EL PAGO SE HARÁ POR MEDIO DE TRANSFERENCIA ELECTRÓNICA A LA CUENTA QUE DESIGNE “EL PROVEEDOR”.</w:t>
      </w:r>
    </w:p>
    <w:p w14:paraId="328C03F5" w14:textId="77777777" w:rsidR="00080E24" w:rsidRPr="002B0862" w:rsidRDefault="00080E24" w:rsidP="00080E24">
      <w:pPr>
        <w:tabs>
          <w:tab w:val="left" w:pos="284"/>
        </w:tabs>
        <w:ind w:right="44"/>
        <w:jc w:val="both"/>
        <w:rPr>
          <w:rFonts w:asciiTheme="minorHAnsi" w:hAnsiTheme="minorHAnsi" w:cs="Arial"/>
          <w:sz w:val="20"/>
          <w:szCs w:val="20"/>
        </w:rPr>
      </w:pPr>
    </w:p>
    <w:p w14:paraId="4080ACA3" w14:textId="36B26E25" w:rsidR="00080E24" w:rsidRPr="002B0862" w:rsidRDefault="002B0862" w:rsidP="00080E24">
      <w:pPr>
        <w:tabs>
          <w:tab w:val="left" w:pos="0"/>
          <w:tab w:val="left" w:pos="1418"/>
        </w:tabs>
        <w:suppressAutoHyphens/>
        <w:jc w:val="both"/>
        <w:rPr>
          <w:rFonts w:asciiTheme="minorHAnsi" w:hAnsiTheme="minorHAnsi" w:cs="Arial"/>
          <w:b/>
          <w:spacing w:val="-3"/>
          <w:sz w:val="20"/>
          <w:szCs w:val="20"/>
        </w:rPr>
      </w:pPr>
      <w:r w:rsidRPr="002B0862">
        <w:rPr>
          <w:rFonts w:asciiTheme="minorHAnsi" w:hAnsiTheme="minorHAnsi" w:cs="Arial"/>
          <w:b/>
          <w:spacing w:val="-3"/>
          <w:sz w:val="20"/>
          <w:szCs w:val="20"/>
        </w:rPr>
        <w:t>CUARTA.-</w:t>
      </w:r>
      <w:r w:rsidRPr="002B0862">
        <w:rPr>
          <w:rFonts w:asciiTheme="minorHAnsi" w:hAnsiTheme="minorHAnsi" w:cs="Arial"/>
          <w:b/>
          <w:spacing w:val="-3"/>
          <w:sz w:val="20"/>
          <w:szCs w:val="20"/>
        </w:rPr>
        <w:tab/>
        <w:t>DEDUCCIONES AL PAGO DE LOS BIENES O SERVICIOS:</w:t>
      </w:r>
    </w:p>
    <w:p w14:paraId="236BD2DE" w14:textId="6BFB805A" w:rsidR="00080E24" w:rsidRPr="002B0862" w:rsidRDefault="002B0862" w:rsidP="00080E24">
      <w:pPr>
        <w:tabs>
          <w:tab w:val="left" w:pos="0"/>
          <w:tab w:val="left" w:pos="1418"/>
        </w:tabs>
        <w:suppressAutoHyphens/>
        <w:jc w:val="both"/>
        <w:rPr>
          <w:rFonts w:asciiTheme="minorHAnsi" w:hAnsiTheme="minorHAnsi" w:cs="Arial"/>
          <w:b/>
          <w:spacing w:val="-3"/>
          <w:sz w:val="20"/>
          <w:szCs w:val="20"/>
        </w:rPr>
      </w:pPr>
      <w:r w:rsidRPr="002B0862">
        <w:rPr>
          <w:rFonts w:asciiTheme="minorHAnsi" w:hAnsiTheme="minorHAnsi" w:cs="Arial"/>
          <w:b/>
          <w:spacing w:val="-3"/>
          <w:sz w:val="20"/>
          <w:szCs w:val="20"/>
        </w:rPr>
        <w:tab/>
      </w:r>
    </w:p>
    <w:p w14:paraId="7A854677" w14:textId="2DF13249" w:rsidR="00080E24" w:rsidRPr="002B0862" w:rsidRDefault="002B0862" w:rsidP="00080E24">
      <w:pPr>
        <w:ind w:left="1418"/>
        <w:jc w:val="both"/>
        <w:rPr>
          <w:rFonts w:asciiTheme="minorHAnsi" w:hAnsiTheme="minorHAnsi" w:cs="Arial"/>
          <w:sz w:val="20"/>
          <w:szCs w:val="20"/>
        </w:rPr>
      </w:pPr>
      <w:r w:rsidRPr="002B0862">
        <w:rPr>
          <w:rFonts w:asciiTheme="minorHAnsi" w:hAnsiTheme="minorHAnsi" w:cs="Arial"/>
          <w:b/>
          <w:sz w:val="20"/>
          <w:szCs w:val="20"/>
        </w:rPr>
        <w:t>“EL CIMAT</w:t>
      </w:r>
      <w:r w:rsidRPr="002B0862">
        <w:rPr>
          <w:rFonts w:asciiTheme="minorHAnsi" w:hAnsiTheme="minorHAnsi" w:cs="Arial"/>
          <w:sz w:val="20"/>
          <w:szCs w:val="20"/>
        </w:rPr>
        <w:t xml:space="preserve"> PODRÁ REALIZAR DEDUCCIONES AL PAGO DE LOS BIENES O SERVICIOS OBJETO DE ESTE CONTRATO, EQUIVALENTES AL </w:t>
      </w:r>
      <w:r w:rsidRPr="002B0862">
        <w:rPr>
          <w:rFonts w:asciiTheme="minorHAnsi" w:hAnsiTheme="minorHAnsi" w:cs="Arial"/>
          <w:b/>
          <w:sz w:val="20"/>
          <w:szCs w:val="20"/>
        </w:rPr>
        <w:t>1% POR DÍA</w:t>
      </w:r>
      <w:r w:rsidRPr="002B0862">
        <w:rPr>
          <w:rFonts w:asciiTheme="minorHAnsi" w:hAnsiTheme="minorHAnsi" w:cs="Arial"/>
          <w:sz w:val="20"/>
          <w:szCs w:val="20"/>
        </w:rPr>
        <w:t xml:space="preserve">,  DEL VALOR DE LOS BIENES O SERVICIOS ENTREGADOS EN FORMA PARCIAL O DEFICIENTE POR </w:t>
      </w:r>
      <w:r w:rsidRPr="002B0862">
        <w:rPr>
          <w:rFonts w:asciiTheme="minorHAnsi" w:hAnsiTheme="minorHAnsi" w:cs="Arial"/>
          <w:b/>
          <w:bCs/>
          <w:sz w:val="20"/>
          <w:szCs w:val="20"/>
        </w:rPr>
        <w:t>“EL PROVEEDOR”</w:t>
      </w:r>
      <w:r w:rsidRPr="002B0862">
        <w:rPr>
          <w:rFonts w:asciiTheme="minorHAnsi" w:hAnsiTheme="minorHAnsi" w:cs="Arial"/>
          <w:sz w:val="20"/>
          <w:szCs w:val="20"/>
        </w:rPr>
        <w:t xml:space="preserve">, DICHAS DEDUCCIONES SE CALCULARÁN Y APLICARÁN POR CADA DÍA EN QUE SUBSISTA EL INCUMPLIMIENTO,  HASTA LA FECHA EN QUE SE CUMPLA CON LA OBLIGACIÓN A PLENA SATISFACCIÓN DE </w:t>
      </w:r>
      <w:r w:rsidRPr="002B0862">
        <w:rPr>
          <w:rFonts w:asciiTheme="minorHAnsi" w:hAnsiTheme="minorHAnsi" w:cs="Arial"/>
          <w:b/>
          <w:bCs/>
          <w:sz w:val="20"/>
          <w:szCs w:val="20"/>
        </w:rPr>
        <w:t>“EL CIMAT”</w:t>
      </w:r>
      <w:r w:rsidRPr="002B0862">
        <w:rPr>
          <w:rFonts w:asciiTheme="minorHAnsi" w:hAnsiTheme="minorHAnsi" w:cs="Arial"/>
          <w:sz w:val="20"/>
          <w:szCs w:val="20"/>
        </w:rPr>
        <w:t>.</w:t>
      </w:r>
    </w:p>
    <w:p w14:paraId="65ED4FCB" w14:textId="77777777" w:rsidR="00080E24" w:rsidRPr="002B0862" w:rsidRDefault="00080E24" w:rsidP="00080E24">
      <w:pPr>
        <w:pStyle w:val="Sangradetextonormal"/>
        <w:ind w:left="1418"/>
        <w:rPr>
          <w:rFonts w:asciiTheme="minorHAnsi" w:hAnsiTheme="minorHAnsi" w:cs="Arial"/>
          <w:sz w:val="20"/>
          <w:szCs w:val="20"/>
        </w:rPr>
      </w:pPr>
    </w:p>
    <w:p w14:paraId="5C1B15A8" w14:textId="5D2BAE3D" w:rsidR="00080E24" w:rsidRPr="002B0862" w:rsidRDefault="002B0862" w:rsidP="00080E24">
      <w:pPr>
        <w:ind w:left="1418"/>
        <w:jc w:val="both"/>
        <w:rPr>
          <w:rFonts w:asciiTheme="minorHAnsi" w:hAnsiTheme="minorHAnsi" w:cs="Arial"/>
          <w:sz w:val="20"/>
          <w:szCs w:val="20"/>
        </w:rPr>
      </w:pPr>
      <w:r w:rsidRPr="002B0862">
        <w:rPr>
          <w:rFonts w:asciiTheme="minorHAnsi" w:hAnsiTheme="minorHAnsi" w:cs="Arial"/>
          <w:sz w:val="20"/>
          <w:szCs w:val="20"/>
        </w:rPr>
        <w:t xml:space="preserve">EL LÍMITE DE APLICACIÓN DE DEDUCCIONES SERÁ HASTA POR EL IMPORTE DEL </w:t>
      </w:r>
      <w:r w:rsidRPr="002B0862">
        <w:rPr>
          <w:rFonts w:asciiTheme="minorHAnsi" w:hAnsiTheme="minorHAnsi" w:cs="Arial"/>
          <w:b/>
          <w:bCs/>
          <w:sz w:val="20"/>
          <w:szCs w:val="20"/>
        </w:rPr>
        <w:t>1% POR DÍA</w:t>
      </w:r>
      <w:r w:rsidRPr="002B0862">
        <w:rPr>
          <w:rFonts w:asciiTheme="minorHAnsi" w:hAnsiTheme="minorHAnsi" w:cs="Arial"/>
          <w:sz w:val="20"/>
          <w:szCs w:val="20"/>
        </w:rPr>
        <w:t xml:space="preserve">, POR PARTIDA, DEL MONTO TOTAL DEL CONTRATO. LOS MONTOS A DEDUCIR SE APLICARÁN EN EL PAGO QUE </w:t>
      </w:r>
      <w:r w:rsidRPr="002B0862">
        <w:rPr>
          <w:rFonts w:asciiTheme="minorHAnsi" w:hAnsiTheme="minorHAnsi" w:cs="Arial"/>
          <w:b/>
          <w:bCs/>
          <w:sz w:val="20"/>
          <w:szCs w:val="20"/>
        </w:rPr>
        <w:t>“EL PROVEEDOR”</w:t>
      </w:r>
      <w:r w:rsidRPr="002B0862">
        <w:rPr>
          <w:rFonts w:asciiTheme="minorHAnsi" w:hAnsiTheme="minorHAnsi" w:cs="Arial"/>
          <w:sz w:val="20"/>
          <w:szCs w:val="20"/>
        </w:rPr>
        <w:t xml:space="preserve"> PRESENTE PARA SU COBRO INMEDIATAMENTE DESPUÉS DE QUE SEA CUANTIFICADA LA DEDUCCIÓN.</w:t>
      </w:r>
    </w:p>
    <w:p w14:paraId="161AB1FD" w14:textId="77777777" w:rsidR="00080E24" w:rsidRPr="002B0862" w:rsidRDefault="00080E24" w:rsidP="00080E24">
      <w:pPr>
        <w:ind w:left="1418"/>
        <w:jc w:val="both"/>
        <w:rPr>
          <w:rFonts w:asciiTheme="minorHAnsi" w:hAnsiTheme="minorHAnsi" w:cs="Arial"/>
          <w:sz w:val="20"/>
          <w:szCs w:val="20"/>
        </w:rPr>
      </w:pPr>
    </w:p>
    <w:p w14:paraId="192AF63A" w14:textId="75B4F42A" w:rsidR="00080E24" w:rsidRPr="002B0862" w:rsidRDefault="00080E24" w:rsidP="00080E24">
      <w:pPr>
        <w:tabs>
          <w:tab w:val="left" w:pos="0"/>
          <w:tab w:val="left" w:pos="720"/>
        </w:tabs>
        <w:suppressAutoHyphens/>
        <w:ind w:left="1440" w:hanging="1440"/>
        <w:jc w:val="both"/>
        <w:rPr>
          <w:rFonts w:asciiTheme="minorHAnsi" w:hAnsiTheme="minorHAnsi" w:cs="Arial"/>
          <w:b/>
          <w:spacing w:val="-3"/>
          <w:sz w:val="20"/>
          <w:szCs w:val="20"/>
        </w:rPr>
      </w:pPr>
      <w:r w:rsidRPr="002B0862">
        <w:rPr>
          <w:rFonts w:asciiTheme="minorHAnsi" w:hAnsiTheme="minorHAnsi" w:cs="Arial"/>
          <w:b/>
          <w:spacing w:val="-3"/>
          <w:sz w:val="20"/>
          <w:szCs w:val="20"/>
        </w:rPr>
        <w:t>QUINTA.-</w:t>
      </w:r>
      <w:r w:rsidRPr="002B0862">
        <w:rPr>
          <w:rFonts w:asciiTheme="minorHAnsi" w:hAnsiTheme="minorHAnsi" w:cs="Arial"/>
          <w:b/>
          <w:spacing w:val="-3"/>
          <w:sz w:val="20"/>
          <w:szCs w:val="20"/>
        </w:rPr>
        <w:tab/>
      </w:r>
      <w:r w:rsidR="002B0862" w:rsidRPr="002B0862">
        <w:rPr>
          <w:rFonts w:asciiTheme="minorHAnsi" w:hAnsiTheme="minorHAnsi" w:cs="Arial"/>
          <w:b/>
          <w:spacing w:val="-3"/>
          <w:sz w:val="20"/>
          <w:szCs w:val="20"/>
        </w:rPr>
        <w:t>VIGENCIA DEL CONTRATO:</w:t>
      </w:r>
    </w:p>
    <w:p w14:paraId="2034D535" w14:textId="77777777" w:rsidR="00080E24" w:rsidRPr="002B0862" w:rsidRDefault="00080E24" w:rsidP="00080E24">
      <w:pPr>
        <w:tabs>
          <w:tab w:val="left" w:pos="0"/>
          <w:tab w:val="left" w:pos="720"/>
        </w:tabs>
        <w:suppressAutoHyphens/>
        <w:jc w:val="both"/>
        <w:rPr>
          <w:rFonts w:asciiTheme="minorHAnsi" w:hAnsiTheme="minorHAnsi" w:cs="Arial"/>
          <w:b/>
          <w:spacing w:val="-3"/>
          <w:sz w:val="20"/>
          <w:szCs w:val="20"/>
        </w:rPr>
      </w:pPr>
    </w:p>
    <w:p w14:paraId="25E40655" w14:textId="74BE011A" w:rsidR="00080E24" w:rsidRPr="002B0862" w:rsidRDefault="002B0862" w:rsidP="00080E24">
      <w:pPr>
        <w:tabs>
          <w:tab w:val="left" w:pos="-630"/>
          <w:tab w:val="left" w:pos="0"/>
          <w:tab w:val="left" w:pos="1418"/>
        </w:tabs>
        <w:suppressAutoHyphens/>
        <w:ind w:left="1418"/>
        <w:jc w:val="both"/>
        <w:rPr>
          <w:rFonts w:asciiTheme="minorHAnsi" w:hAnsiTheme="minorHAnsi" w:cs="Arial"/>
          <w:sz w:val="20"/>
          <w:szCs w:val="20"/>
        </w:rPr>
      </w:pPr>
      <w:r w:rsidRPr="002B0862">
        <w:rPr>
          <w:rFonts w:asciiTheme="minorHAnsi" w:hAnsiTheme="minorHAnsi" w:cs="Arial"/>
          <w:spacing w:val="-3"/>
          <w:sz w:val="20"/>
          <w:szCs w:val="20"/>
        </w:rPr>
        <w:t>“EL PROVEEDOR” SE OBLIGA A SUMINISTRAR LOS SERVICIOS OBJETO DE ESTE CONTRATO, DE LA FECHA DE LA EMISIÓN DEL FALLO AL TREINTA Y UNO DE DICIEMBRE DE DOS MIL VEINTE</w:t>
      </w:r>
      <w:r w:rsidRPr="002B0862">
        <w:rPr>
          <w:rFonts w:asciiTheme="minorHAnsi" w:hAnsiTheme="minorHAnsi" w:cs="Arial"/>
          <w:sz w:val="20"/>
          <w:szCs w:val="20"/>
        </w:rPr>
        <w:t>.</w:t>
      </w:r>
    </w:p>
    <w:p w14:paraId="37D3A792" w14:textId="77777777" w:rsidR="00080E24" w:rsidRPr="002B0862" w:rsidRDefault="00080E24" w:rsidP="00080E24">
      <w:pPr>
        <w:tabs>
          <w:tab w:val="left" w:pos="-630"/>
          <w:tab w:val="left" w:pos="0"/>
          <w:tab w:val="left" w:pos="1418"/>
        </w:tabs>
        <w:suppressAutoHyphens/>
        <w:ind w:left="1418"/>
        <w:jc w:val="both"/>
        <w:rPr>
          <w:rFonts w:asciiTheme="minorHAnsi" w:hAnsiTheme="minorHAnsi" w:cs="Arial"/>
          <w:sz w:val="20"/>
          <w:szCs w:val="20"/>
        </w:rPr>
      </w:pPr>
    </w:p>
    <w:p w14:paraId="4DD06AD3" w14:textId="4118655C" w:rsidR="00080E24" w:rsidRPr="002B0862" w:rsidRDefault="002B0862" w:rsidP="00080E24">
      <w:pPr>
        <w:tabs>
          <w:tab w:val="left" w:pos="1418"/>
        </w:tabs>
        <w:ind w:left="1418"/>
        <w:jc w:val="both"/>
        <w:rPr>
          <w:rFonts w:asciiTheme="minorHAnsi" w:hAnsiTheme="minorHAnsi" w:cs="Arial"/>
          <w:b/>
          <w:sz w:val="20"/>
          <w:szCs w:val="20"/>
        </w:rPr>
      </w:pPr>
      <w:r w:rsidRPr="002B0862">
        <w:rPr>
          <w:rFonts w:asciiTheme="minorHAnsi" w:hAnsiTheme="minorHAnsi" w:cs="Arial"/>
          <w:sz w:val="20"/>
          <w:szCs w:val="20"/>
        </w:rPr>
        <w:t>LAS PARTES CONVIENEN EXPRESAMENTE QUE EL PRESENTE CONTRATO PODRÁ SER PRORROGADO PARA EL CUMPLIMIENTO DE LAS OBLIGACIONES CONTRACTUALES CUANDO:</w:t>
      </w:r>
    </w:p>
    <w:p w14:paraId="4F9EF1E0" w14:textId="77777777" w:rsidR="00080E24" w:rsidRPr="002B0862" w:rsidRDefault="00080E24" w:rsidP="00080E24">
      <w:pPr>
        <w:ind w:left="1843" w:hanging="425"/>
        <w:jc w:val="both"/>
        <w:rPr>
          <w:rFonts w:asciiTheme="minorHAnsi" w:hAnsiTheme="minorHAnsi" w:cs="Arial"/>
          <w:sz w:val="20"/>
          <w:szCs w:val="20"/>
        </w:rPr>
      </w:pPr>
    </w:p>
    <w:p w14:paraId="1FB1F452" w14:textId="5FF0D40E" w:rsidR="00080E24" w:rsidRPr="002B0862" w:rsidRDefault="002B0862" w:rsidP="00080E24">
      <w:pPr>
        <w:numPr>
          <w:ilvl w:val="0"/>
          <w:numId w:val="72"/>
        </w:numPr>
        <w:tabs>
          <w:tab w:val="left" w:pos="1134"/>
          <w:tab w:val="left" w:pos="1843"/>
        </w:tabs>
        <w:ind w:left="1843" w:hanging="425"/>
        <w:jc w:val="both"/>
        <w:rPr>
          <w:rFonts w:asciiTheme="minorHAnsi" w:hAnsiTheme="minorHAnsi" w:cs="Arial"/>
          <w:sz w:val="20"/>
          <w:szCs w:val="20"/>
        </w:rPr>
      </w:pPr>
      <w:r w:rsidRPr="002B0862">
        <w:rPr>
          <w:rFonts w:asciiTheme="minorHAnsi" w:hAnsiTheme="minorHAnsi" w:cs="Arial"/>
          <w:sz w:val="20"/>
          <w:szCs w:val="20"/>
        </w:rPr>
        <w:t>LO CONVENGAN DE COMÚN ACUERDO LAS PARTES;</w:t>
      </w:r>
    </w:p>
    <w:p w14:paraId="08F6AE62" w14:textId="38FC73B4" w:rsidR="00080E24" w:rsidRPr="002B0862" w:rsidRDefault="002B0862" w:rsidP="00080E24">
      <w:pPr>
        <w:numPr>
          <w:ilvl w:val="0"/>
          <w:numId w:val="72"/>
        </w:numPr>
        <w:tabs>
          <w:tab w:val="clear" w:pos="720"/>
          <w:tab w:val="left" w:pos="1843"/>
        </w:tabs>
        <w:ind w:left="1843" w:hanging="425"/>
        <w:jc w:val="both"/>
        <w:rPr>
          <w:rFonts w:asciiTheme="minorHAnsi" w:hAnsiTheme="minorHAnsi" w:cs="Arial"/>
          <w:sz w:val="20"/>
          <w:szCs w:val="20"/>
        </w:rPr>
      </w:pPr>
      <w:r w:rsidRPr="002B0862">
        <w:rPr>
          <w:rFonts w:asciiTheme="minorHAnsi" w:hAnsiTheme="minorHAnsi" w:cs="Arial"/>
          <w:sz w:val="20"/>
          <w:szCs w:val="20"/>
        </w:rPr>
        <w:t xml:space="preserve">EXISTA CASO FORTUITO O FUERZA MAYOR O POR CAUSAS ATRIBUIBLES AL </w:t>
      </w:r>
      <w:r w:rsidRPr="002B0862">
        <w:rPr>
          <w:rFonts w:asciiTheme="minorHAnsi" w:hAnsiTheme="minorHAnsi" w:cs="Arial"/>
          <w:b/>
          <w:sz w:val="20"/>
          <w:szCs w:val="20"/>
        </w:rPr>
        <w:t>“EL CIMAT”</w:t>
      </w:r>
      <w:r w:rsidRPr="002B0862">
        <w:rPr>
          <w:rFonts w:asciiTheme="minorHAnsi" w:hAnsiTheme="minorHAnsi" w:cs="Arial"/>
          <w:sz w:val="20"/>
          <w:szCs w:val="20"/>
        </w:rPr>
        <w:t>, QUE IMPIDAN EL CUMPLIMIENTO DE LAS OBLIGACIONES EN EL PLAZO ESTABLECIDO;</w:t>
      </w:r>
    </w:p>
    <w:p w14:paraId="7A8C88BD" w14:textId="01056F2D" w:rsidR="00080E24" w:rsidRPr="002B0862" w:rsidRDefault="002B0862" w:rsidP="00080E24">
      <w:pPr>
        <w:numPr>
          <w:ilvl w:val="0"/>
          <w:numId w:val="72"/>
        </w:numPr>
        <w:tabs>
          <w:tab w:val="clear" w:pos="720"/>
          <w:tab w:val="left" w:pos="1843"/>
          <w:tab w:val="left" w:pos="2127"/>
        </w:tabs>
        <w:ind w:left="1843" w:hanging="425"/>
        <w:jc w:val="both"/>
        <w:rPr>
          <w:rFonts w:asciiTheme="minorHAnsi" w:hAnsiTheme="minorHAnsi" w:cs="Arial"/>
          <w:sz w:val="20"/>
          <w:szCs w:val="20"/>
        </w:rPr>
      </w:pPr>
      <w:r w:rsidRPr="002B0862">
        <w:rPr>
          <w:rFonts w:asciiTheme="minorHAnsi" w:hAnsiTheme="minorHAnsi" w:cs="Arial"/>
          <w:sz w:val="20"/>
          <w:szCs w:val="20"/>
        </w:rPr>
        <w:t xml:space="preserve">INICIADO EL PROCEDIMIENTO DE RESCISIÓN ADMINISTRATIVA DEL CONTRATO, </w:t>
      </w:r>
      <w:r w:rsidRPr="002B0862">
        <w:rPr>
          <w:rFonts w:asciiTheme="minorHAnsi" w:hAnsiTheme="minorHAnsi" w:cs="Arial"/>
          <w:b/>
          <w:sz w:val="20"/>
          <w:szCs w:val="20"/>
        </w:rPr>
        <w:t>“EL CIMAT”</w:t>
      </w:r>
      <w:r w:rsidRPr="002B0862">
        <w:rPr>
          <w:rFonts w:asciiTheme="minorHAnsi" w:hAnsiTheme="minorHAnsi" w:cs="Arial"/>
          <w:sz w:val="20"/>
          <w:szCs w:val="20"/>
        </w:rPr>
        <w:t xml:space="preserve"> ADVIERTA QUE LA RESCISIÓN PUDIERA OCASIONAR ALGÚN DAÑO O AFECTACIÓN A LAS FUNCIONES QUE TIENE ENCOMENDADAS;</w:t>
      </w:r>
    </w:p>
    <w:p w14:paraId="7C66C221" w14:textId="154FF305" w:rsidR="00080E24" w:rsidRPr="002B0862" w:rsidRDefault="002B0862" w:rsidP="00080E24">
      <w:pPr>
        <w:numPr>
          <w:ilvl w:val="0"/>
          <w:numId w:val="72"/>
        </w:numPr>
        <w:tabs>
          <w:tab w:val="clear" w:pos="720"/>
          <w:tab w:val="left" w:pos="1843"/>
          <w:tab w:val="left" w:pos="2127"/>
        </w:tabs>
        <w:ind w:left="1843" w:hanging="425"/>
        <w:jc w:val="both"/>
        <w:rPr>
          <w:rFonts w:asciiTheme="minorHAnsi" w:hAnsiTheme="minorHAnsi" w:cs="Arial"/>
          <w:sz w:val="20"/>
          <w:szCs w:val="20"/>
        </w:rPr>
      </w:pPr>
      <w:r w:rsidRPr="002B0862">
        <w:rPr>
          <w:rFonts w:asciiTheme="minorHAnsi" w:hAnsiTheme="minorHAnsi" w:cs="Arial"/>
          <w:sz w:val="20"/>
          <w:szCs w:val="20"/>
        </w:rPr>
        <w:t xml:space="preserve">EL PROCEDIMIENTO DE RESCISIÓN ADMINISTRATIVA DEL CONTRATO, SE DEBA AL RETRASO EN LA ENTREGA DE LOS BIENES, Y DICHO PROCEDIMIENTO DE RESCISIÓN SE UBIQUE EN UN EJERCICIO FISCAL DIFERENTE A AQUÉL EN QUE HUBIERE SIDO ADJUDICADO EL CONTRATO Y </w:t>
      </w:r>
      <w:r w:rsidRPr="002B0862">
        <w:rPr>
          <w:rFonts w:asciiTheme="minorHAnsi" w:hAnsiTheme="minorHAnsi" w:cs="Arial"/>
          <w:b/>
          <w:sz w:val="20"/>
          <w:szCs w:val="20"/>
        </w:rPr>
        <w:t>“EL CIMAT”</w:t>
      </w:r>
      <w:r w:rsidRPr="002B0862">
        <w:rPr>
          <w:rFonts w:asciiTheme="minorHAnsi" w:hAnsiTheme="minorHAnsi" w:cs="Arial"/>
          <w:sz w:val="20"/>
          <w:szCs w:val="20"/>
        </w:rPr>
        <w:t xml:space="preserve"> HAYA DECIDIDO RECIBIR LOS BIENES, PREVIA VERIFICACIÓN DE QUE CONTINÚA VIGENTE LA NECESIDAD DE LOS MISMOS Y SE CUENTA CON PARTIDA Y DISPONIBILIDAD PRESUPUESTARIA DEL EJERCICIO FISCAL VIGENTE.</w:t>
      </w:r>
    </w:p>
    <w:p w14:paraId="0D32556A" w14:textId="77777777" w:rsidR="00080E24" w:rsidRPr="002B0862" w:rsidRDefault="00080E24" w:rsidP="00080E24">
      <w:pPr>
        <w:ind w:left="1843" w:hanging="425"/>
        <w:jc w:val="both"/>
        <w:rPr>
          <w:rFonts w:asciiTheme="minorHAnsi" w:hAnsiTheme="minorHAnsi" w:cs="Arial"/>
          <w:sz w:val="20"/>
          <w:szCs w:val="20"/>
        </w:rPr>
      </w:pPr>
    </w:p>
    <w:p w14:paraId="5F038CDC" w14:textId="436F4808" w:rsidR="00080E24" w:rsidRPr="002B0862" w:rsidRDefault="002B0862" w:rsidP="00080E24">
      <w:pPr>
        <w:tabs>
          <w:tab w:val="left" w:pos="1418"/>
        </w:tabs>
        <w:ind w:left="1418"/>
        <w:jc w:val="both"/>
        <w:rPr>
          <w:rFonts w:asciiTheme="minorHAnsi" w:hAnsiTheme="minorHAnsi" w:cs="Arial"/>
          <w:b/>
          <w:sz w:val="20"/>
          <w:szCs w:val="20"/>
        </w:rPr>
      </w:pPr>
      <w:r w:rsidRPr="002B0862">
        <w:rPr>
          <w:rFonts w:asciiTheme="minorHAnsi" w:hAnsiTheme="minorHAnsi" w:cs="Arial"/>
          <w:sz w:val="20"/>
          <w:szCs w:val="20"/>
        </w:rPr>
        <w:lastRenderedPageBreak/>
        <w:t xml:space="preserve">SERÁ REQUISITO PARA EL OTORGAMIENTO DE LA PRÓRROGA PARA EL CUMPLIMIENTO DE LAS OBLIGACIONES DERIVADAS DE ESTE CONTRATO, QUE </w:t>
      </w:r>
      <w:r w:rsidRPr="002B0862">
        <w:rPr>
          <w:rFonts w:asciiTheme="minorHAnsi" w:hAnsiTheme="minorHAnsi" w:cs="Arial"/>
          <w:b/>
          <w:sz w:val="20"/>
          <w:szCs w:val="20"/>
        </w:rPr>
        <w:t>“EL PROVEEDOR”</w:t>
      </w:r>
      <w:r w:rsidRPr="002B0862">
        <w:rPr>
          <w:rFonts w:asciiTheme="minorHAnsi" w:hAnsiTheme="minorHAnsi" w:cs="Arial"/>
          <w:sz w:val="20"/>
          <w:szCs w:val="20"/>
        </w:rPr>
        <w:t xml:space="preserve"> SOLICITE POR ESCRITO A </w:t>
      </w:r>
      <w:r w:rsidRPr="002B0862">
        <w:rPr>
          <w:rFonts w:asciiTheme="minorHAnsi" w:hAnsiTheme="minorHAnsi" w:cs="Arial"/>
          <w:b/>
          <w:sz w:val="20"/>
          <w:szCs w:val="20"/>
        </w:rPr>
        <w:t>“EL CIMAT”</w:t>
      </w:r>
      <w:r w:rsidRPr="002B0862">
        <w:rPr>
          <w:rFonts w:asciiTheme="minorHAnsi" w:hAnsiTheme="minorHAnsi" w:cs="Arial"/>
          <w:sz w:val="20"/>
          <w:szCs w:val="20"/>
        </w:rPr>
        <w:t xml:space="preserve"> LA PRÓRROGA CORRESPONDIENTE DENTRO DE LOS QUINCE DÍAS NATURALES SIGUIENTES A LA FECHA EN QUE DEBIÓ CUMPLIRSE CON LA OBLIGACIÓN, PARA LO CUAL, </w:t>
      </w:r>
      <w:r w:rsidRPr="002B0862">
        <w:rPr>
          <w:rFonts w:asciiTheme="minorHAnsi" w:hAnsiTheme="minorHAnsi" w:cs="Arial"/>
          <w:b/>
          <w:sz w:val="20"/>
          <w:szCs w:val="20"/>
        </w:rPr>
        <w:t xml:space="preserve">“EL CIMAT” </w:t>
      </w:r>
      <w:r w:rsidRPr="002B0862">
        <w:rPr>
          <w:rFonts w:asciiTheme="minorHAnsi" w:hAnsiTheme="minorHAnsi" w:cs="Arial"/>
          <w:sz w:val="20"/>
          <w:szCs w:val="20"/>
        </w:rPr>
        <w:t xml:space="preserve">INFORMARÁ POR ESCRITO A </w:t>
      </w:r>
      <w:r w:rsidRPr="002B0862">
        <w:rPr>
          <w:rFonts w:asciiTheme="minorHAnsi" w:hAnsiTheme="minorHAnsi" w:cs="Arial"/>
          <w:b/>
          <w:sz w:val="20"/>
          <w:szCs w:val="20"/>
        </w:rPr>
        <w:t>“EL PROVEEDOR”</w:t>
      </w:r>
      <w:r w:rsidRPr="002B0862">
        <w:rPr>
          <w:rFonts w:asciiTheme="minorHAnsi" w:hAnsiTheme="minorHAnsi" w:cs="Arial"/>
          <w:sz w:val="20"/>
          <w:szCs w:val="20"/>
        </w:rPr>
        <w:t xml:space="preserve"> DENTRO DE LOS CINCO DÍAS NATURALES SIGUIENTES A LA FECHA EN QUE HAYA RECIBIDO LA SOLICITUD DE PRÓRROGA, LA PROCEDENCIA O IMPROCEDENCIA DE ÉSTA.</w:t>
      </w:r>
    </w:p>
    <w:p w14:paraId="263FCD75" w14:textId="77777777" w:rsidR="00080E24" w:rsidRPr="002B0862" w:rsidRDefault="00080E24" w:rsidP="00080E24">
      <w:pPr>
        <w:tabs>
          <w:tab w:val="left" w:pos="1418"/>
        </w:tabs>
        <w:ind w:left="1418"/>
        <w:jc w:val="both"/>
        <w:rPr>
          <w:rFonts w:asciiTheme="minorHAnsi" w:hAnsiTheme="minorHAnsi" w:cs="Arial"/>
          <w:sz w:val="20"/>
          <w:szCs w:val="20"/>
        </w:rPr>
      </w:pPr>
    </w:p>
    <w:p w14:paraId="78B9CCCE" w14:textId="6ECA0974" w:rsidR="00080E24" w:rsidRPr="002B0862" w:rsidRDefault="002B0862" w:rsidP="00080E24">
      <w:pPr>
        <w:tabs>
          <w:tab w:val="left" w:pos="1418"/>
        </w:tabs>
        <w:ind w:left="1418"/>
        <w:jc w:val="both"/>
        <w:rPr>
          <w:rFonts w:asciiTheme="minorHAnsi" w:hAnsiTheme="minorHAnsi" w:cs="Arial"/>
          <w:sz w:val="20"/>
          <w:szCs w:val="20"/>
        </w:rPr>
      </w:pPr>
      <w:r w:rsidRPr="002B0862">
        <w:rPr>
          <w:rFonts w:asciiTheme="minorHAnsi" w:hAnsiTheme="minorHAnsi" w:cs="Arial"/>
          <w:sz w:val="20"/>
          <w:szCs w:val="20"/>
        </w:rPr>
        <w:t xml:space="preserve">EN CASO DE QUE </w:t>
      </w:r>
      <w:r w:rsidRPr="002B0862">
        <w:rPr>
          <w:rFonts w:asciiTheme="minorHAnsi" w:hAnsiTheme="minorHAnsi" w:cs="Arial"/>
          <w:b/>
          <w:sz w:val="20"/>
          <w:szCs w:val="20"/>
        </w:rPr>
        <w:t>“EL PROVEEDOR”</w:t>
      </w:r>
      <w:r w:rsidRPr="002B0862">
        <w:rPr>
          <w:rFonts w:asciiTheme="minorHAnsi" w:hAnsiTheme="minorHAnsi" w:cs="Arial"/>
          <w:sz w:val="20"/>
          <w:szCs w:val="20"/>
        </w:rPr>
        <w:t xml:space="preserve"> NO OBTENGA LA PRÓRROGA DE REFERENCIA, POR SER CAUSA IMPUTABLE A ÉSTE EL ATRASO, SE HARÁ ACREEDOR A LA APLICACIÓN DE LAS PENAS CONVENCIONALES.</w:t>
      </w:r>
    </w:p>
    <w:p w14:paraId="0AF2E9BC" w14:textId="77777777" w:rsidR="00080E24" w:rsidRPr="002B0862" w:rsidRDefault="00080E24" w:rsidP="00080E24">
      <w:pPr>
        <w:tabs>
          <w:tab w:val="left" w:pos="1418"/>
        </w:tabs>
        <w:ind w:left="1418"/>
        <w:jc w:val="both"/>
        <w:rPr>
          <w:rFonts w:asciiTheme="minorHAnsi" w:hAnsiTheme="minorHAnsi" w:cs="Arial"/>
          <w:sz w:val="20"/>
          <w:szCs w:val="20"/>
        </w:rPr>
      </w:pPr>
    </w:p>
    <w:p w14:paraId="23FD7E2E" w14:textId="7899124F" w:rsidR="00080E24" w:rsidRPr="002B0862" w:rsidRDefault="002B0862" w:rsidP="00080E24">
      <w:pPr>
        <w:tabs>
          <w:tab w:val="left" w:pos="1418"/>
        </w:tabs>
        <w:ind w:left="1418"/>
        <w:jc w:val="both"/>
        <w:rPr>
          <w:rFonts w:asciiTheme="minorHAnsi" w:hAnsiTheme="minorHAnsi" w:cs="Arial"/>
          <w:sz w:val="20"/>
          <w:szCs w:val="20"/>
        </w:rPr>
      </w:pPr>
      <w:r w:rsidRPr="002B0862">
        <w:rPr>
          <w:rFonts w:asciiTheme="minorHAnsi" w:hAnsiTheme="minorHAnsi" w:cs="Arial"/>
          <w:sz w:val="20"/>
          <w:szCs w:val="20"/>
        </w:rPr>
        <w:t xml:space="preserve">TRATÁNDOSE DE CAUSAS IMPUTABLES A </w:t>
      </w:r>
      <w:r w:rsidRPr="002B0862">
        <w:rPr>
          <w:rFonts w:asciiTheme="minorHAnsi" w:hAnsiTheme="minorHAnsi" w:cs="Arial"/>
          <w:b/>
          <w:sz w:val="20"/>
          <w:szCs w:val="20"/>
        </w:rPr>
        <w:t>“EL CIMAT”</w:t>
      </w:r>
      <w:r w:rsidRPr="002B0862">
        <w:rPr>
          <w:rFonts w:asciiTheme="minorHAnsi" w:hAnsiTheme="minorHAnsi" w:cs="Arial"/>
          <w:sz w:val="20"/>
          <w:szCs w:val="20"/>
        </w:rPr>
        <w:t xml:space="preserve"> O DE LOS SUPUESTOS PREVISTOS EN LOS INCISOS C) Y D) DE ESTA CLÁUSULA, NO SE REQUERIRÁ DE SOLICITUD DE PRÓRROGA POR PARTE DE </w:t>
      </w:r>
      <w:r w:rsidRPr="002B0862">
        <w:rPr>
          <w:rFonts w:asciiTheme="minorHAnsi" w:hAnsiTheme="minorHAnsi" w:cs="Arial"/>
          <w:b/>
          <w:sz w:val="20"/>
          <w:szCs w:val="20"/>
        </w:rPr>
        <w:t>“EL PROVEEDOR”</w:t>
      </w:r>
      <w:r w:rsidRPr="002B0862">
        <w:rPr>
          <w:rFonts w:asciiTheme="minorHAnsi" w:hAnsiTheme="minorHAnsi" w:cs="Arial"/>
          <w:sz w:val="20"/>
          <w:szCs w:val="20"/>
        </w:rPr>
        <w:t>.</w:t>
      </w:r>
    </w:p>
    <w:p w14:paraId="4EDE7CFB" w14:textId="77777777" w:rsidR="00080E24" w:rsidRPr="002B0862" w:rsidRDefault="00080E24" w:rsidP="00080E24">
      <w:pPr>
        <w:ind w:left="1418"/>
        <w:jc w:val="both"/>
        <w:rPr>
          <w:rFonts w:asciiTheme="minorHAnsi" w:hAnsiTheme="minorHAnsi" w:cs="Arial"/>
          <w:spacing w:val="-3"/>
          <w:sz w:val="20"/>
          <w:szCs w:val="20"/>
        </w:rPr>
      </w:pPr>
    </w:p>
    <w:p w14:paraId="486D93F5" w14:textId="57F7493A" w:rsidR="00080E24" w:rsidRPr="002B0862" w:rsidRDefault="002B0862" w:rsidP="00080E24">
      <w:pPr>
        <w:tabs>
          <w:tab w:val="left" w:pos="720"/>
          <w:tab w:val="left" w:pos="1418"/>
        </w:tabs>
        <w:suppressAutoHyphens/>
        <w:jc w:val="both"/>
        <w:rPr>
          <w:rFonts w:asciiTheme="minorHAnsi" w:hAnsiTheme="minorHAnsi" w:cs="Arial"/>
          <w:spacing w:val="-3"/>
          <w:sz w:val="20"/>
          <w:szCs w:val="20"/>
        </w:rPr>
      </w:pPr>
      <w:r w:rsidRPr="002B0862">
        <w:rPr>
          <w:rFonts w:asciiTheme="minorHAnsi" w:hAnsiTheme="minorHAnsi" w:cs="Arial"/>
          <w:b/>
          <w:spacing w:val="-3"/>
          <w:sz w:val="20"/>
          <w:szCs w:val="20"/>
        </w:rPr>
        <w:t>SEXTA.-</w:t>
      </w:r>
      <w:r w:rsidRPr="002B0862">
        <w:rPr>
          <w:rFonts w:asciiTheme="minorHAnsi" w:hAnsiTheme="minorHAnsi" w:cs="Arial"/>
          <w:b/>
          <w:spacing w:val="-3"/>
          <w:sz w:val="20"/>
          <w:szCs w:val="20"/>
        </w:rPr>
        <w:tab/>
      </w:r>
      <w:r w:rsidRPr="002B0862">
        <w:rPr>
          <w:rFonts w:asciiTheme="minorHAnsi" w:hAnsiTheme="minorHAnsi" w:cs="Arial"/>
          <w:b/>
          <w:spacing w:val="-3"/>
          <w:sz w:val="20"/>
          <w:szCs w:val="20"/>
        </w:rPr>
        <w:tab/>
        <w:t>TERMINACIÓN ANTICIPADA:</w:t>
      </w:r>
    </w:p>
    <w:p w14:paraId="2ED1F1A0" w14:textId="77777777" w:rsidR="00080E24" w:rsidRPr="002B0862" w:rsidRDefault="00080E24" w:rsidP="00080E24">
      <w:pPr>
        <w:tabs>
          <w:tab w:val="left" w:pos="0"/>
          <w:tab w:val="left" w:pos="720"/>
        </w:tabs>
        <w:suppressAutoHyphens/>
        <w:ind w:left="1440" w:hanging="1440"/>
        <w:jc w:val="both"/>
        <w:rPr>
          <w:rFonts w:asciiTheme="minorHAnsi" w:hAnsiTheme="minorHAnsi" w:cs="Arial"/>
          <w:spacing w:val="-3"/>
          <w:sz w:val="20"/>
          <w:szCs w:val="20"/>
        </w:rPr>
      </w:pPr>
    </w:p>
    <w:p w14:paraId="472F55E0" w14:textId="16F1655A" w:rsidR="00080E24" w:rsidRPr="002B0862" w:rsidRDefault="002B0862" w:rsidP="00080E24">
      <w:pPr>
        <w:tabs>
          <w:tab w:val="left" w:pos="1418"/>
        </w:tabs>
        <w:ind w:left="1418"/>
        <w:jc w:val="both"/>
        <w:rPr>
          <w:rFonts w:asciiTheme="minorHAnsi" w:hAnsiTheme="minorHAnsi" w:cs="Arial"/>
          <w:sz w:val="20"/>
          <w:szCs w:val="20"/>
        </w:rPr>
      </w:pPr>
      <w:r w:rsidRPr="002B0862">
        <w:rPr>
          <w:rFonts w:asciiTheme="minorHAnsi" w:hAnsiTheme="minorHAnsi" w:cs="Arial"/>
          <w:b/>
          <w:sz w:val="20"/>
          <w:szCs w:val="20"/>
        </w:rPr>
        <w:t xml:space="preserve">“EL CIMAT” </w:t>
      </w:r>
      <w:r w:rsidRPr="002B0862">
        <w:rPr>
          <w:rFonts w:asciiTheme="minorHAnsi" w:hAnsiTheme="minorHAnsi" w:cs="Arial"/>
          <w:sz w:val="20"/>
          <w:szCs w:val="20"/>
        </w:rPr>
        <w:t>PODRÁ DAR POR TERMINADO ANTICIPADAMENTE EL PRESENTE CONTRATO POR LAS RAZONES Y CAUSAS ESTABLECIDAS EN EL ARTÍCULO 54 BIS Y ÚLTIMO PÁRRAFO DEL ARTÍCULO 55 BIS DE LA LEY DE ADQUISICIONES</w:t>
      </w:r>
      <w:r w:rsidRPr="002B0862">
        <w:rPr>
          <w:rFonts w:asciiTheme="minorHAnsi" w:hAnsiTheme="minorHAnsi" w:cs="Arial"/>
          <w:b/>
          <w:sz w:val="20"/>
          <w:szCs w:val="20"/>
        </w:rPr>
        <w:t xml:space="preserve">, Y </w:t>
      </w:r>
      <w:r w:rsidRPr="002B0862">
        <w:rPr>
          <w:rFonts w:asciiTheme="minorHAnsi" w:hAnsiTheme="minorHAnsi" w:cs="Arial"/>
          <w:sz w:val="20"/>
          <w:szCs w:val="20"/>
        </w:rPr>
        <w:t xml:space="preserve">REEMBOLSARÁ A </w:t>
      </w:r>
      <w:r w:rsidRPr="002B0862">
        <w:rPr>
          <w:rFonts w:asciiTheme="minorHAnsi" w:hAnsiTheme="minorHAnsi" w:cs="Arial"/>
          <w:b/>
          <w:sz w:val="20"/>
          <w:szCs w:val="20"/>
        </w:rPr>
        <w:t>“EL PROVEEDOR”</w:t>
      </w:r>
      <w:r w:rsidRPr="002B0862">
        <w:rPr>
          <w:rFonts w:asciiTheme="minorHAnsi" w:hAnsiTheme="minorHAnsi" w:cs="Arial"/>
          <w:sz w:val="20"/>
          <w:szCs w:val="20"/>
        </w:rPr>
        <w:t xml:space="preserve"> LOS GASTOS NO RECUPERABLES EN QUE HAYA INCURRIDO, SIEMPRE QUE ÉSTOS SEAN RAZONABLES, ESTÉN DEBIDAMENTE COMPROBADOS Y SE RELACIONEN DIRECTAMENTE CON EL CONTRATO.</w:t>
      </w:r>
    </w:p>
    <w:p w14:paraId="7DFE488A" w14:textId="77777777" w:rsidR="00080E24" w:rsidRPr="002B0862" w:rsidRDefault="00080E24" w:rsidP="00080E24">
      <w:pPr>
        <w:tabs>
          <w:tab w:val="left" w:pos="0"/>
          <w:tab w:val="left" w:pos="1418"/>
        </w:tabs>
        <w:suppressAutoHyphens/>
        <w:ind w:left="1440" w:hanging="22"/>
        <w:jc w:val="both"/>
        <w:rPr>
          <w:rFonts w:asciiTheme="minorHAnsi" w:hAnsiTheme="minorHAnsi" w:cs="Arial"/>
          <w:spacing w:val="-3"/>
          <w:sz w:val="20"/>
          <w:szCs w:val="20"/>
        </w:rPr>
      </w:pPr>
    </w:p>
    <w:p w14:paraId="1F31D1FE" w14:textId="6DD89AC1" w:rsidR="00080E24" w:rsidRPr="002B0862" w:rsidRDefault="002B0862" w:rsidP="00080E24">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20"/>
          <w:szCs w:val="20"/>
        </w:rPr>
      </w:pPr>
      <w:r w:rsidRPr="002B0862">
        <w:rPr>
          <w:rFonts w:asciiTheme="minorHAnsi" w:hAnsiTheme="minorHAnsi" w:cs="Arial"/>
          <w:b/>
          <w:spacing w:val="-3"/>
          <w:sz w:val="20"/>
          <w:szCs w:val="20"/>
        </w:rPr>
        <w:t>SÉPTIMA.-</w:t>
      </w:r>
      <w:r w:rsidRPr="002B0862">
        <w:rPr>
          <w:rFonts w:asciiTheme="minorHAnsi" w:hAnsiTheme="minorHAnsi" w:cs="Arial"/>
          <w:b/>
          <w:spacing w:val="-3"/>
          <w:sz w:val="20"/>
          <w:szCs w:val="20"/>
        </w:rPr>
        <w:tab/>
        <w:t>DE LOS ANTICIPOS:</w:t>
      </w:r>
    </w:p>
    <w:p w14:paraId="5551BA7D" w14:textId="77777777" w:rsidR="00080E24" w:rsidRPr="002B0862" w:rsidRDefault="00080E24" w:rsidP="00080E24">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20"/>
          <w:szCs w:val="20"/>
        </w:rPr>
      </w:pPr>
    </w:p>
    <w:p w14:paraId="3B6C369C" w14:textId="41B9D430" w:rsidR="00080E24" w:rsidRPr="002B0862" w:rsidRDefault="002B0862" w:rsidP="00080E24">
      <w:pPr>
        <w:tabs>
          <w:tab w:val="left" w:pos="0"/>
          <w:tab w:val="left" w:pos="720"/>
          <w:tab w:val="left" w:pos="1440"/>
          <w:tab w:val="left" w:pos="1980"/>
          <w:tab w:val="left" w:pos="2160"/>
        </w:tabs>
        <w:suppressAutoHyphens/>
        <w:ind w:left="1440" w:hanging="22"/>
        <w:jc w:val="both"/>
        <w:rPr>
          <w:rFonts w:asciiTheme="minorHAnsi" w:hAnsiTheme="minorHAnsi" w:cs="Arial"/>
          <w:spacing w:val="-3"/>
          <w:sz w:val="20"/>
          <w:szCs w:val="20"/>
        </w:rPr>
      </w:pPr>
      <w:r w:rsidRPr="002B0862">
        <w:rPr>
          <w:rFonts w:asciiTheme="minorHAnsi" w:hAnsiTheme="minorHAnsi" w:cs="Arial"/>
          <w:spacing w:val="-3"/>
          <w:sz w:val="20"/>
          <w:szCs w:val="20"/>
        </w:rPr>
        <w:t>“EL CIMAT” NO OTORGARÁ ANTICIPOS A “EL PROVEEDOR”</w:t>
      </w:r>
    </w:p>
    <w:p w14:paraId="4177D969" w14:textId="77777777" w:rsidR="00080E24" w:rsidRPr="002B0862" w:rsidRDefault="00080E24" w:rsidP="00080E24">
      <w:pPr>
        <w:suppressAutoHyphens/>
        <w:jc w:val="both"/>
        <w:rPr>
          <w:rFonts w:asciiTheme="minorHAnsi" w:hAnsiTheme="minorHAnsi" w:cs="Arial"/>
          <w:spacing w:val="-3"/>
          <w:sz w:val="20"/>
          <w:szCs w:val="20"/>
        </w:rPr>
      </w:pPr>
    </w:p>
    <w:p w14:paraId="2DDC69B6" w14:textId="023F3650" w:rsidR="00080E24" w:rsidRPr="002B0862" w:rsidRDefault="002B0862" w:rsidP="00080E24">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20"/>
          <w:szCs w:val="20"/>
        </w:rPr>
      </w:pPr>
      <w:r w:rsidRPr="002B0862">
        <w:rPr>
          <w:rFonts w:asciiTheme="minorHAnsi" w:hAnsiTheme="minorHAnsi" w:cs="Arial"/>
          <w:b/>
          <w:spacing w:val="-3"/>
          <w:sz w:val="20"/>
          <w:szCs w:val="20"/>
        </w:rPr>
        <w:t>OCTAVA.-</w:t>
      </w:r>
      <w:r w:rsidRPr="002B0862">
        <w:rPr>
          <w:rFonts w:asciiTheme="minorHAnsi" w:hAnsiTheme="minorHAnsi" w:cs="Arial"/>
          <w:b/>
          <w:spacing w:val="-3"/>
          <w:sz w:val="20"/>
          <w:szCs w:val="20"/>
        </w:rPr>
        <w:tab/>
        <w:t>ACEPTACIÓN DE LOS BIENES O SERVICIOS:</w:t>
      </w:r>
    </w:p>
    <w:p w14:paraId="7BD0396A" w14:textId="77777777" w:rsidR="00080E24" w:rsidRPr="002B0862" w:rsidRDefault="00080E24" w:rsidP="00080E24">
      <w:pPr>
        <w:tabs>
          <w:tab w:val="left" w:pos="1701"/>
          <w:tab w:val="left" w:pos="1980"/>
          <w:tab w:val="left" w:pos="2160"/>
        </w:tabs>
        <w:suppressAutoHyphens/>
        <w:ind w:left="1440" w:hanging="1440"/>
        <w:jc w:val="both"/>
        <w:rPr>
          <w:rFonts w:asciiTheme="minorHAnsi" w:hAnsiTheme="minorHAnsi" w:cs="Arial"/>
          <w:b/>
          <w:spacing w:val="-3"/>
          <w:sz w:val="20"/>
          <w:szCs w:val="20"/>
        </w:rPr>
      </w:pPr>
    </w:p>
    <w:p w14:paraId="7E379097" w14:textId="075379FF" w:rsidR="00080E24" w:rsidRPr="002B0862" w:rsidRDefault="002B0862" w:rsidP="00080E24">
      <w:pPr>
        <w:tabs>
          <w:tab w:val="left" w:pos="1418"/>
          <w:tab w:val="left" w:pos="2160"/>
        </w:tabs>
        <w:suppressAutoHyphens/>
        <w:ind w:left="1418"/>
        <w:jc w:val="both"/>
        <w:rPr>
          <w:rFonts w:asciiTheme="minorHAnsi" w:hAnsiTheme="minorHAnsi" w:cs="Arial"/>
          <w:spacing w:val="-3"/>
          <w:sz w:val="20"/>
          <w:szCs w:val="20"/>
        </w:rPr>
      </w:pPr>
      <w:r w:rsidRPr="002B0862">
        <w:rPr>
          <w:rFonts w:asciiTheme="minorHAnsi" w:hAnsiTheme="minorHAnsi" w:cs="Arial"/>
          <w:spacing w:val="-3"/>
          <w:sz w:val="20"/>
          <w:szCs w:val="20"/>
        </w:rPr>
        <w:t xml:space="preserve">LAS PRUEBAS DE ACEPTACIÓN POR PARTE DE “EL CIMAT” SE HARÁN EN EL TRANSCURSO DE LOS 20 (VEINTE) DÍAS HÁBILES CONTADOS A PARTIR DE LA NOTIFICACIÓN DE LA REALIZACIÓN TOTAL DE LOS BIENES O SERVICIOS POR PARTE DE “EL PROVEEDOR” EN LAS INSTALACIONES DE “EL CIMAT”, Y CONSISTIRÁN EN VERIFICAR QUE LOS BIENES O SERVICIOS REALIZADOS CORRESPONDAN A LOS SOLICITADOS POR “EL CIMAT”. </w:t>
      </w:r>
    </w:p>
    <w:p w14:paraId="34B2DF13" w14:textId="35251672" w:rsidR="00080E24" w:rsidRPr="002B0862" w:rsidRDefault="002B0862" w:rsidP="00080E24">
      <w:pPr>
        <w:tabs>
          <w:tab w:val="left" w:pos="1418"/>
          <w:tab w:val="left" w:pos="3420"/>
        </w:tabs>
        <w:suppressAutoHyphens/>
        <w:ind w:left="1418"/>
        <w:jc w:val="both"/>
        <w:rPr>
          <w:rFonts w:asciiTheme="minorHAnsi" w:hAnsiTheme="minorHAnsi" w:cs="Arial"/>
          <w:spacing w:val="-3"/>
          <w:sz w:val="20"/>
          <w:szCs w:val="20"/>
        </w:rPr>
      </w:pPr>
      <w:r w:rsidRPr="002B0862">
        <w:rPr>
          <w:rFonts w:asciiTheme="minorHAnsi" w:hAnsiTheme="minorHAnsi" w:cs="Arial"/>
          <w:spacing w:val="-3"/>
          <w:sz w:val="20"/>
          <w:szCs w:val="20"/>
        </w:rPr>
        <w:tab/>
      </w:r>
    </w:p>
    <w:p w14:paraId="4D24BD3C" w14:textId="2280BA25" w:rsidR="00080E24" w:rsidRPr="002B0862" w:rsidRDefault="002B0862" w:rsidP="00080E24">
      <w:pPr>
        <w:tabs>
          <w:tab w:val="left" w:pos="1418"/>
          <w:tab w:val="left" w:pos="2160"/>
        </w:tabs>
        <w:suppressAutoHyphens/>
        <w:ind w:left="1418"/>
        <w:jc w:val="both"/>
        <w:rPr>
          <w:rFonts w:asciiTheme="minorHAnsi" w:hAnsiTheme="minorHAnsi" w:cs="Arial"/>
          <w:spacing w:val="-3"/>
          <w:sz w:val="20"/>
          <w:szCs w:val="20"/>
        </w:rPr>
      </w:pPr>
      <w:r w:rsidRPr="002B0862">
        <w:rPr>
          <w:rFonts w:asciiTheme="minorHAnsi" w:hAnsiTheme="minorHAnsi" w:cs="Arial"/>
          <w:spacing w:val="-3"/>
          <w:sz w:val="20"/>
          <w:szCs w:val="20"/>
        </w:rPr>
        <w:t>EN CASO DE QUE “EL CIMAT” CONSIDERE QUE NO SON SATISFACTORIOS LOS BIENES O SERVICIOS PROPORCIONADOS Y ESTOS NO SEAN ACEPTADOS POR “EL CIMAT”, POR NO CUMPLIR CON LOS ASPECTOS Y CARACTERÍSTICAS TÉCNICAS SOLICITADAS, “EL PROVEEDOR” DISPONDRÁ DE UN PLAZO DE 10 (DIEZ) DÍAS HÁBILES PARA EFECTUAR ENTREGAR LOS BIENES Y/O SERVICIOS CORRECTAMENTE O DE LO CONTRARIO SE HARÁN EFECTIVAS LAS GARANTÍAS DESCRITAS EN EL PRESENTE CONTRATO.</w:t>
      </w:r>
    </w:p>
    <w:p w14:paraId="157C7EC4" w14:textId="77777777" w:rsidR="00080E24" w:rsidRPr="002B0862" w:rsidRDefault="00080E24" w:rsidP="00080E24">
      <w:pPr>
        <w:tabs>
          <w:tab w:val="left" w:pos="1418"/>
          <w:tab w:val="left" w:pos="2160"/>
        </w:tabs>
        <w:suppressAutoHyphens/>
        <w:ind w:left="1418"/>
        <w:jc w:val="both"/>
        <w:rPr>
          <w:rFonts w:asciiTheme="minorHAnsi" w:hAnsiTheme="minorHAnsi" w:cs="Arial"/>
          <w:spacing w:val="-3"/>
          <w:sz w:val="20"/>
          <w:szCs w:val="20"/>
        </w:rPr>
      </w:pPr>
    </w:p>
    <w:p w14:paraId="6417E21E" w14:textId="0DCFE8E1" w:rsidR="00080E24" w:rsidRPr="002B0862" w:rsidRDefault="002B0862" w:rsidP="00080E24">
      <w:pPr>
        <w:tabs>
          <w:tab w:val="left" w:pos="1418"/>
          <w:tab w:val="left" w:pos="2160"/>
        </w:tabs>
        <w:suppressAutoHyphens/>
        <w:jc w:val="both"/>
        <w:rPr>
          <w:rFonts w:asciiTheme="minorHAnsi" w:hAnsiTheme="minorHAnsi" w:cs="Arial"/>
          <w:b/>
          <w:spacing w:val="-3"/>
          <w:sz w:val="20"/>
          <w:szCs w:val="20"/>
        </w:rPr>
      </w:pPr>
      <w:r w:rsidRPr="002B0862">
        <w:rPr>
          <w:rFonts w:asciiTheme="minorHAnsi" w:hAnsiTheme="minorHAnsi" w:cs="Arial"/>
          <w:b/>
          <w:spacing w:val="-3"/>
          <w:sz w:val="20"/>
          <w:szCs w:val="20"/>
        </w:rPr>
        <w:t>NOVENA.-</w:t>
      </w:r>
      <w:r w:rsidRPr="002B0862">
        <w:rPr>
          <w:rFonts w:asciiTheme="minorHAnsi" w:hAnsiTheme="minorHAnsi" w:cs="Arial"/>
          <w:b/>
          <w:spacing w:val="-3"/>
          <w:sz w:val="20"/>
          <w:szCs w:val="20"/>
        </w:rPr>
        <w:tab/>
        <w:t>CESIÓN DE DERECHOS:</w:t>
      </w:r>
    </w:p>
    <w:p w14:paraId="034A8C97" w14:textId="77777777" w:rsidR="00080E24" w:rsidRPr="002B0862" w:rsidRDefault="00080E24" w:rsidP="00080E24">
      <w:pPr>
        <w:tabs>
          <w:tab w:val="left" w:pos="1418"/>
          <w:tab w:val="left" w:pos="2160"/>
        </w:tabs>
        <w:suppressAutoHyphens/>
        <w:ind w:left="1418"/>
        <w:jc w:val="both"/>
        <w:rPr>
          <w:rFonts w:asciiTheme="minorHAnsi" w:hAnsiTheme="minorHAnsi" w:cs="Arial"/>
          <w:spacing w:val="-3"/>
          <w:sz w:val="20"/>
          <w:szCs w:val="20"/>
        </w:rPr>
      </w:pPr>
    </w:p>
    <w:p w14:paraId="5E0041B7" w14:textId="774CD1C9" w:rsidR="00080E24" w:rsidRPr="002B0862" w:rsidRDefault="002B0862" w:rsidP="00080E24">
      <w:pPr>
        <w:tabs>
          <w:tab w:val="left" w:pos="1418"/>
          <w:tab w:val="left" w:pos="2160"/>
        </w:tabs>
        <w:suppressAutoHyphens/>
        <w:ind w:left="1418"/>
        <w:jc w:val="both"/>
        <w:rPr>
          <w:rFonts w:asciiTheme="minorHAnsi" w:hAnsiTheme="minorHAnsi" w:cs="Arial"/>
          <w:spacing w:val="-3"/>
          <w:sz w:val="20"/>
          <w:szCs w:val="20"/>
        </w:rPr>
      </w:pPr>
      <w:r w:rsidRPr="002B0862">
        <w:rPr>
          <w:rFonts w:asciiTheme="minorHAnsi" w:hAnsiTheme="minorHAnsi" w:cs="Arial"/>
          <w:spacing w:val="-3"/>
          <w:sz w:val="20"/>
          <w:szCs w:val="20"/>
        </w:rPr>
        <w:t xml:space="preserve">LOS DERECHOS Y OBLIGACIONES DERIVADOS DEL PRESENTE CONTRATO, NO PODRÁN SER CEDIDOS, ENAJENADOS, GRABADOS O TRANSFERIDOS A TERCEROS POR NINGÚN MOTIVO Y BAJO NINGUNA CIRCUNSTANCIA POR PARTE DE “EL PROVEEDOR”, CON EXCEPCIÓN DE LOS DERECHOS DE COBRO Y, PARA TAL EFECTO EN ESTE ACTO, “EL CIMAT” MANIFIESTA SU CONSENTIMIENTO PARA QUE “EL PROVEEDOR”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w:t>
      </w:r>
      <w:r w:rsidRPr="002B0862">
        <w:rPr>
          <w:rFonts w:asciiTheme="minorHAnsi" w:hAnsiTheme="minorHAnsi" w:cs="Arial"/>
          <w:spacing w:val="-3"/>
          <w:sz w:val="20"/>
          <w:szCs w:val="20"/>
        </w:rPr>
        <w:lastRenderedPageBreak/>
        <w:t>CADENAS PRODUCTIVAS DE NACIONAL FINANCIERA, S.N.C., INSTITUCIÓN DE BANCA DE DESARROLLO, PUBLICADAS EN EL DIARIO OFICIAL DE LA FEDERACIÓN EL 28 DE FEBRERO DE 2007. EN CASO DE QUE “EL PROVEEDOR” OPTE POR CEDER SUS DERECHOS DE COBRO A TRAVÉS DE OTROS ESQUEMAS, REQUERIRÁ PREVIA AUTORIZACIÓN POR ESCRITO DE “EL CIMAT”.</w:t>
      </w:r>
    </w:p>
    <w:p w14:paraId="4AE5E08D" w14:textId="77777777" w:rsidR="00080E24" w:rsidRPr="002B0862" w:rsidRDefault="00080E24" w:rsidP="00080E24">
      <w:pPr>
        <w:tabs>
          <w:tab w:val="left" w:pos="1418"/>
          <w:tab w:val="left" w:pos="2160"/>
        </w:tabs>
        <w:suppressAutoHyphens/>
        <w:ind w:left="1418"/>
        <w:jc w:val="both"/>
        <w:rPr>
          <w:rFonts w:asciiTheme="minorHAnsi" w:hAnsiTheme="minorHAnsi" w:cs="Arial"/>
          <w:spacing w:val="-3"/>
          <w:sz w:val="20"/>
          <w:szCs w:val="20"/>
        </w:rPr>
      </w:pPr>
    </w:p>
    <w:p w14:paraId="6FE44E3F" w14:textId="15EF75AB" w:rsidR="00080E24" w:rsidRPr="002B0862" w:rsidRDefault="002B0862" w:rsidP="00080E24">
      <w:pPr>
        <w:tabs>
          <w:tab w:val="left" w:pos="1418"/>
          <w:tab w:val="left" w:pos="2160"/>
        </w:tabs>
        <w:suppressAutoHyphens/>
        <w:jc w:val="both"/>
        <w:rPr>
          <w:rFonts w:asciiTheme="minorHAnsi" w:hAnsiTheme="minorHAnsi" w:cs="Arial"/>
          <w:b/>
          <w:spacing w:val="-3"/>
          <w:sz w:val="20"/>
          <w:szCs w:val="20"/>
        </w:rPr>
      </w:pPr>
      <w:r w:rsidRPr="002B0862">
        <w:rPr>
          <w:rFonts w:asciiTheme="minorHAnsi" w:hAnsiTheme="minorHAnsi" w:cs="Arial"/>
          <w:b/>
          <w:spacing w:val="-3"/>
          <w:sz w:val="20"/>
          <w:szCs w:val="20"/>
        </w:rPr>
        <w:t>DÉCIMA.-</w:t>
      </w:r>
      <w:r w:rsidRPr="002B0862">
        <w:rPr>
          <w:rFonts w:asciiTheme="minorHAnsi" w:hAnsiTheme="minorHAnsi" w:cs="Arial"/>
          <w:b/>
          <w:spacing w:val="-3"/>
          <w:sz w:val="20"/>
          <w:szCs w:val="20"/>
        </w:rPr>
        <w:tab/>
        <w:t>CONFIDENCIALIDAD:</w:t>
      </w:r>
    </w:p>
    <w:p w14:paraId="249ABC9A" w14:textId="77777777" w:rsidR="00080E24" w:rsidRPr="002B0862" w:rsidRDefault="00080E24" w:rsidP="00080E24">
      <w:pPr>
        <w:tabs>
          <w:tab w:val="left" w:pos="1418"/>
          <w:tab w:val="left" w:pos="2160"/>
        </w:tabs>
        <w:suppressAutoHyphens/>
        <w:ind w:left="1418"/>
        <w:jc w:val="both"/>
        <w:rPr>
          <w:rFonts w:asciiTheme="minorHAnsi" w:hAnsiTheme="minorHAnsi" w:cs="Arial"/>
          <w:spacing w:val="-3"/>
          <w:sz w:val="20"/>
          <w:szCs w:val="20"/>
        </w:rPr>
      </w:pPr>
    </w:p>
    <w:p w14:paraId="5F422135" w14:textId="7049DD01" w:rsidR="00080E24" w:rsidRPr="002B0862" w:rsidRDefault="002B0862" w:rsidP="00080E24">
      <w:pPr>
        <w:tabs>
          <w:tab w:val="left" w:pos="1418"/>
          <w:tab w:val="left" w:pos="2160"/>
        </w:tabs>
        <w:suppressAutoHyphens/>
        <w:ind w:left="1418"/>
        <w:jc w:val="both"/>
        <w:rPr>
          <w:rFonts w:asciiTheme="minorHAnsi" w:hAnsiTheme="minorHAnsi" w:cs="Arial"/>
          <w:spacing w:val="-3"/>
          <w:sz w:val="20"/>
          <w:szCs w:val="20"/>
        </w:rPr>
      </w:pPr>
      <w:r w:rsidRPr="002B0862">
        <w:rPr>
          <w:rFonts w:asciiTheme="minorHAnsi" w:hAnsiTheme="minorHAnsi" w:cs="Arial"/>
          <w:spacing w:val="-3"/>
          <w:sz w:val="20"/>
          <w:szCs w:val="20"/>
        </w:rPr>
        <w:t>TODA INFORMACIÓN IMPRESA, VERBAL, AUDIOVISUAL O DE CUALQUIER OTRA FORMA QUE PUDIESE REVESTIR EL CARÁCTER DE DOCUMENTO, QUE “EL CIMAT” LE PROPORCIONE A “EL PROVEEDOR”, O QUE ESTE OBTENGA EN CUMPLIMIENTO DEL PRESENTE CONTRATO, ES ESTRICTAMENTE CONFIDENCIAL, PROHIBIÉNDOSE TODA INFORMACIÓN A TERCEROS CON CUALQUIER CARÁCTER Y PARA CUALQUIER FIN, SALVO QUE SE TRATE DE INFORMACIÓN NECESARIA PARA EL CUMPLIMIENTO DE ESTE CONTRATO.</w:t>
      </w:r>
    </w:p>
    <w:p w14:paraId="0700D01D" w14:textId="77777777" w:rsidR="00080E24" w:rsidRPr="002B0862" w:rsidRDefault="00080E24" w:rsidP="00080E24">
      <w:pPr>
        <w:tabs>
          <w:tab w:val="left" w:pos="1418"/>
          <w:tab w:val="left" w:pos="2160"/>
        </w:tabs>
        <w:suppressAutoHyphens/>
        <w:ind w:left="1418"/>
        <w:jc w:val="both"/>
        <w:rPr>
          <w:rFonts w:asciiTheme="minorHAnsi" w:hAnsiTheme="minorHAnsi" w:cs="Arial"/>
          <w:spacing w:val="-3"/>
          <w:sz w:val="20"/>
          <w:szCs w:val="20"/>
        </w:rPr>
      </w:pPr>
    </w:p>
    <w:p w14:paraId="453CA48D" w14:textId="5C22FA8E" w:rsidR="00080E24" w:rsidRPr="002B0862" w:rsidRDefault="002B0862" w:rsidP="00080E24">
      <w:pPr>
        <w:tabs>
          <w:tab w:val="left" w:pos="1418"/>
          <w:tab w:val="left" w:pos="2160"/>
        </w:tabs>
        <w:suppressAutoHyphens/>
        <w:ind w:left="1418"/>
        <w:jc w:val="both"/>
        <w:rPr>
          <w:rFonts w:asciiTheme="minorHAnsi" w:hAnsiTheme="minorHAnsi" w:cs="Arial"/>
          <w:spacing w:val="-3"/>
          <w:sz w:val="20"/>
          <w:szCs w:val="20"/>
        </w:rPr>
      </w:pPr>
      <w:r w:rsidRPr="002B0862">
        <w:rPr>
          <w:rFonts w:asciiTheme="minorHAnsi" w:hAnsiTheme="minorHAnsi" w:cs="Arial"/>
          <w:spacing w:val="-3"/>
          <w:sz w:val="20"/>
          <w:szCs w:val="20"/>
        </w:rPr>
        <w:t>“EL PROVEEDOR” SE COMPROMETE A GUARDAR ESCRUPULOSAMENTE LOS SECRETOS TÉCNICOS Y COMERCIALES Y LA INFORMACIÓN QUE SE GENERE, DERIVADA DE LOS BIENES O SERVICIOS QUE SUMINISTRA A “EL CIMAT”, AUN CUANDO DICHA INFORMACIÓN HAYA SIDO ADQUIRIDA, OBTENIDA O DESARROLLADA POR EL MISMO O CONJUNTAMENTE CON OTRAS PERSONAS, POR LO QUE SE ABSTENDRÁ DE DIVULGARLA A TERCERAS PERSONAS Y A UTILIZARLA EN PROVECHO PROPIO SIN EL PREVIO CONSENTIMIENTO POR ESCRITO DE “EL CIMAT”.</w:t>
      </w:r>
    </w:p>
    <w:p w14:paraId="4281A205" w14:textId="77777777" w:rsidR="00080E24" w:rsidRPr="002B0862" w:rsidRDefault="00080E24" w:rsidP="00080E24">
      <w:pPr>
        <w:tabs>
          <w:tab w:val="left" w:pos="1418"/>
          <w:tab w:val="left" w:pos="2160"/>
        </w:tabs>
        <w:suppressAutoHyphens/>
        <w:ind w:left="1418"/>
        <w:jc w:val="both"/>
        <w:rPr>
          <w:rFonts w:asciiTheme="minorHAnsi" w:hAnsiTheme="minorHAnsi" w:cs="Arial"/>
          <w:spacing w:val="-3"/>
          <w:sz w:val="20"/>
          <w:szCs w:val="20"/>
        </w:rPr>
      </w:pPr>
    </w:p>
    <w:p w14:paraId="023169C5" w14:textId="388841BA" w:rsidR="00080E24" w:rsidRPr="002B0862" w:rsidRDefault="002B0862" w:rsidP="00080E24">
      <w:pPr>
        <w:tabs>
          <w:tab w:val="left" w:pos="0"/>
          <w:tab w:val="left" w:pos="720"/>
          <w:tab w:val="left" w:pos="1440"/>
          <w:tab w:val="left" w:pos="2160"/>
        </w:tabs>
        <w:suppressAutoHyphens/>
        <w:jc w:val="both"/>
        <w:rPr>
          <w:rFonts w:asciiTheme="minorHAnsi" w:hAnsiTheme="minorHAnsi" w:cs="Arial"/>
          <w:b/>
          <w:spacing w:val="-3"/>
          <w:sz w:val="20"/>
          <w:szCs w:val="20"/>
        </w:rPr>
      </w:pPr>
      <w:r w:rsidRPr="002B0862">
        <w:rPr>
          <w:rFonts w:asciiTheme="minorHAnsi" w:hAnsiTheme="minorHAnsi" w:cs="Arial"/>
          <w:b/>
          <w:spacing w:val="-3"/>
          <w:sz w:val="20"/>
          <w:szCs w:val="20"/>
        </w:rPr>
        <w:t>DÉCIMA</w:t>
      </w:r>
    </w:p>
    <w:p w14:paraId="3CB356C6" w14:textId="7BDA8865" w:rsidR="00080E24" w:rsidRPr="002B0862" w:rsidRDefault="002B0862" w:rsidP="00080E24">
      <w:pPr>
        <w:tabs>
          <w:tab w:val="left" w:pos="0"/>
          <w:tab w:val="left" w:pos="720"/>
          <w:tab w:val="left" w:pos="1440"/>
          <w:tab w:val="left" w:pos="2160"/>
        </w:tabs>
        <w:suppressAutoHyphens/>
        <w:jc w:val="both"/>
        <w:rPr>
          <w:rFonts w:asciiTheme="minorHAnsi" w:hAnsiTheme="minorHAnsi" w:cs="Arial"/>
          <w:b/>
          <w:spacing w:val="-3"/>
          <w:sz w:val="20"/>
          <w:szCs w:val="20"/>
        </w:rPr>
      </w:pPr>
      <w:r w:rsidRPr="002B0862">
        <w:rPr>
          <w:rFonts w:asciiTheme="minorHAnsi" w:hAnsiTheme="minorHAnsi" w:cs="Arial"/>
          <w:b/>
          <w:spacing w:val="-3"/>
          <w:sz w:val="20"/>
          <w:szCs w:val="20"/>
        </w:rPr>
        <w:t xml:space="preserve"> PRIMERA.-</w:t>
      </w:r>
      <w:r w:rsidRPr="002B0862">
        <w:rPr>
          <w:rFonts w:asciiTheme="minorHAnsi" w:hAnsiTheme="minorHAnsi" w:cs="Arial"/>
          <w:b/>
          <w:spacing w:val="-3"/>
          <w:sz w:val="20"/>
          <w:szCs w:val="20"/>
        </w:rPr>
        <w:tab/>
        <w:t>GARANTÍAS DE CUMPLIMIENTO DEL CONTRATO:</w:t>
      </w:r>
    </w:p>
    <w:p w14:paraId="4714CA37" w14:textId="77777777" w:rsidR="00080E24" w:rsidRPr="002B0862" w:rsidRDefault="00080E24" w:rsidP="00080E24">
      <w:pPr>
        <w:tabs>
          <w:tab w:val="left" w:pos="0"/>
          <w:tab w:val="left" w:pos="720"/>
          <w:tab w:val="left" w:pos="1440"/>
          <w:tab w:val="left" w:pos="2160"/>
        </w:tabs>
        <w:suppressAutoHyphens/>
        <w:ind w:left="1440"/>
        <w:jc w:val="both"/>
        <w:rPr>
          <w:rFonts w:asciiTheme="minorHAnsi" w:hAnsiTheme="minorHAnsi" w:cs="Arial"/>
          <w:spacing w:val="-3"/>
          <w:sz w:val="20"/>
          <w:szCs w:val="20"/>
        </w:rPr>
      </w:pPr>
    </w:p>
    <w:p w14:paraId="039E7A20" w14:textId="176D4DE4" w:rsidR="00080E24" w:rsidRPr="002B0862" w:rsidRDefault="002B0862" w:rsidP="00080E24">
      <w:pPr>
        <w:tabs>
          <w:tab w:val="left" w:pos="0"/>
          <w:tab w:val="left" w:pos="720"/>
          <w:tab w:val="left" w:pos="1440"/>
          <w:tab w:val="left" w:pos="2160"/>
        </w:tabs>
        <w:suppressAutoHyphens/>
        <w:ind w:left="1418"/>
        <w:jc w:val="both"/>
        <w:rPr>
          <w:rFonts w:asciiTheme="minorHAnsi" w:hAnsiTheme="minorHAnsi" w:cs="Arial"/>
          <w:spacing w:val="-3"/>
          <w:sz w:val="20"/>
          <w:szCs w:val="20"/>
          <w:lang w:val="es-ES_tradnl"/>
        </w:rPr>
      </w:pPr>
      <w:r w:rsidRPr="002B0862">
        <w:rPr>
          <w:rFonts w:asciiTheme="minorHAnsi" w:hAnsiTheme="minorHAnsi" w:cs="Arial"/>
          <w:spacing w:val="-3"/>
          <w:sz w:val="20"/>
          <w:szCs w:val="20"/>
          <w:lang w:val="es-ES_tradnl"/>
        </w:rPr>
        <w:t>“EL PROVEEDOR” SE OBLIGA A CONSTITUIR EN LA FORMA, TÉRMINOS Y PROCEDIMIENTOS PREVISTOS POR LA LEY DE ADQUISICIONES, LAS GARANTÍAS A QUE HAYA LUGAR CON MOTIVO DEL CUMPLIMIENTO DE ESTE CONTRATO Y DE LOS ANTICIPOS QUE EN SU CASO LE SEAN OTORGADOS POR “EL CIMAT”.</w:t>
      </w:r>
    </w:p>
    <w:p w14:paraId="71BFBE71" w14:textId="77777777" w:rsidR="00080E24" w:rsidRPr="002B0862" w:rsidRDefault="00080E24" w:rsidP="00080E24">
      <w:pPr>
        <w:tabs>
          <w:tab w:val="left" w:pos="0"/>
          <w:tab w:val="left" w:pos="720"/>
          <w:tab w:val="left" w:pos="1440"/>
          <w:tab w:val="left" w:pos="1980"/>
          <w:tab w:val="left" w:pos="2160"/>
        </w:tabs>
        <w:suppressAutoHyphens/>
        <w:ind w:left="1440" w:hanging="22"/>
        <w:jc w:val="both"/>
        <w:rPr>
          <w:rFonts w:asciiTheme="minorHAnsi" w:hAnsiTheme="minorHAnsi" w:cs="Arial"/>
          <w:spacing w:val="-3"/>
          <w:sz w:val="20"/>
          <w:szCs w:val="20"/>
        </w:rPr>
      </w:pPr>
    </w:p>
    <w:p w14:paraId="63F9E451" w14:textId="6E50AC06" w:rsidR="00080E24" w:rsidRPr="002B0862" w:rsidRDefault="002B0862" w:rsidP="00080E24">
      <w:pPr>
        <w:tabs>
          <w:tab w:val="left" w:pos="0"/>
          <w:tab w:val="left" w:pos="720"/>
          <w:tab w:val="left" w:pos="1418"/>
          <w:tab w:val="left" w:pos="2127"/>
        </w:tabs>
        <w:suppressAutoHyphens/>
        <w:ind w:left="2127" w:hanging="709"/>
        <w:jc w:val="both"/>
        <w:rPr>
          <w:rFonts w:asciiTheme="minorHAnsi" w:hAnsiTheme="minorHAnsi" w:cs="Arial"/>
          <w:spacing w:val="-3"/>
          <w:sz w:val="20"/>
          <w:szCs w:val="20"/>
          <w:lang w:val="es-ES_tradnl"/>
        </w:rPr>
      </w:pPr>
      <w:r w:rsidRPr="002B0862">
        <w:rPr>
          <w:rFonts w:asciiTheme="minorHAnsi" w:hAnsiTheme="minorHAnsi" w:cs="Arial"/>
          <w:spacing w:val="-3"/>
          <w:sz w:val="20"/>
          <w:szCs w:val="20"/>
        </w:rPr>
        <w:t>I.</w:t>
      </w:r>
      <w:r w:rsidRPr="002B0862">
        <w:rPr>
          <w:rFonts w:asciiTheme="minorHAnsi" w:hAnsiTheme="minorHAnsi" w:cs="Arial"/>
          <w:b/>
          <w:spacing w:val="-3"/>
          <w:sz w:val="20"/>
          <w:szCs w:val="20"/>
          <w:lang w:val="es-ES_tradnl"/>
        </w:rPr>
        <w:t xml:space="preserve">          GARANTÍA DE CUMPLIMIENTO:</w:t>
      </w:r>
      <w:r w:rsidRPr="002B0862">
        <w:rPr>
          <w:rFonts w:asciiTheme="minorHAnsi" w:hAnsiTheme="minorHAnsi" w:cs="Arial"/>
          <w:spacing w:val="-3"/>
          <w:sz w:val="20"/>
          <w:szCs w:val="20"/>
          <w:lang w:val="es-ES_tradnl"/>
        </w:rPr>
        <w:t xml:space="preserve"> PARA GARANTIZAR EL CUMPLIMIENTO DEL CONTRATO, </w:t>
      </w:r>
      <w:r w:rsidRPr="002B0862">
        <w:rPr>
          <w:rFonts w:asciiTheme="minorHAnsi" w:hAnsiTheme="minorHAnsi" w:cs="Arial"/>
          <w:b/>
          <w:spacing w:val="-3"/>
          <w:sz w:val="20"/>
          <w:szCs w:val="20"/>
          <w:lang w:val="es-ES_tradnl"/>
        </w:rPr>
        <w:t>“EL PROVEEDOR</w:t>
      </w:r>
      <w:r w:rsidRPr="002B0862">
        <w:rPr>
          <w:rFonts w:asciiTheme="minorHAnsi" w:hAnsiTheme="minorHAnsi" w:cs="Arial"/>
          <w:spacing w:val="-3"/>
          <w:sz w:val="20"/>
          <w:szCs w:val="20"/>
          <w:lang w:val="es-ES_tradnl"/>
        </w:rPr>
        <w:t xml:space="preserve">” PRESENTARÁ LA GARANTÍA DEL CUMPLIMIENTO  POR UN IMPORTE DE </w:t>
      </w:r>
      <w:r w:rsidRPr="002B0862">
        <w:rPr>
          <w:rFonts w:asciiTheme="minorHAnsi" w:hAnsiTheme="minorHAnsi" w:cs="Arial"/>
          <w:b/>
          <w:spacing w:val="-3"/>
          <w:sz w:val="20"/>
          <w:szCs w:val="20"/>
          <w:lang w:val="es-ES_tradnl"/>
        </w:rPr>
        <w:t>$</w:t>
      </w:r>
      <w:r>
        <w:rPr>
          <w:rFonts w:asciiTheme="minorHAnsi" w:hAnsiTheme="minorHAnsi" w:cs="Arial"/>
          <w:b/>
          <w:spacing w:val="-3"/>
          <w:sz w:val="20"/>
          <w:szCs w:val="20"/>
          <w:lang w:val="es-ES_tradnl"/>
        </w:rPr>
        <w:t>::::::</w:t>
      </w:r>
      <w:r w:rsidRPr="002B0862">
        <w:rPr>
          <w:rFonts w:asciiTheme="minorHAnsi" w:hAnsiTheme="minorHAnsi" w:cs="Arial"/>
          <w:b/>
          <w:spacing w:val="-3"/>
          <w:sz w:val="20"/>
          <w:szCs w:val="20"/>
          <w:lang w:val="es-ES_tradnl"/>
        </w:rPr>
        <w:t xml:space="preserve"> (</w:t>
      </w:r>
      <w:r>
        <w:rPr>
          <w:rFonts w:asciiTheme="minorHAnsi" w:hAnsiTheme="minorHAnsi" w:cs="Arial"/>
          <w:b/>
          <w:spacing w:val="-3"/>
          <w:sz w:val="20"/>
          <w:szCs w:val="20"/>
          <w:lang w:val="es-ES_tradnl"/>
        </w:rPr>
        <w:t>::::::::::::::::</w:t>
      </w:r>
      <w:r w:rsidRPr="002B0862">
        <w:rPr>
          <w:rFonts w:asciiTheme="minorHAnsi" w:hAnsiTheme="minorHAnsi" w:cs="Arial"/>
          <w:b/>
          <w:spacing w:val="-3"/>
          <w:sz w:val="20"/>
          <w:szCs w:val="20"/>
          <w:lang w:val="es-ES_tradnl"/>
        </w:rPr>
        <w:t xml:space="preserve"> 00/100 M.N.)</w:t>
      </w:r>
      <w:r w:rsidRPr="002B0862">
        <w:rPr>
          <w:rFonts w:asciiTheme="minorHAnsi" w:hAnsiTheme="minorHAnsi" w:cs="Arial"/>
          <w:spacing w:val="-3"/>
          <w:sz w:val="20"/>
          <w:szCs w:val="20"/>
          <w:lang w:val="es-ES_tradnl"/>
        </w:rPr>
        <w:t xml:space="preserve">, EQUIVALENTE AL </w:t>
      </w:r>
      <w:r w:rsidRPr="002B0862">
        <w:rPr>
          <w:rFonts w:asciiTheme="minorHAnsi" w:hAnsiTheme="minorHAnsi" w:cs="Arial"/>
          <w:b/>
          <w:spacing w:val="-3"/>
          <w:sz w:val="20"/>
          <w:szCs w:val="20"/>
          <w:lang w:val="es-ES_tradnl"/>
        </w:rPr>
        <w:t>10% DEL MONTO MÁXIMO DEL CONTRATO ANTES DE IVA</w:t>
      </w:r>
      <w:r w:rsidRPr="002B0862">
        <w:rPr>
          <w:rFonts w:asciiTheme="minorHAnsi" w:hAnsiTheme="minorHAnsi" w:cs="Arial"/>
          <w:spacing w:val="-3"/>
          <w:sz w:val="20"/>
          <w:szCs w:val="20"/>
          <w:lang w:val="es-ES_tradnl"/>
        </w:rPr>
        <w:t xml:space="preserve">, DENTRO UN PLAZO DE </w:t>
      </w:r>
      <w:r w:rsidRPr="002B0862">
        <w:rPr>
          <w:rFonts w:asciiTheme="minorHAnsi" w:hAnsiTheme="minorHAnsi" w:cs="Arial"/>
          <w:b/>
          <w:spacing w:val="-3"/>
          <w:sz w:val="20"/>
          <w:szCs w:val="20"/>
          <w:lang w:val="es-ES_tradnl"/>
        </w:rPr>
        <w:t>10 DÍAS NATURALES</w:t>
      </w:r>
      <w:r w:rsidRPr="002B0862">
        <w:rPr>
          <w:rFonts w:asciiTheme="minorHAnsi" w:hAnsiTheme="minorHAnsi" w:cs="Arial"/>
          <w:spacing w:val="-3"/>
          <w:sz w:val="20"/>
          <w:szCs w:val="20"/>
          <w:lang w:val="es-ES_tradnl"/>
        </w:rPr>
        <w:t xml:space="preserve"> POSTERIORES A LA FORMALIZACIÓN DEL PRESENTE CONTRATO, SALVO QUE LA TOTALIDAD DE LOS BIENES Y/O DE LA PRESENTACIÓN DE LOS SERVICIOS SE ENTREGUEN DENTRO DE ESTE PLAZO, PARA EFECTO DE GARANTIZAR EL DEBIDO CUMPLIMIENTO DE TODAS Y CADA UNA DE LAS OBLIGACIONES CONTRACTUALES ESTABLECIDAS A CARGO DE “EL PROVEEDOR”. EN EL CASO DE INCUMPLIMIENTOS AL PRESENTE INSTRUMENTO, “</w:t>
      </w:r>
      <w:r w:rsidRPr="002B0862">
        <w:rPr>
          <w:rFonts w:asciiTheme="minorHAnsi" w:hAnsiTheme="minorHAnsi" w:cs="Arial"/>
          <w:b/>
          <w:spacing w:val="-3"/>
          <w:sz w:val="20"/>
          <w:szCs w:val="20"/>
          <w:lang w:val="es-ES_tradnl"/>
        </w:rPr>
        <w:t>EL CIMAT”</w:t>
      </w:r>
      <w:r w:rsidRPr="002B0862">
        <w:rPr>
          <w:rFonts w:asciiTheme="minorHAnsi" w:hAnsiTheme="minorHAnsi" w:cs="Arial"/>
          <w:spacing w:val="-3"/>
          <w:sz w:val="20"/>
          <w:szCs w:val="20"/>
          <w:lang w:val="es-ES_tradnl"/>
        </w:rPr>
        <w:t xml:space="preserve"> HARÁ EFECTIVA LA GARANTÍA DE CUMPLIMIENTO DE FORMA PROPORCIONAL AL MONTO DE LAS OBLIGACIONES INCUMPLIDAS, CUANDO LA OBLIGACIÓN SEA CUMPLIDA PARCIALMENTE, Y LOS BIENES ENTREGADOS RESULTEN ÚTILES, APROVECHABLES O FUNCIONALES, CONFORME A LO ESTIPULADO EN EL ARTÍCULO 81, FRACCIÓN II DEL REGLAMENTO DE LA LEY DE ADQUISICIONES.</w:t>
      </w:r>
    </w:p>
    <w:p w14:paraId="04B8ED97" w14:textId="77777777" w:rsidR="00080E24" w:rsidRPr="002B0862" w:rsidRDefault="00080E24" w:rsidP="00080E24">
      <w:pPr>
        <w:tabs>
          <w:tab w:val="left" w:pos="0"/>
          <w:tab w:val="left" w:pos="720"/>
          <w:tab w:val="left" w:pos="2160"/>
        </w:tabs>
        <w:suppressAutoHyphens/>
        <w:ind w:left="2127" w:hanging="709"/>
        <w:jc w:val="both"/>
        <w:rPr>
          <w:rFonts w:asciiTheme="minorHAnsi" w:hAnsiTheme="minorHAnsi" w:cs="Arial"/>
          <w:spacing w:val="-3"/>
          <w:sz w:val="20"/>
          <w:szCs w:val="20"/>
          <w:lang w:val="es-ES_tradnl"/>
        </w:rPr>
      </w:pPr>
    </w:p>
    <w:p w14:paraId="457F7E7D" w14:textId="6FDEFC9E" w:rsidR="00080E24" w:rsidRPr="002B0862" w:rsidRDefault="002B0862" w:rsidP="00080E24">
      <w:pPr>
        <w:tabs>
          <w:tab w:val="left" w:pos="0"/>
          <w:tab w:val="left" w:pos="720"/>
          <w:tab w:val="left" w:pos="2160"/>
        </w:tabs>
        <w:suppressAutoHyphens/>
        <w:ind w:left="2127" w:hanging="709"/>
        <w:jc w:val="both"/>
        <w:rPr>
          <w:rFonts w:asciiTheme="minorHAnsi" w:hAnsiTheme="minorHAnsi" w:cs="Arial"/>
          <w:spacing w:val="-3"/>
          <w:sz w:val="20"/>
          <w:szCs w:val="20"/>
          <w:lang w:val="es-ES_tradnl"/>
        </w:rPr>
      </w:pPr>
      <w:r w:rsidRPr="002B0862">
        <w:rPr>
          <w:rFonts w:asciiTheme="minorHAnsi" w:hAnsiTheme="minorHAnsi" w:cs="Arial"/>
          <w:spacing w:val="-3"/>
          <w:sz w:val="20"/>
          <w:szCs w:val="20"/>
          <w:lang w:val="es-ES_tradnl"/>
        </w:rPr>
        <w:t>B.</w:t>
      </w:r>
      <w:r w:rsidRPr="002B0862">
        <w:rPr>
          <w:rFonts w:asciiTheme="minorHAnsi" w:hAnsiTheme="minorHAnsi" w:cs="Arial"/>
          <w:spacing w:val="-3"/>
          <w:sz w:val="20"/>
          <w:szCs w:val="20"/>
          <w:lang w:val="es-ES_tradnl"/>
        </w:rPr>
        <w:tab/>
      </w:r>
      <w:r w:rsidRPr="002B0862">
        <w:rPr>
          <w:rFonts w:asciiTheme="minorHAnsi" w:hAnsiTheme="minorHAnsi" w:cs="Arial"/>
          <w:b/>
          <w:spacing w:val="-3"/>
          <w:sz w:val="20"/>
          <w:szCs w:val="20"/>
          <w:lang w:val="es-ES_tradnl"/>
        </w:rPr>
        <w:t>LIBERACIÓN DE GARANTÍAS</w:t>
      </w:r>
      <w:r w:rsidRPr="002B0862">
        <w:rPr>
          <w:rFonts w:asciiTheme="minorHAnsi" w:hAnsiTheme="minorHAnsi" w:cs="Arial"/>
          <w:spacing w:val="-3"/>
          <w:sz w:val="20"/>
          <w:szCs w:val="20"/>
          <w:lang w:val="es-ES_tradnl"/>
        </w:rPr>
        <w:t xml:space="preserve">: PARA LA LIBERACIÓN DE LA GARANTÍA SERÁ REQUISITO INDISPENSABLE LA MANIFESTACIÓN EXPRESA Y POR ESCRITO POR PARTE DE </w:t>
      </w:r>
      <w:r w:rsidRPr="002B0862">
        <w:rPr>
          <w:rFonts w:asciiTheme="minorHAnsi" w:hAnsiTheme="minorHAnsi" w:cs="Arial"/>
          <w:b/>
          <w:spacing w:val="-3"/>
          <w:sz w:val="20"/>
          <w:szCs w:val="20"/>
          <w:lang w:val="es-ES_tradnl"/>
        </w:rPr>
        <w:t>“EL CIMAT</w:t>
      </w:r>
      <w:r w:rsidRPr="002B0862">
        <w:rPr>
          <w:rFonts w:asciiTheme="minorHAnsi" w:hAnsiTheme="minorHAnsi" w:cs="Arial"/>
          <w:spacing w:val="-3"/>
          <w:sz w:val="20"/>
          <w:szCs w:val="20"/>
          <w:lang w:val="es-ES_tradnl"/>
        </w:rPr>
        <w:t>” EN LOS CASOS EN QUE ÉSTA SEA PRESENTADA MEDIANTE FIANZA.</w:t>
      </w:r>
    </w:p>
    <w:p w14:paraId="472469EF" w14:textId="77777777" w:rsidR="00080E24" w:rsidRPr="002B0862" w:rsidRDefault="00080E24" w:rsidP="00080E24">
      <w:pPr>
        <w:tabs>
          <w:tab w:val="left" w:pos="0"/>
          <w:tab w:val="left" w:pos="720"/>
          <w:tab w:val="left" w:pos="2160"/>
        </w:tabs>
        <w:suppressAutoHyphens/>
        <w:ind w:left="2127" w:hanging="709"/>
        <w:jc w:val="both"/>
        <w:rPr>
          <w:rFonts w:asciiTheme="minorHAnsi" w:hAnsiTheme="minorHAnsi" w:cs="Arial"/>
          <w:spacing w:val="-3"/>
          <w:sz w:val="20"/>
          <w:szCs w:val="20"/>
          <w:lang w:val="es-ES_tradnl"/>
        </w:rPr>
      </w:pPr>
    </w:p>
    <w:p w14:paraId="5B00DE93" w14:textId="71F27123" w:rsidR="00080E24" w:rsidRPr="002B0862" w:rsidRDefault="002B0862" w:rsidP="00080E24">
      <w:pPr>
        <w:tabs>
          <w:tab w:val="left" w:pos="0"/>
          <w:tab w:val="left" w:pos="720"/>
          <w:tab w:val="left" w:pos="2160"/>
        </w:tabs>
        <w:suppressAutoHyphens/>
        <w:ind w:left="2127" w:hanging="709"/>
        <w:jc w:val="both"/>
        <w:rPr>
          <w:rFonts w:asciiTheme="minorHAnsi" w:hAnsiTheme="minorHAnsi" w:cs="Arial"/>
          <w:spacing w:val="-3"/>
          <w:sz w:val="20"/>
          <w:szCs w:val="20"/>
          <w:lang w:val="es-ES_tradnl"/>
        </w:rPr>
      </w:pPr>
      <w:r w:rsidRPr="002B0862">
        <w:rPr>
          <w:rFonts w:asciiTheme="minorHAnsi" w:hAnsiTheme="minorHAnsi" w:cs="Arial"/>
          <w:spacing w:val="-3"/>
          <w:sz w:val="20"/>
          <w:szCs w:val="20"/>
          <w:lang w:val="es-ES_tradnl"/>
        </w:rPr>
        <w:t>C.</w:t>
      </w:r>
      <w:r w:rsidRPr="002B0862">
        <w:rPr>
          <w:rFonts w:asciiTheme="minorHAnsi" w:hAnsiTheme="minorHAnsi" w:cs="Arial"/>
          <w:spacing w:val="-3"/>
          <w:sz w:val="20"/>
          <w:szCs w:val="20"/>
          <w:lang w:val="es-ES_tradnl"/>
        </w:rPr>
        <w:tab/>
      </w:r>
      <w:r w:rsidRPr="002B0862">
        <w:rPr>
          <w:rFonts w:asciiTheme="minorHAnsi" w:hAnsiTheme="minorHAnsi" w:cs="Arial"/>
          <w:b/>
          <w:spacing w:val="-3"/>
          <w:sz w:val="20"/>
          <w:szCs w:val="20"/>
          <w:lang w:val="es-ES_tradnl"/>
        </w:rPr>
        <w:t>ATRASO EN LA ENTREGA DE GARANTÍA</w:t>
      </w:r>
      <w:r w:rsidRPr="002B0862">
        <w:rPr>
          <w:rFonts w:asciiTheme="minorHAnsi" w:hAnsiTheme="minorHAnsi" w:cs="Arial"/>
          <w:spacing w:val="-3"/>
          <w:sz w:val="20"/>
          <w:szCs w:val="20"/>
          <w:lang w:val="es-ES_tradnl"/>
        </w:rPr>
        <w:t>: EN CASO DE QUE DENTRO DEL PLAZO SEÑALADO EN EL INCISO A DE ESTA CLÁUSULA “</w:t>
      </w:r>
      <w:r w:rsidRPr="002B0862">
        <w:rPr>
          <w:rFonts w:asciiTheme="minorHAnsi" w:hAnsiTheme="minorHAnsi" w:cs="Arial"/>
          <w:b/>
          <w:spacing w:val="-3"/>
          <w:sz w:val="20"/>
          <w:szCs w:val="20"/>
          <w:lang w:val="es-ES_tradnl"/>
        </w:rPr>
        <w:t>EL PROVEEDOR</w:t>
      </w:r>
      <w:r w:rsidRPr="002B0862">
        <w:rPr>
          <w:rFonts w:asciiTheme="minorHAnsi" w:hAnsiTheme="minorHAnsi" w:cs="Arial"/>
          <w:spacing w:val="-3"/>
          <w:sz w:val="20"/>
          <w:szCs w:val="20"/>
          <w:lang w:val="es-ES_tradnl"/>
        </w:rPr>
        <w:t>” NO ENTREGUE LA GARANTÍA DE CUMPLIMIENTO, “</w:t>
      </w:r>
      <w:r w:rsidRPr="002B0862">
        <w:rPr>
          <w:rFonts w:asciiTheme="minorHAnsi" w:hAnsiTheme="minorHAnsi" w:cs="Arial"/>
          <w:b/>
          <w:spacing w:val="-3"/>
          <w:sz w:val="20"/>
          <w:szCs w:val="20"/>
          <w:lang w:val="es-ES_tradnl"/>
        </w:rPr>
        <w:t>EL CIMAT”</w:t>
      </w:r>
      <w:r w:rsidRPr="002B0862">
        <w:rPr>
          <w:rFonts w:asciiTheme="minorHAnsi" w:hAnsiTheme="minorHAnsi" w:cs="Arial"/>
          <w:spacing w:val="-3"/>
          <w:sz w:val="20"/>
          <w:szCs w:val="20"/>
          <w:lang w:val="es-ES_tradnl"/>
        </w:rPr>
        <w:t xml:space="preserve"> PROCEDERÁ CONFORME SE ESTABLECE EN LA LEY DE ADQUISICIONES Y SU REGLAMENTO, A COMUNICAR EL INCUMPLIMIENTO A LA SECRETARIA DE LA FUNCIÓN PÚBLICA, A EFECTO DE QUE SE HAGAN EFECTIVAS LAS SANCIONES VIGENTES APLICABLES EN LA MATERIA.</w:t>
      </w:r>
    </w:p>
    <w:p w14:paraId="4B6784B2" w14:textId="111CE8DF" w:rsidR="00080E24" w:rsidRPr="002B0862" w:rsidRDefault="002B0862" w:rsidP="00080E24">
      <w:pPr>
        <w:tabs>
          <w:tab w:val="left" w:pos="0"/>
          <w:tab w:val="left" w:pos="720"/>
          <w:tab w:val="left" w:pos="2160"/>
        </w:tabs>
        <w:suppressAutoHyphens/>
        <w:ind w:left="2127"/>
        <w:jc w:val="both"/>
        <w:rPr>
          <w:rFonts w:asciiTheme="minorHAnsi" w:hAnsiTheme="minorHAnsi" w:cs="Arial"/>
          <w:spacing w:val="-3"/>
          <w:sz w:val="20"/>
          <w:szCs w:val="20"/>
          <w:lang w:val="es-ES_tradnl"/>
        </w:rPr>
      </w:pPr>
      <w:r w:rsidRPr="002B0862">
        <w:rPr>
          <w:rFonts w:asciiTheme="minorHAnsi" w:hAnsiTheme="minorHAnsi" w:cs="Arial"/>
          <w:spacing w:val="-3"/>
          <w:sz w:val="20"/>
          <w:szCs w:val="20"/>
          <w:lang w:val="es-ES_tradnl"/>
        </w:rPr>
        <w:lastRenderedPageBreak/>
        <w:t xml:space="preserve">MIENTRAS </w:t>
      </w:r>
      <w:r w:rsidRPr="002B0862">
        <w:rPr>
          <w:rFonts w:asciiTheme="minorHAnsi" w:hAnsiTheme="minorHAnsi" w:cs="Arial"/>
          <w:b/>
          <w:spacing w:val="-3"/>
          <w:sz w:val="20"/>
          <w:szCs w:val="20"/>
          <w:lang w:val="es-ES_tradnl"/>
        </w:rPr>
        <w:t>“EL PROVEEDOR</w:t>
      </w:r>
      <w:r w:rsidRPr="002B0862">
        <w:rPr>
          <w:rFonts w:asciiTheme="minorHAnsi" w:hAnsiTheme="minorHAnsi" w:cs="Arial"/>
          <w:spacing w:val="-3"/>
          <w:sz w:val="20"/>
          <w:szCs w:val="20"/>
          <w:lang w:val="es-ES_tradnl"/>
        </w:rPr>
        <w:t xml:space="preserve">” NO ENTREGUE LA PÓLIZA DE FIANZA A </w:t>
      </w:r>
      <w:r w:rsidRPr="002B0862">
        <w:rPr>
          <w:rFonts w:asciiTheme="minorHAnsi" w:hAnsiTheme="minorHAnsi" w:cs="Arial"/>
          <w:b/>
          <w:spacing w:val="-3"/>
          <w:sz w:val="20"/>
          <w:szCs w:val="20"/>
          <w:lang w:val="es-ES_tradnl"/>
        </w:rPr>
        <w:t>“EL CIMAT”,</w:t>
      </w:r>
      <w:r w:rsidRPr="002B0862">
        <w:rPr>
          <w:rFonts w:asciiTheme="minorHAnsi" w:hAnsiTheme="minorHAnsi" w:cs="Arial"/>
          <w:spacing w:val="-3"/>
          <w:sz w:val="20"/>
          <w:szCs w:val="20"/>
          <w:lang w:val="es-ES_tradnl"/>
        </w:rPr>
        <w:t xml:space="preserve"> ESTARÁ OBLIGADO A CUMPLIR CON TODAS SUS OBLIGACIONES DERIVADAS DE ESTE CONTRATO, PERO NO PODRÁ EXIGIR NINGUNO DE LOS DERECHOS A SU FAVOR.</w:t>
      </w:r>
    </w:p>
    <w:p w14:paraId="5D5A6B97" w14:textId="77777777" w:rsidR="00080E24" w:rsidRPr="002B0862" w:rsidRDefault="00080E24" w:rsidP="00080E24">
      <w:pPr>
        <w:tabs>
          <w:tab w:val="left" w:pos="0"/>
          <w:tab w:val="left" w:pos="720"/>
          <w:tab w:val="left" w:pos="1440"/>
          <w:tab w:val="left" w:pos="2160"/>
        </w:tabs>
        <w:suppressAutoHyphens/>
        <w:ind w:left="1418"/>
        <w:jc w:val="both"/>
        <w:rPr>
          <w:rFonts w:asciiTheme="minorHAnsi" w:hAnsiTheme="minorHAnsi" w:cs="Arial"/>
          <w:b/>
          <w:spacing w:val="-3"/>
          <w:sz w:val="20"/>
          <w:szCs w:val="20"/>
          <w:lang w:val="es-ES_tradnl"/>
        </w:rPr>
      </w:pPr>
    </w:p>
    <w:p w14:paraId="70DE7245" w14:textId="77777777" w:rsidR="00080E24" w:rsidRPr="002B0862" w:rsidRDefault="00080E24" w:rsidP="00080E24">
      <w:pPr>
        <w:tabs>
          <w:tab w:val="left" w:pos="0"/>
          <w:tab w:val="left" w:pos="720"/>
          <w:tab w:val="left" w:pos="1440"/>
          <w:tab w:val="left" w:pos="2160"/>
        </w:tabs>
        <w:suppressAutoHyphens/>
        <w:ind w:left="1418"/>
        <w:jc w:val="both"/>
        <w:rPr>
          <w:rFonts w:asciiTheme="minorHAnsi" w:hAnsiTheme="minorHAnsi" w:cs="Arial"/>
          <w:b/>
          <w:spacing w:val="-3"/>
          <w:sz w:val="20"/>
          <w:szCs w:val="20"/>
          <w:lang w:val="es-ES_tradnl"/>
        </w:rPr>
      </w:pPr>
    </w:p>
    <w:p w14:paraId="20D2A8EB" w14:textId="32379C1E" w:rsidR="00080E24" w:rsidRPr="002B0862" w:rsidRDefault="002B0862" w:rsidP="00080E24">
      <w:pPr>
        <w:tabs>
          <w:tab w:val="left" w:pos="0"/>
          <w:tab w:val="left" w:pos="720"/>
          <w:tab w:val="left" w:pos="1440"/>
          <w:tab w:val="left" w:pos="2160"/>
        </w:tabs>
        <w:suppressAutoHyphens/>
        <w:ind w:left="1418" w:hanging="1418"/>
        <w:jc w:val="both"/>
        <w:rPr>
          <w:rFonts w:asciiTheme="minorHAnsi" w:hAnsiTheme="minorHAnsi" w:cs="Arial"/>
          <w:b/>
          <w:spacing w:val="-3"/>
          <w:sz w:val="20"/>
          <w:szCs w:val="20"/>
        </w:rPr>
      </w:pPr>
      <w:r w:rsidRPr="002B0862">
        <w:rPr>
          <w:rFonts w:asciiTheme="minorHAnsi" w:hAnsiTheme="minorHAnsi" w:cs="Arial"/>
          <w:b/>
          <w:spacing w:val="-3"/>
          <w:sz w:val="20"/>
          <w:szCs w:val="20"/>
        </w:rPr>
        <w:t>DÉCIMA</w:t>
      </w:r>
    </w:p>
    <w:p w14:paraId="4CA70FEB" w14:textId="627B626B" w:rsidR="00080E24" w:rsidRPr="002B0862" w:rsidRDefault="002B0862" w:rsidP="00080E24">
      <w:pPr>
        <w:tabs>
          <w:tab w:val="left" w:pos="0"/>
          <w:tab w:val="left" w:pos="720"/>
          <w:tab w:val="left" w:pos="1440"/>
          <w:tab w:val="left" w:pos="2160"/>
        </w:tabs>
        <w:suppressAutoHyphens/>
        <w:ind w:left="1418" w:hanging="1418"/>
        <w:jc w:val="both"/>
        <w:rPr>
          <w:rFonts w:asciiTheme="minorHAnsi" w:hAnsiTheme="minorHAnsi" w:cs="Arial"/>
          <w:b/>
          <w:spacing w:val="-3"/>
          <w:sz w:val="20"/>
          <w:szCs w:val="20"/>
        </w:rPr>
      </w:pPr>
      <w:r w:rsidRPr="002B0862">
        <w:rPr>
          <w:rFonts w:asciiTheme="minorHAnsi" w:hAnsiTheme="minorHAnsi" w:cs="Arial"/>
          <w:b/>
          <w:spacing w:val="-3"/>
          <w:sz w:val="20"/>
          <w:szCs w:val="20"/>
        </w:rPr>
        <w:t>SEGUNDA.-</w:t>
      </w:r>
      <w:r w:rsidRPr="002B0862">
        <w:rPr>
          <w:rFonts w:asciiTheme="minorHAnsi" w:hAnsiTheme="minorHAnsi" w:cs="Arial"/>
          <w:b/>
          <w:spacing w:val="-3"/>
          <w:sz w:val="20"/>
          <w:szCs w:val="20"/>
        </w:rPr>
        <w:tab/>
        <w:t xml:space="preserve"> CARACTERISTICAS QUE DEBERÁN CONTENER LAS FIANZAS O GARANTÍAS:</w:t>
      </w:r>
    </w:p>
    <w:p w14:paraId="401A8E53" w14:textId="77777777" w:rsidR="00080E24" w:rsidRPr="002B0862" w:rsidRDefault="00080E24" w:rsidP="00080E24">
      <w:pPr>
        <w:tabs>
          <w:tab w:val="left" w:pos="1440"/>
        </w:tabs>
        <w:suppressAutoHyphens/>
        <w:ind w:left="1440"/>
        <w:jc w:val="both"/>
        <w:rPr>
          <w:rFonts w:asciiTheme="minorHAnsi" w:hAnsiTheme="minorHAnsi" w:cs="Arial"/>
          <w:spacing w:val="-3"/>
          <w:sz w:val="20"/>
          <w:szCs w:val="20"/>
        </w:rPr>
      </w:pPr>
    </w:p>
    <w:p w14:paraId="55D2EBD4" w14:textId="48888B7A" w:rsidR="00080E24" w:rsidRPr="002B0862" w:rsidRDefault="002B0862" w:rsidP="00080E24">
      <w:pPr>
        <w:tabs>
          <w:tab w:val="left" w:pos="2127"/>
        </w:tabs>
        <w:suppressAutoHyphens/>
        <w:ind w:left="2127" w:hanging="687"/>
        <w:jc w:val="both"/>
        <w:rPr>
          <w:rFonts w:asciiTheme="minorHAnsi" w:hAnsiTheme="minorHAnsi" w:cs="Arial"/>
          <w:spacing w:val="-3"/>
          <w:sz w:val="20"/>
          <w:szCs w:val="20"/>
          <w:lang w:val="es-MX"/>
        </w:rPr>
      </w:pPr>
      <w:r w:rsidRPr="002B0862">
        <w:rPr>
          <w:rFonts w:asciiTheme="minorHAnsi" w:hAnsiTheme="minorHAnsi" w:cs="Arial"/>
          <w:spacing w:val="-3"/>
          <w:sz w:val="20"/>
          <w:szCs w:val="20"/>
          <w:lang w:val="es-MX"/>
        </w:rPr>
        <w:t>I.</w:t>
      </w:r>
      <w:r w:rsidRPr="002B0862">
        <w:rPr>
          <w:rFonts w:asciiTheme="minorHAnsi" w:hAnsiTheme="minorHAnsi" w:cs="Arial"/>
          <w:spacing w:val="-3"/>
          <w:sz w:val="20"/>
          <w:szCs w:val="20"/>
          <w:lang w:val="es-MX"/>
        </w:rPr>
        <w:tab/>
        <w:t>QUE LA FIANZA SE OTORGA ATENDIENDO A TODAS LAS ESTIPULACIONES CONTENIDAS EN EL PRESENTE CONTRATO.</w:t>
      </w:r>
    </w:p>
    <w:p w14:paraId="17AE1084" w14:textId="6E1133E8" w:rsidR="00080E24" w:rsidRPr="002B0862" w:rsidRDefault="002B0862" w:rsidP="00080E24">
      <w:pPr>
        <w:tabs>
          <w:tab w:val="left" w:pos="2127"/>
        </w:tabs>
        <w:suppressAutoHyphens/>
        <w:ind w:left="2127" w:hanging="687"/>
        <w:jc w:val="both"/>
        <w:rPr>
          <w:rFonts w:asciiTheme="minorHAnsi" w:hAnsiTheme="minorHAnsi" w:cs="Arial"/>
          <w:spacing w:val="-3"/>
          <w:sz w:val="20"/>
          <w:szCs w:val="20"/>
          <w:lang w:val="es-MX"/>
        </w:rPr>
      </w:pPr>
      <w:r w:rsidRPr="002B0862">
        <w:rPr>
          <w:rFonts w:asciiTheme="minorHAnsi" w:hAnsiTheme="minorHAnsi" w:cs="Arial"/>
          <w:spacing w:val="-3"/>
          <w:sz w:val="20"/>
          <w:szCs w:val="20"/>
          <w:lang w:val="es-MX"/>
        </w:rPr>
        <w:t>II.</w:t>
      </w:r>
      <w:r w:rsidRPr="002B0862">
        <w:rPr>
          <w:rFonts w:asciiTheme="minorHAnsi" w:hAnsiTheme="minorHAnsi" w:cs="Arial"/>
          <w:spacing w:val="-3"/>
          <w:sz w:val="20"/>
          <w:szCs w:val="20"/>
          <w:lang w:val="es-MX"/>
        </w:rPr>
        <w:tab/>
        <w:t>QUE PARA LIBERAR LA FIANZA, SERÁ REQUISITO INDISPENSABLE LA MANIFESTACIÓN EXPRESA Y POR ESCRITO DE “EL CIMAT”.</w:t>
      </w:r>
    </w:p>
    <w:p w14:paraId="0BBC4C08" w14:textId="5478DCCF" w:rsidR="00080E24" w:rsidRPr="002B0862" w:rsidRDefault="002B0862" w:rsidP="00080E24">
      <w:pPr>
        <w:tabs>
          <w:tab w:val="left" w:pos="2127"/>
        </w:tabs>
        <w:suppressAutoHyphens/>
        <w:ind w:left="2127" w:hanging="687"/>
        <w:jc w:val="both"/>
        <w:rPr>
          <w:rFonts w:asciiTheme="minorHAnsi" w:hAnsiTheme="minorHAnsi" w:cs="Arial"/>
          <w:spacing w:val="-3"/>
          <w:sz w:val="20"/>
          <w:szCs w:val="20"/>
          <w:lang w:val="es-MX"/>
        </w:rPr>
      </w:pPr>
      <w:r w:rsidRPr="002B0862">
        <w:rPr>
          <w:rFonts w:asciiTheme="minorHAnsi" w:hAnsiTheme="minorHAnsi" w:cs="Arial"/>
          <w:spacing w:val="-3"/>
          <w:sz w:val="20"/>
          <w:szCs w:val="20"/>
          <w:lang w:val="es-MX"/>
        </w:rPr>
        <w:t>III.</w:t>
      </w:r>
      <w:r w:rsidRPr="002B0862">
        <w:rPr>
          <w:rFonts w:asciiTheme="minorHAnsi" w:hAnsiTheme="minorHAnsi" w:cs="Arial"/>
          <w:spacing w:val="-3"/>
          <w:sz w:val="20"/>
          <w:szCs w:val="20"/>
          <w:lang w:val="es-MX"/>
        </w:rPr>
        <w:tab/>
        <w:t>QUE LA FIANZA CONTINUARÁ VIGENTE EN CASO DE QUE SE OTORGUE PRÓRROGA AL CUMPLIMIENTO DEL PRESENTE CONTRATO, ASÍ COMO DURANTE LA SUBSTANCIACIÓN DE TODOS LOS RECURSOS LEGALES O JUICIOS QUE SE INTERPONGAN Y HASTA QUE SE DICTE RESOLUCIÓN DEFINITIVA POR AUTORIDAD COMPETENTE, SALVO QUE LAS PARTES SE OTORGUEN EL FINIQUITO.</w:t>
      </w:r>
    </w:p>
    <w:p w14:paraId="51BD8B99" w14:textId="48752DCD" w:rsidR="00080E24" w:rsidRPr="002B0862" w:rsidRDefault="002B0862" w:rsidP="00080E24">
      <w:pPr>
        <w:tabs>
          <w:tab w:val="left" w:pos="2127"/>
        </w:tabs>
        <w:suppressAutoHyphens/>
        <w:ind w:left="2127" w:hanging="687"/>
        <w:jc w:val="both"/>
        <w:rPr>
          <w:rFonts w:asciiTheme="minorHAnsi" w:hAnsiTheme="minorHAnsi" w:cs="Arial"/>
          <w:spacing w:val="-3"/>
          <w:sz w:val="20"/>
          <w:szCs w:val="20"/>
          <w:lang w:val="es-MX"/>
        </w:rPr>
      </w:pPr>
      <w:r w:rsidRPr="002B0862">
        <w:rPr>
          <w:rFonts w:asciiTheme="minorHAnsi" w:hAnsiTheme="minorHAnsi" w:cs="Arial"/>
          <w:spacing w:val="-3"/>
          <w:sz w:val="20"/>
          <w:szCs w:val="20"/>
          <w:lang w:val="es-MX"/>
        </w:rPr>
        <w:t>IV.</w:t>
      </w:r>
      <w:r w:rsidRPr="002B0862">
        <w:rPr>
          <w:rFonts w:asciiTheme="minorHAnsi" w:hAnsiTheme="minorHAnsi" w:cs="Arial"/>
          <w:spacing w:val="-3"/>
          <w:sz w:val="20"/>
          <w:szCs w:val="20"/>
          <w:lang w:val="es-MX"/>
        </w:rPr>
        <w:tab/>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14:paraId="6FA14B5D" w14:textId="6A5C5309" w:rsidR="00080E24" w:rsidRPr="002B0862" w:rsidRDefault="002B0862" w:rsidP="00080E24">
      <w:pPr>
        <w:tabs>
          <w:tab w:val="left" w:pos="2127"/>
        </w:tabs>
        <w:suppressAutoHyphens/>
        <w:ind w:left="2127" w:hanging="687"/>
        <w:jc w:val="both"/>
        <w:rPr>
          <w:rFonts w:asciiTheme="minorHAnsi" w:hAnsiTheme="minorHAnsi" w:cs="Arial"/>
          <w:spacing w:val="-3"/>
          <w:sz w:val="20"/>
          <w:szCs w:val="20"/>
          <w:lang w:val="es-MX"/>
        </w:rPr>
      </w:pPr>
      <w:r w:rsidRPr="002B0862">
        <w:rPr>
          <w:rFonts w:asciiTheme="minorHAnsi" w:hAnsiTheme="minorHAnsi" w:cs="Arial"/>
          <w:spacing w:val="-3"/>
          <w:sz w:val="20"/>
          <w:szCs w:val="20"/>
          <w:lang w:val="es-MX"/>
        </w:rPr>
        <w:t xml:space="preserve"> </w:t>
      </w:r>
    </w:p>
    <w:p w14:paraId="19D52660" w14:textId="25D17BDA" w:rsidR="00080E24" w:rsidRPr="002B0862" w:rsidRDefault="002B0862" w:rsidP="00080E24">
      <w:pPr>
        <w:tabs>
          <w:tab w:val="left" w:pos="0"/>
          <w:tab w:val="left" w:pos="720"/>
          <w:tab w:val="left" w:pos="1418"/>
          <w:tab w:val="left" w:pos="2160"/>
        </w:tabs>
        <w:suppressAutoHyphens/>
        <w:ind w:left="1418" w:hanging="1418"/>
        <w:jc w:val="both"/>
        <w:rPr>
          <w:rFonts w:asciiTheme="minorHAnsi" w:hAnsiTheme="minorHAnsi" w:cs="Arial"/>
          <w:b/>
          <w:spacing w:val="-3"/>
          <w:sz w:val="20"/>
          <w:szCs w:val="20"/>
        </w:rPr>
      </w:pPr>
      <w:r w:rsidRPr="002B0862">
        <w:rPr>
          <w:rFonts w:asciiTheme="minorHAnsi" w:hAnsiTheme="minorHAnsi" w:cs="Arial"/>
          <w:b/>
          <w:spacing w:val="-3"/>
          <w:sz w:val="20"/>
          <w:szCs w:val="20"/>
        </w:rPr>
        <w:t xml:space="preserve">DÉCIMA </w:t>
      </w:r>
    </w:p>
    <w:p w14:paraId="212DE075" w14:textId="5728B6C6" w:rsidR="00080E24" w:rsidRPr="002B0862" w:rsidRDefault="002B0862" w:rsidP="00080E24">
      <w:pPr>
        <w:tabs>
          <w:tab w:val="left" w:pos="0"/>
          <w:tab w:val="left" w:pos="720"/>
          <w:tab w:val="left" w:pos="1418"/>
          <w:tab w:val="left" w:pos="2160"/>
        </w:tabs>
        <w:suppressAutoHyphens/>
        <w:ind w:left="1418" w:hanging="1418"/>
        <w:jc w:val="both"/>
        <w:rPr>
          <w:rFonts w:asciiTheme="minorHAnsi" w:hAnsiTheme="minorHAnsi" w:cs="Arial"/>
          <w:b/>
          <w:spacing w:val="-3"/>
          <w:sz w:val="20"/>
          <w:szCs w:val="20"/>
        </w:rPr>
      </w:pPr>
      <w:r w:rsidRPr="002B0862">
        <w:rPr>
          <w:rFonts w:asciiTheme="minorHAnsi" w:hAnsiTheme="minorHAnsi" w:cs="Arial"/>
          <w:b/>
          <w:spacing w:val="-3"/>
          <w:sz w:val="20"/>
          <w:szCs w:val="20"/>
        </w:rPr>
        <w:t>TERCERA.-</w:t>
      </w:r>
      <w:r w:rsidRPr="002B0862">
        <w:rPr>
          <w:rFonts w:asciiTheme="minorHAnsi" w:hAnsiTheme="minorHAnsi" w:cs="Arial"/>
          <w:b/>
          <w:spacing w:val="-3"/>
          <w:sz w:val="20"/>
          <w:szCs w:val="20"/>
        </w:rPr>
        <w:tab/>
        <w:t>VICIOS OCULTOS:</w:t>
      </w:r>
    </w:p>
    <w:p w14:paraId="7808A917" w14:textId="77777777" w:rsidR="00080E24" w:rsidRPr="002B0862" w:rsidRDefault="00080E24" w:rsidP="00080E24">
      <w:pPr>
        <w:tabs>
          <w:tab w:val="left" w:pos="0"/>
          <w:tab w:val="left" w:pos="720"/>
          <w:tab w:val="left" w:pos="1440"/>
          <w:tab w:val="left" w:pos="2160"/>
        </w:tabs>
        <w:suppressAutoHyphens/>
        <w:ind w:left="1418"/>
        <w:jc w:val="both"/>
        <w:rPr>
          <w:rFonts w:asciiTheme="minorHAnsi" w:hAnsiTheme="minorHAnsi" w:cs="Arial"/>
          <w:spacing w:val="-3"/>
          <w:sz w:val="20"/>
          <w:szCs w:val="20"/>
        </w:rPr>
      </w:pPr>
    </w:p>
    <w:p w14:paraId="7F4BC738" w14:textId="23B0B2A5" w:rsidR="00080E24" w:rsidRPr="002B0862" w:rsidRDefault="002B0862" w:rsidP="00080E24">
      <w:pPr>
        <w:tabs>
          <w:tab w:val="left" w:pos="0"/>
          <w:tab w:val="left" w:pos="720"/>
          <w:tab w:val="left" w:pos="1440"/>
          <w:tab w:val="left" w:pos="2160"/>
        </w:tabs>
        <w:suppressAutoHyphens/>
        <w:ind w:left="1418"/>
        <w:jc w:val="both"/>
        <w:rPr>
          <w:rFonts w:asciiTheme="minorHAnsi" w:hAnsiTheme="minorHAnsi" w:cs="Arial"/>
          <w:spacing w:val="-3"/>
          <w:sz w:val="20"/>
          <w:szCs w:val="20"/>
          <w:lang w:val="es-MX"/>
        </w:rPr>
      </w:pPr>
      <w:r w:rsidRPr="002B0862">
        <w:rPr>
          <w:rFonts w:asciiTheme="minorHAnsi" w:hAnsiTheme="minorHAnsi" w:cs="Arial"/>
          <w:b/>
          <w:spacing w:val="-3"/>
          <w:sz w:val="20"/>
          <w:szCs w:val="20"/>
          <w:lang w:val="es-MX"/>
        </w:rPr>
        <w:t>“EL PROVEEDOR”</w:t>
      </w:r>
      <w:r w:rsidRPr="002B0862">
        <w:rPr>
          <w:rFonts w:asciiTheme="minorHAnsi" w:hAnsiTheme="minorHAnsi" w:cs="Arial"/>
          <w:spacing w:val="-3"/>
          <w:sz w:val="20"/>
          <w:szCs w:val="20"/>
          <w:lang w:val="es-MX"/>
        </w:rPr>
        <w:t xml:space="preserve"> RESPONDERÁ DE LOS DEFECTOS O VICIOS OCULTOS, RESPECTO DEL SUMINISTRO DE BIENES O SERVICIOS OBJETO DEL PRESENTE CONTRATO, AUN CUANDO HUBIESE CONCLUIDO SU VIGENCIA Y HASTA POR UN PLAZO DE DOS AÑOS.</w:t>
      </w:r>
    </w:p>
    <w:p w14:paraId="1926B6E4" w14:textId="77777777" w:rsidR="00080E24" w:rsidRPr="002B0862" w:rsidRDefault="00080E24" w:rsidP="00080E24">
      <w:pPr>
        <w:tabs>
          <w:tab w:val="left" w:pos="0"/>
          <w:tab w:val="left" w:pos="720"/>
          <w:tab w:val="left" w:pos="1440"/>
          <w:tab w:val="left" w:pos="2160"/>
        </w:tabs>
        <w:suppressAutoHyphens/>
        <w:ind w:left="1418"/>
        <w:jc w:val="both"/>
        <w:rPr>
          <w:rFonts w:asciiTheme="minorHAnsi" w:hAnsiTheme="minorHAnsi" w:cs="Arial"/>
          <w:spacing w:val="-3"/>
          <w:sz w:val="20"/>
          <w:szCs w:val="20"/>
          <w:lang w:val="es-MX"/>
        </w:rPr>
      </w:pPr>
    </w:p>
    <w:p w14:paraId="7D4312EE" w14:textId="4DD26C7D" w:rsidR="00080E24" w:rsidRPr="002B0862" w:rsidRDefault="002B0862" w:rsidP="00080E24">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20"/>
          <w:szCs w:val="20"/>
        </w:rPr>
      </w:pPr>
      <w:r w:rsidRPr="002B0862">
        <w:rPr>
          <w:rFonts w:asciiTheme="minorHAnsi" w:hAnsiTheme="minorHAnsi" w:cs="Arial"/>
          <w:b/>
          <w:spacing w:val="-3"/>
          <w:sz w:val="20"/>
          <w:szCs w:val="20"/>
        </w:rPr>
        <w:t xml:space="preserve">DÉCIMA </w:t>
      </w:r>
    </w:p>
    <w:p w14:paraId="113A26F4" w14:textId="305236E3" w:rsidR="00080E24" w:rsidRPr="002B0862" w:rsidRDefault="002B0862" w:rsidP="00080E24">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20"/>
          <w:szCs w:val="20"/>
        </w:rPr>
      </w:pPr>
      <w:r w:rsidRPr="002B0862">
        <w:rPr>
          <w:rFonts w:asciiTheme="minorHAnsi" w:hAnsiTheme="minorHAnsi" w:cs="Arial"/>
          <w:b/>
          <w:spacing w:val="-3"/>
          <w:sz w:val="20"/>
          <w:szCs w:val="20"/>
        </w:rPr>
        <w:t xml:space="preserve">CUARTA.- </w:t>
      </w:r>
      <w:r w:rsidRPr="002B0862">
        <w:rPr>
          <w:rFonts w:asciiTheme="minorHAnsi" w:hAnsiTheme="minorHAnsi" w:cs="Arial"/>
          <w:b/>
          <w:spacing w:val="-3"/>
          <w:sz w:val="20"/>
          <w:szCs w:val="20"/>
        </w:rPr>
        <w:tab/>
        <w:t>RESPONSABILIDADES:</w:t>
      </w:r>
    </w:p>
    <w:p w14:paraId="7EF52718" w14:textId="77777777" w:rsidR="00080E24" w:rsidRPr="002B0862" w:rsidRDefault="00080E24" w:rsidP="00080E24">
      <w:pPr>
        <w:tabs>
          <w:tab w:val="left" w:pos="0"/>
          <w:tab w:val="left" w:pos="720"/>
          <w:tab w:val="left" w:pos="1440"/>
          <w:tab w:val="left" w:pos="1980"/>
          <w:tab w:val="left" w:pos="2160"/>
        </w:tabs>
        <w:suppressAutoHyphens/>
        <w:ind w:left="1440"/>
        <w:jc w:val="both"/>
        <w:rPr>
          <w:rFonts w:asciiTheme="minorHAnsi" w:hAnsiTheme="minorHAnsi" w:cs="Arial"/>
          <w:spacing w:val="-3"/>
          <w:sz w:val="20"/>
          <w:szCs w:val="20"/>
        </w:rPr>
      </w:pPr>
    </w:p>
    <w:p w14:paraId="1DE9B65D" w14:textId="34FF22ED" w:rsidR="00080E24" w:rsidRPr="002B0862" w:rsidRDefault="002B0862" w:rsidP="00080E24">
      <w:pPr>
        <w:tabs>
          <w:tab w:val="left" w:pos="0"/>
          <w:tab w:val="left" w:pos="720"/>
          <w:tab w:val="left" w:pos="1440"/>
          <w:tab w:val="left" w:pos="1980"/>
          <w:tab w:val="left" w:pos="2160"/>
        </w:tabs>
        <w:suppressAutoHyphens/>
        <w:ind w:left="1440"/>
        <w:jc w:val="both"/>
        <w:rPr>
          <w:rFonts w:asciiTheme="minorHAnsi" w:hAnsiTheme="minorHAnsi" w:cs="Arial"/>
          <w:spacing w:val="-3"/>
          <w:sz w:val="20"/>
          <w:szCs w:val="20"/>
        </w:rPr>
      </w:pPr>
      <w:r w:rsidRPr="002B0862">
        <w:rPr>
          <w:rFonts w:asciiTheme="minorHAnsi" w:hAnsiTheme="minorHAnsi" w:cs="Arial"/>
          <w:b/>
          <w:spacing w:val="-3"/>
          <w:sz w:val="20"/>
          <w:szCs w:val="20"/>
        </w:rPr>
        <w:t>“EL PROVEEDOR”</w:t>
      </w:r>
      <w:r w:rsidRPr="002B0862">
        <w:rPr>
          <w:rFonts w:asciiTheme="minorHAnsi" w:hAnsiTheme="minorHAnsi" w:cs="Arial"/>
          <w:spacing w:val="-3"/>
          <w:sz w:val="20"/>
          <w:szCs w:val="20"/>
        </w:rPr>
        <w:t xml:space="preserve"> SE OBLIGA A SUMINISTRAR LOS BIENES O SERVICIOS OBJETO DEL PRESENTE CONTRATO, CUMPLIENDO CON LAS NORMAS DE CALIDAD REQUERIDAS POR </w:t>
      </w:r>
      <w:r w:rsidRPr="002B0862">
        <w:rPr>
          <w:rFonts w:asciiTheme="minorHAnsi" w:hAnsiTheme="minorHAnsi" w:cs="Arial"/>
          <w:b/>
          <w:spacing w:val="-3"/>
          <w:sz w:val="20"/>
          <w:szCs w:val="20"/>
        </w:rPr>
        <w:t>“EL CIMAT</w:t>
      </w:r>
      <w:r w:rsidRPr="002B0862">
        <w:rPr>
          <w:rFonts w:asciiTheme="minorHAnsi" w:hAnsiTheme="minorHAnsi" w:cs="Arial"/>
          <w:spacing w:val="-3"/>
          <w:sz w:val="20"/>
          <w:szCs w:val="20"/>
        </w:rPr>
        <w:t>” Y CON LAS ESPECIFICACIONES ORIGINALMENTE CONVENIDAS POR LAS PARTES EN ESTE INSTRUMENTO; EN CONSECUENCIA, “</w:t>
      </w:r>
      <w:r w:rsidRPr="002B0862">
        <w:rPr>
          <w:rFonts w:asciiTheme="minorHAnsi" w:hAnsiTheme="minorHAnsi" w:cs="Arial"/>
          <w:b/>
          <w:spacing w:val="-3"/>
          <w:sz w:val="20"/>
          <w:szCs w:val="20"/>
        </w:rPr>
        <w:t>EL PROVEEDOR”</w:t>
      </w:r>
      <w:r w:rsidRPr="002B0862">
        <w:rPr>
          <w:rFonts w:asciiTheme="minorHAnsi" w:hAnsiTheme="minorHAnsi" w:cs="Arial"/>
          <w:spacing w:val="-3"/>
          <w:sz w:val="20"/>
          <w:szCs w:val="20"/>
        </w:rPr>
        <w:t xml:space="preserve"> SE OBLIGA A SUBSANAR, CORREGIR O REPONER CUALQUIER DEFICIENCIA EN LOS BIENES OBJETO DE ÉSTE CONTRATO A SU PROPIA COSTA, HASTA QUE LOS BIENES O SERVICIOS SEAN ACEPTADOS A PLENA SATISFACCIÓN POR </w:t>
      </w:r>
      <w:r w:rsidRPr="002B0862">
        <w:rPr>
          <w:rFonts w:asciiTheme="minorHAnsi" w:hAnsiTheme="minorHAnsi" w:cs="Arial"/>
          <w:b/>
          <w:spacing w:val="-3"/>
          <w:sz w:val="20"/>
          <w:szCs w:val="20"/>
        </w:rPr>
        <w:t>“EL CIMAT</w:t>
      </w:r>
      <w:r w:rsidRPr="002B0862">
        <w:rPr>
          <w:rFonts w:asciiTheme="minorHAnsi" w:hAnsiTheme="minorHAnsi" w:cs="Arial"/>
          <w:spacing w:val="-3"/>
          <w:sz w:val="20"/>
          <w:szCs w:val="20"/>
        </w:rPr>
        <w:t xml:space="preserve">” Y RESPECTO A LOS CUALES HAYA SIDO REQUERIDO POR </w:t>
      </w:r>
      <w:r w:rsidRPr="002B0862">
        <w:rPr>
          <w:rFonts w:asciiTheme="minorHAnsi" w:hAnsiTheme="minorHAnsi" w:cs="Arial"/>
          <w:b/>
          <w:spacing w:val="-3"/>
          <w:sz w:val="20"/>
          <w:szCs w:val="20"/>
        </w:rPr>
        <w:t>“EL CIMAT</w:t>
      </w:r>
      <w:r w:rsidRPr="002B0862">
        <w:rPr>
          <w:rFonts w:asciiTheme="minorHAnsi" w:hAnsiTheme="minorHAnsi" w:cs="Arial"/>
          <w:spacing w:val="-3"/>
          <w:sz w:val="20"/>
          <w:szCs w:val="20"/>
        </w:rPr>
        <w:t>”, DENTRO DEL TÉRMINO DIEZ DÍAS NATURALES, A PARTIR DE LA FECHA DE ENTREGA DE LOS BIENES O SERVICIOS.</w:t>
      </w:r>
    </w:p>
    <w:p w14:paraId="2A05BDF7" w14:textId="77777777" w:rsidR="00080E24" w:rsidRPr="002B0862" w:rsidRDefault="00080E24" w:rsidP="00080E24">
      <w:pPr>
        <w:tabs>
          <w:tab w:val="left" w:pos="0"/>
          <w:tab w:val="left" w:pos="720"/>
          <w:tab w:val="left" w:pos="1440"/>
          <w:tab w:val="left" w:pos="1980"/>
          <w:tab w:val="left" w:pos="2160"/>
        </w:tabs>
        <w:suppressAutoHyphens/>
        <w:ind w:left="1440"/>
        <w:jc w:val="both"/>
        <w:rPr>
          <w:rFonts w:asciiTheme="minorHAnsi" w:hAnsiTheme="minorHAnsi" w:cs="Arial"/>
          <w:spacing w:val="-3"/>
          <w:sz w:val="20"/>
          <w:szCs w:val="20"/>
        </w:rPr>
      </w:pPr>
    </w:p>
    <w:p w14:paraId="39557EB4" w14:textId="7CB4E99E" w:rsidR="00080E24" w:rsidRPr="002B0862" w:rsidRDefault="002B0862" w:rsidP="00080E24">
      <w:pPr>
        <w:tabs>
          <w:tab w:val="left" w:pos="0"/>
          <w:tab w:val="left" w:pos="1800"/>
          <w:tab w:val="left" w:pos="6480"/>
        </w:tabs>
        <w:suppressAutoHyphens/>
        <w:jc w:val="both"/>
        <w:rPr>
          <w:rFonts w:asciiTheme="minorHAnsi" w:hAnsiTheme="minorHAnsi" w:cs="Arial"/>
          <w:b/>
          <w:spacing w:val="-3"/>
          <w:sz w:val="20"/>
          <w:szCs w:val="20"/>
        </w:rPr>
      </w:pPr>
      <w:r w:rsidRPr="002B0862">
        <w:rPr>
          <w:rFonts w:asciiTheme="minorHAnsi" w:hAnsiTheme="minorHAnsi" w:cs="Arial"/>
          <w:b/>
          <w:spacing w:val="-3"/>
          <w:sz w:val="20"/>
          <w:szCs w:val="20"/>
        </w:rPr>
        <w:t xml:space="preserve">DÉCIMA </w:t>
      </w:r>
    </w:p>
    <w:p w14:paraId="1FEA8E4B" w14:textId="3C3FD828" w:rsidR="00080E24" w:rsidRPr="002B0862" w:rsidRDefault="002B0862" w:rsidP="00080E24">
      <w:pPr>
        <w:tabs>
          <w:tab w:val="left" w:pos="0"/>
          <w:tab w:val="left" w:pos="1800"/>
          <w:tab w:val="left" w:pos="6480"/>
        </w:tabs>
        <w:suppressAutoHyphens/>
        <w:jc w:val="both"/>
        <w:rPr>
          <w:rFonts w:asciiTheme="minorHAnsi" w:hAnsiTheme="minorHAnsi" w:cs="Arial"/>
          <w:b/>
          <w:spacing w:val="-3"/>
          <w:sz w:val="20"/>
          <w:szCs w:val="20"/>
        </w:rPr>
      </w:pPr>
      <w:r w:rsidRPr="002B0862">
        <w:rPr>
          <w:rFonts w:asciiTheme="minorHAnsi" w:hAnsiTheme="minorHAnsi" w:cs="Arial"/>
          <w:b/>
          <w:spacing w:val="-3"/>
          <w:sz w:val="20"/>
          <w:szCs w:val="20"/>
        </w:rPr>
        <w:t>QUINTA.              RESCISIÓN ADMINISTRTIVA DEL CONTRATO:</w:t>
      </w:r>
    </w:p>
    <w:p w14:paraId="046190FE" w14:textId="77777777" w:rsidR="00080E24" w:rsidRPr="002B0862" w:rsidRDefault="00080E24" w:rsidP="00080E24">
      <w:pPr>
        <w:tabs>
          <w:tab w:val="left" w:pos="0"/>
          <w:tab w:val="left" w:pos="1800"/>
          <w:tab w:val="left" w:pos="6480"/>
        </w:tabs>
        <w:suppressAutoHyphens/>
        <w:jc w:val="both"/>
        <w:rPr>
          <w:rFonts w:asciiTheme="minorHAnsi" w:hAnsiTheme="minorHAnsi" w:cs="Arial"/>
          <w:b/>
          <w:spacing w:val="-3"/>
          <w:sz w:val="20"/>
          <w:szCs w:val="20"/>
        </w:rPr>
      </w:pPr>
    </w:p>
    <w:p w14:paraId="2E04072A" w14:textId="369F4B7C" w:rsidR="00080E24" w:rsidRPr="002B0862" w:rsidRDefault="002B0862" w:rsidP="00080E24">
      <w:pPr>
        <w:tabs>
          <w:tab w:val="left" w:pos="993"/>
          <w:tab w:val="left" w:pos="1134"/>
        </w:tabs>
        <w:suppressAutoHyphens/>
        <w:ind w:left="1418"/>
        <w:jc w:val="both"/>
        <w:rPr>
          <w:rFonts w:asciiTheme="minorHAnsi" w:hAnsiTheme="minorHAnsi" w:cs="Arial"/>
          <w:spacing w:val="-3"/>
          <w:sz w:val="20"/>
          <w:szCs w:val="20"/>
        </w:rPr>
      </w:pPr>
      <w:r w:rsidRPr="002B0862">
        <w:rPr>
          <w:rFonts w:asciiTheme="minorHAnsi" w:hAnsiTheme="minorHAnsi" w:cs="Arial"/>
          <w:b/>
          <w:spacing w:val="-3"/>
          <w:sz w:val="20"/>
          <w:szCs w:val="20"/>
        </w:rPr>
        <w:t>“EL CIMAT”</w:t>
      </w:r>
      <w:r w:rsidRPr="002B0862">
        <w:rPr>
          <w:rFonts w:asciiTheme="minorHAnsi" w:hAnsiTheme="minorHAnsi" w:cs="Arial"/>
          <w:spacing w:val="-3"/>
          <w:sz w:val="20"/>
          <w:szCs w:val="20"/>
        </w:rPr>
        <w:t xml:space="preserve"> PODRÁ LLEVAR A CABO EN CUALQUIER MOMENTO EL PROCESO DE RESCISIÓN ADMINISTRATIVA DEL PRESENTE CONTRATO, SIN NECESIDAD DE DECLARACIÓN JUDICIAL, CUANDO </w:t>
      </w:r>
      <w:r w:rsidRPr="002B0862">
        <w:rPr>
          <w:rFonts w:asciiTheme="minorHAnsi" w:hAnsiTheme="minorHAnsi" w:cs="Arial"/>
          <w:b/>
          <w:spacing w:val="-3"/>
          <w:sz w:val="20"/>
          <w:szCs w:val="20"/>
        </w:rPr>
        <w:t>“EL PROVEEDOR”,</w:t>
      </w:r>
      <w:r w:rsidRPr="002B0862">
        <w:rPr>
          <w:rFonts w:asciiTheme="minorHAnsi" w:hAnsiTheme="minorHAnsi" w:cs="Arial"/>
          <w:spacing w:val="-3"/>
          <w:sz w:val="20"/>
          <w:szCs w:val="20"/>
        </w:rPr>
        <w:t xml:space="preserve"> INCUMPLA CON CUALQUIERA DE LAS OBLIGACIONES A SU CARGO, PARA LO CUAL BASTARÁ ÚNICAMENTE QUE </w:t>
      </w:r>
      <w:r w:rsidRPr="002B0862">
        <w:rPr>
          <w:rFonts w:asciiTheme="minorHAnsi" w:hAnsiTheme="minorHAnsi" w:cs="Arial"/>
          <w:b/>
          <w:spacing w:val="-3"/>
          <w:sz w:val="20"/>
          <w:szCs w:val="20"/>
        </w:rPr>
        <w:t>“EL CIMAT”</w:t>
      </w:r>
      <w:r w:rsidRPr="002B0862">
        <w:rPr>
          <w:rFonts w:asciiTheme="minorHAnsi" w:hAnsiTheme="minorHAnsi" w:cs="Arial"/>
          <w:spacing w:val="-3"/>
          <w:sz w:val="20"/>
          <w:szCs w:val="20"/>
        </w:rPr>
        <w:t xml:space="preserve"> NOTIFIQUE POR ESCRITO A “</w:t>
      </w:r>
      <w:r w:rsidRPr="002B0862">
        <w:rPr>
          <w:rFonts w:asciiTheme="minorHAnsi" w:hAnsiTheme="minorHAnsi" w:cs="Arial"/>
          <w:b/>
          <w:spacing w:val="-3"/>
          <w:sz w:val="20"/>
          <w:szCs w:val="20"/>
        </w:rPr>
        <w:t>EL PROVEEDOR”</w:t>
      </w:r>
      <w:r w:rsidRPr="002B0862">
        <w:rPr>
          <w:rFonts w:asciiTheme="minorHAnsi" w:hAnsiTheme="minorHAnsi" w:cs="Arial"/>
          <w:spacing w:val="-3"/>
          <w:sz w:val="20"/>
          <w:szCs w:val="20"/>
        </w:rPr>
        <w:t xml:space="preserve"> LAS CAUSAS DE INCUMPLIMIENTO EN QUE HAYA INCURRIDO A EFECTO DE QUE ÉSTE, EN UN PLAZO NO MAYOR DE CINCO (5) DÍAS HÁBILES SIGUIENTES A LA FECHA EN QUE RECIBA LA NOTIFICACIÓN EXPONGA LO QUE A SU </w:t>
      </w:r>
      <w:r w:rsidRPr="002B0862">
        <w:rPr>
          <w:rFonts w:asciiTheme="minorHAnsi" w:hAnsiTheme="minorHAnsi" w:cs="Arial"/>
          <w:spacing w:val="-3"/>
          <w:sz w:val="20"/>
          <w:szCs w:val="20"/>
        </w:rPr>
        <w:lastRenderedPageBreak/>
        <w:t xml:space="preserve">DERECHO CORRESPONDA Y, EN SU CASO, APORTE LAS PRUEBAS QUE CONSIDERE CONVENIENTES, UNA VEZ CONCLUIDO EL REFERIDO PLAZO, </w:t>
      </w:r>
      <w:r w:rsidRPr="002B0862">
        <w:rPr>
          <w:rFonts w:asciiTheme="minorHAnsi" w:hAnsiTheme="minorHAnsi" w:cs="Arial"/>
          <w:b/>
          <w:spacing w:val="-3"/>
          <w:sz w:val="20"/>
          <w:szCs w:val="20"/>
        </w:rPr>
        <w:t>“EL CIMAT”</w:t>
      </w:r>
      <w:r w:rsidRPr="002B0862">
        <w:rPr>
          <w:rFonts w:asciiTheme="minorHAnsi" w:hAnsiTheme="minorHAnsi" w:cs="Arial"/>
          <w:spacing w:val="-3"/>
          <w:sz w:val="20"/>
          <w:szCs w:val="20"/>
        </w:rPr>
        <w:t xml:space="preserve"> EMITIRÁ LA RESOLUCIÓN QUE CORRESPONDA DENTRO DE LOS QUINCE (15) DÍAS HÁBILES SIGUIENTES A LA FECHA EN QUE “</w:t>
      </w:r>
      <w:r w:rsidRPr="002B0862">
        <w:rPr>
          <w:rFonts w:asciiTheme="minorHAnsi" w:hAnsiTheme="minorHAnsi" w:cs="Arial"/>
          <w:b/>
          <w:spacing w:val="-3"/>
          <w:sz w:val="20"/>
          <w:szCs w:val="20"/>
        </w:rPr>
        <w:t>EL PROVEEDOR</w:t>
      </w:r>
      <w:r w:rsidRPr="002B0862">
        <w:rPr>
          <w:rFonts w:asciiTheme="minorHAnsi" w:hAnsiTheme="minorHAnsi" w:cs="Arial"/>
          <w:spacing w:val="-3"/>
          <w:sz w:val="20"/>
          <w:szCs w:val="20"/>
        </w:rPr>
        <w:t xml:space="preserve">” HAYA RECIBIDO LA NOTIFICACIÓN ANTES MENCIONADA, DECLARANDO LA RESCISIÓN O BIEN, OTORGANDO EL PLAZO QUE A SU JUICIO PROCEDA PARA QUE </w:t>
      </w:r>
      <w:r w:rsidRPr="002B0862">
        <w:rPr>
          <w:rFonts w:asciiTheme="minorHAnsi" w:hAnsiTheme="minorHAnsi" w:cs="Arial"/>
          <w:b/>
          <w:spacing w:val="-3"/>
          <w:sz w:val="20"/>
          <w:szCs w:val="20"/>
        </w:rPr>
        <w:t xml:space="preserve">“EL PROVEEDOR” </w:t>
      </w:r>
      <w:r w:rsidRPr="002B0862">
        <w:rPr>
          <w:rFonts w:asciiTheme="minorHAnsi" w:hAnsiTheme="minorHAnsi" w:cs="Arial"/>
          <w:spacing w:val="-3"/>
          <w:sz w:val="20"/>
          <w:szCs w:val="20"/>
        </w:rPr>
        <w:t xml:space="preserve">CUMPLA CON SUS OBLIGACIONES, EN EL ENTENDIDO QUE LA RESOLUCIÓN SERÁ EMITIDA POR “EL CIMAT”. LAS PARTES CONVIENEN EXPRESAMENTE Y POR MUTUO ACUERDO QUE LA REFERIDA RESOLUCIÓN NO ADMITIRÁ EL EJERCICIO DE ACCIÓN O RECURSO ALGUNO. LAS CAUSAS QUE PUEDEN DAR LUGAR A QUE </w:t>
      </w:r>
      <w:r w:rsidRPr="002B0862">
        <w:rPr>
          <w:rFonts w:asciiTheme="minorHAnsi" w:hAnsiTheme="minorHAnsi" w:cs="Arial"/>
          <w:b/>
          <w:spacing w:val="-3"/>
          <w:sz w:val="20"/>
          <w:szCs w:val="20"/>
        </w:rPr>
        <w:t>“EL CIMAT</w:t>
      </w:r>
      <w:r w:rsidRPr="002B0862">
        <w:rPr>
          <w:rFonts w:asciiTheme="minorHAnsi" w:hAnsiTheme="minorHAnsi" w:cs="Arial"/>
          <w:spacing w:val="-3"/>
          <w:sz w:val="20"/>
          <w:szCs w:val="20"/>
        </w:rPr>
        <w:t>” INICIE EL PROCEDIMIENTO DE RESCISIÓN ADMINISTRATIVA DE ESTE CONTRATO, SON LAS SIGUIENTES:</w:t>
      </w:r>
    </w:p>
    <w:p w14:paraId="6B939425" w14:textId="77777777" w:rsidR="00080E24" w:rsidRPr="002B0862" w:rsidRDefault="00080E24" w:rsidP="00080E24">
      <w:pPr>
        <w:tabs>
          <w:tab w:val="left" w:pos="993"/>
          <w:tab w:val="left" w:pos="1134"/>
        </w:tabs>
        <w:suppressAutoHyphens/>
        <w:ind w:left="1418"/>
        <w:jc w:val="both"/>
        <w:rPr>
          <w:rFonts w:asciiTheme="minorHAnsi" w:hAnsiTheme="minorHAnsi" w:cs="Arial"/>
          <w:spacing w:val="-3"/>
          <w:sz w:val="20"/>
          <w:szCs w:val="20"/>
        </w:rPr>
      </w:pPr>
    </w:p>
    <w:p w14:paraId="17A750FF" w14:textId="261B0743" w:rsidR="00080E24" w:rsidRPr="002B0862" w:rsidRDefault="002B0862" w:rsidP="00080E24">
      <w:pPr>
        <w:tabs>
          <w:tab w:val="left" w:pos="1418"/>
          <w:tab w:val="left" w:pos="1985"/>
        </w:tabs>
        <w:suppressAutoHyphens/>
        <w:ind w:left="2552" w:hanging="567"/>
        <w:jc w:val="both"/>
        <w:rPr>
          <w:rFonts w:asciiTheme="minorHAnsi" w:hAnsiTheme="minorHAnsi" w:cs="Arial"/>
          <w:spacing w:val="-3"/>
          <w:sz w:val="20"/>
          <w:szCs w:val="20"/>
        </w:rPr>
      </w:pPr>
      <w:r w:rsidRPr="002B0862">
        <w:rPr>
          <w:rFonts w:asciiTheme="minorHAnsi" w:hAnsiTheme="minorHAnsi" w:cs="Arial"/>
          <w:spacing w:val="-3"/>
          <w:sz w:val="20"/>
          <w:szCs w:val="20"/>
        </w:rPr>
        <w:t>1)</w:t>
      </w:r>
      <w:r w:rsidRPr="002B0862">
        <w:rPr>
          <w:rFonts w:asciiTheme="minorHAnsi" w:hAnsiTheme="minorHAnsi" w:cs="Arial"/>
          <w:spacing w:val="-3"/>
          <w:sz w:val="20"/>
          <w:szCs w:val="20"/>
        </w:rPr>
        <w:tab/>
        <w:t>SI “</w:t>
      </w:r>
      <w:r w:rsidRPr="002B0862">
        <w:rPr>
          <w:rFonts w:asciiTheme="minorHAnsi" w:hAnsiTheme="minorHAnsi" w:cs="Arial"/>
          <w:b/>
          <w:spacing w:val="-3"/>
          <w:sz w:val="20"/>
          <w:szCs w:val="20"/>
        </w:rPr>
        <w:t>EL PROVEEDOR”,</w:t>
      </w:r>
      <w:r w:rsidRPr="002B0862">
        <w:rPr>
          <w:rFonts w:asciiTheme="minorHAnsi" w:hAnsiTheme="minorHAnsi" w:cs="Arial"/>
          <w:spacing w:val="-3"/>
          <w:sz w:val="20"/>
          <w:szCs w:val="20"/>
        </w:rPr>
        <w:t xml:space="preserve"> POR CAUSAS IMPUTABLES A ÉL, NO SUMINISTRA LOS BIENES O SERVICIOS OBJETO DEL PRESENTE CONTRATO EN EL PLAZO ESTABLECIDO.</w:t>
      </w:r>
    </w:p>
    <w:p w14:paraId="08DAFC5D" w14:textId="77777777" w:rsidR="00080E24" w:rsidRPr="002B0862" w:rsidRDefault="00080E24" w:rsidP="6253B63D">
      <w:pPr>
        <w:tabs>
          <w:tab w:val="left" w:pos="993"/>
          <w:tab w:val="left" w:pos="1134"/>
          <w:tab w:val="left" w:pos="1560"/>
          <w:tab w:val="center" w:pos="5858"/>
        </w:tabs>
        <w:suppressAutoHyphens/>
        <w:ind w:left="2552" w:hanging="567"/>
        <w:jc w:val="both"/>
        <w:rPr>
          <w:rFonts w:asciiTheme="minorHAnsi" w:hAnsiTheme="minorHAnsi" w:cs="Arial"/>
          <w:spacing w:val="-3"/>
          <w:sz w:val="20"/>
          <w:szCs w:val="20"/>
        </w:rPr>
      </w:pPr>
    </w:p>
    <w:p w14:paraId="54103854" w14:textId="606E21B0" w:rsidR="00080E24" w:rsidRPr="002B0862" w:rsidRDefault="002B0862" w:rsidP="00080E24">
      <w:pPr>
        <w:tabs>
          <w:tab w:val="left" w:pos="1418"/>
          <w:tab w:val="left" w:pos="1985"/>
        </w:tabs>
        <w:suppressAutoHyphens/>
        <w:ind w:left="2552" w:hanging="567"/>
        <w:jc w:val="both"/>
        <w:rPr>
          <w:rFonts w:asciiTheme="minorHAnsi" w:hAnsiTheme="minorHAnsi" w:cs="Arial"/>
          <w:spacing w:val="-3"/>
          <w:sz w:val="20"/>
          <w:szCs w:val="20"/>
        </w:rPr>
      </w:pPr>
      <w:r w:rsidRPr="002B0862">
        <w:rPr>
          <w:rFonts w:asciiTheme="minorHAnsi" w:hAnsiTheme="minorHAnsi" w:cs="Arial"/>
          <w:spacing w:val="-3"/>
          <w:sz w:val="20"/>
          <w:szCs w:val="20"/>
        </w:rPr>
        <w:t>2)</w:t>
      </w:r>
      <w:r w:rsidRPr="002B0862">
        <w:rPr>
          <w:rFonts w:asciiTheme="minorHAnsi" w:hAnsiTheme="minorHAnsi" w:cs="Arial"/>
          <w:spacing w:val="-3"/>
          <w:sz w:val="20"/>
          <w:szCs w:val="20"/>
        </w:rPr>
        <w:tab/>
        <w:t>SI “</w:t>
      </w:r>
      <w:r w:rsidRPr="002B0862">
        <w:rPr>
          <w:rFonts w:asciiTheme="minorHAnsi" w:hAnsiTheme="minorHAnsi" w:cs="Arial"/>
          <w:b/>
          <w:spacing w:val="-3"/>
          <w:sz w:val="20"/>
          <w:szCs w:val="20"/>
        </w:rPr>
        <w:t xml:space="preserve">EL PROVEEDOR” </w:t>
      </w:r>
      <w:r w:rsidRPr="002B0862">
        <w:rPr>
          <w:rFonts w:asciiTheme="minorHAnsi" w:hAnsiTheme="minorHAnsi" w:cs="Arial"/>
          <w:spacing w:val="-3"/>
          <w:sz w:val="20"/>
          <w:szCs w:val="20"/>
        </w:rPr>
        <w:t>INTERRUMPE INJUSTIFICADAMENTE EL SUMINISTRO DE LOS BIENES O SERVICIOS O SE NIEGA A REPARAR O REPONER ALGUNA PARTE DE ELLOS, QUE HUBIERE SIDO DETECTADA COMO DEFECTUOSA POR</w:t>
      </w:r>
      <w:r w:rsidRPr="002B0862">
        <w:rPr>
          <w:rFonts w:asciiTheme="minorHAnsi" w:hAnsiTheme="minorHAnsi" w:cs="Arial"/>
          <w:b/>
          <w:spacing w:val="-3"/>
          <w:sz w:val="20"/>
          <w:szCs w:val="20"/>
        </w:rPr>
        <w:t xml:space="preserve"> “EL CIMAT”</w:t>
      </w:r>
      <w:r w:rsidRPr="002B0862">
        <w:rPr>
          <w:rFonts w:asciiTheme="minorHAnsi" w:hAnsiTheme="minorHAnsi" w:cs="Arial"/>
          <w:spacing w:val="-3"/>
          <w:sz w:val="20"/>
          <w:szCs w:val="20"/>
        </w:rPr>
        <w:t>.</w:t>
      </w:r>
    </w:p>
    <w:p w14:paraId="0D4DBF5E" w14:textId="77777777" w:rsidR="00080E24" w:rsidRPr="002B0862"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14:paraId="7AB32C3F" w14:textId="254635CA" w:rsidR="00080E24" w:rsidRPr="002B0862" w:rsidRDefault="002B0862" w:rsidP="00080E24">
      <w:pPr>
        <w:tabs>
          <w:tab w:val="left" w:pos="1418"/>
          <w:tab w:val="left" w:pos="1985"/>
        </w:tabs>
        <w:suppressAutoHyphens/>
        <w:ind w:left="2552" w:hanging="567"/>
        <w:jc w:val="both"/>
        <w:rPr>
          <w:rFonts w:asciiTheme="minorHAnsi" w:hAnsiTheme="minorHAnsi" w:cs="Arial"/>
          <w:spacing w:val="-3"/>
          <w:sz w:val="20"/>
          <w:szCs w:val="20"/>
        </w:rPr>
      </w:pPr>
      <w:r w:rsidRPr="002B0862">
        <w:rPr>
          <w:rFonts w:asciiTheme="minorHAnsi" w:hAnsiTheme="minorHAnsi" w:cs="Arial"/>
          <w:spacing w:val="-3"/>
          <w:sz w:val="20"/>
          <w:szCs w:val="20"/>
        </w:rPr>
        <w:t>3)</w:t>
      </w:r>
      <w:r w:rsidRPr="002B0862">
        <w:rPr>
          <w:rFonts w:asciiTheme="minorHAnsi" w:hAnsiTheme="minorHAnsi" w:cs="Arial"/>
          <w:spacing w:val="-3"/>
          <w:sz w:val="20"/>
          <w:szCs w:val="20"/>
        </w:rPr>
        <w:tab/>
        <w:t xml:space="preserve">SI </w:t>
      </w:r>
      <w:r w:rsidRPr="002B0862">
        <w:rPr>
          <w:rFonts w:asciiTheme="minorHAnsi" w:hAnsiTheme="minorHAnsi" w:cs="Arial"/>
          <w:b/>
          <w:spacing w:val="-3"/>
          <w:sz w:val="20"/>
          <w:szCs w:val="20"/>
        </w:rPr>
        <w:t>“EL PROVEEDOR”</w:t>
      </w:r>
      <w:r w:rsidRPr="002B0862">
        <w:rPr>
          <w:rFonts w:asciiTheme="minorHAnsi" w:hAnsiTheme="minorHAnsi" w:cs="Arial"/>
          <w:spacing w:val="-3"/>
          <w:sz w:val="20"/>
          <w:szCs w:val="20"/>
        </w:rPr>
        <w:t xml:space="preserve"> SUBCONTRATA PARTE DE SUS OBLIGACIONES OBJETO DEL PRESENTE CONTRATO, SIN CONTAR CON LA AUTORIZACIÓN POR ESCRITO DE </w:t>
      </w:r>
      <w:r w:rsidRPr="002B0862">
        <w:rPr>
          <w:rFonts w:asciiTheme="minorHAnsi" w:hAnsiTheme="minorHAnsi" w:cs="Arial"/>
          <w:b/>
          <w:spacing w:val="-3"/>
          <w:sz w:val="20"/>
          <w:szCs w:val="20"/>
        </w:rPr>
        <w:t>“EL CIMAT”.</w:t>
      </w:r>
    </w:p>
    <w:p w14:paraId="46B56872" w14:textId="77777777" w:rsidR="00080E24" w:rsidRPr="002B0862"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14:paraId="3874A51F" w14:textId="6555CD59" w:rsidR="00080E24" w:rsidRPr="002B0862" w:rsidRDefault="002B0862" w:rsidP="00080E24">
      <w:pPr>
        <w:tabs>
          <w:tab w:val="left" w:pos="1418"/>
          <w:tab w:val="left" w:pos="1985"/>
        </w:tabs>
        <w:suppressAutoHyphens/>
        <w:ind w:left="2552" w:hanging="567"/>
        <w:jc w:val="both"/>
        <w:rPr>
          <w:rFonts w:asciiTheme="minorHAnsi" w:hAnsiTheme="minorHAnsi" w:cs="Arial"/>
          <w:spacing w:val="-3"/>
          <w:sz w:val="20"/>
          <w:szCs w:val="20"/>
        </w:rPr>
      </w:pPr>
      <w:r w:rsidRPr="002B0862">
        <w:rPr>
          <w:rFonts w:asciiTheme="minorHAnsi" w:hAnsiTheme="minorHAnsi" w:cs="Arial"/>
          <w:spacing w:val="-3"/>
          <w:sz w:val="20"/>
          <w:szCs w:val="20"/>
        </w:rPr>
        <w:t>4)</w:t>
      </w:r>
      <w:r w:rsidRPr="002B0862">
        <w:rPr>
          <w:rFonts w:asciiTheme="minorHAnsi" w:hAnsiTheme="minorHAnsi" w:cs="Arial"/>
          <w:spacing w:val="-3"/>
          <w:sz w:val="20"/>
          <w:szCs w:val="20"/>
        </w:rPr>
        <w:tab/>
        <w:t xml:space="preserve">SI </w:t>
      </w:r>
      <w:r w:rsidRPr="002B0862">
        <w:rPr>
          <w:rFonts w:asciiTheme="minorHAnsi" w:hAnsiTheme="minorHAnsi" w:cs="Arial"/>
          <w:b/>
          <w:spacing w:val="-3"/>
          <w:sz w:val="20"/>
          <w:szCs w:val="20"/>
        </w:rPr>
        <w:t>“EL PROVEEDOR”</w:t>
      </w:r>
      <w:r w:rsidRPr="002B0862">
        <w:rPr>
          <w:rFonts w:asciiTheme="minorHAnsi" w:hAnsiTheme="minorHAnsi" w:cs="Arial"/>
          <w:spacing w:val="-3"/>
          <w:sz w:val="20"/>
          <w:szCs w:val="20"/>
        </w:rPr>
        <w:t xml:space="preserve"> NO ENTREGA LA(S) GARANTÍA(S) SOLICITADAS EN ESTE CONTRATO, A MENOS QUE SE HAYA EXCEPTUADO A </w:t>
      </w:r>
      <w:r w:rsidRPr="002B0862">
        <w:rPr>
          <w:rFonts w:asciiTheme="minorHAnsi" w:hAnsiTheme="minorHAnsi" w:cs="Arial"/>
          <w:b/>
          <w:spacing w:val="-3"/>
          <w:sz w:val="20"/>
          <w:szCs w:val="20"/>
        </w:rPr>
        <w:t>“EL PROVEEDOR”</w:t>
      </w:r>
      <w:r w:rsidRPr="002B0862">
        <w:rPr>
          <w:rFonts w:asciiTheme="minorHAnsi" w:hAnsiTheme="minorHAnsi" w:cs="Arial"/>
          <w:spacing w:val="-3"/>
          <w:sz w:val="20"/>
          <w:szCs w:val="20"/>
        </w:rPr>
        <w:t xml:space="preserve"> DE SU PRESENTACIÓN.</w:t>
      </w:r>
    </w:p>
    <w:p w14:paraId="6DEF6994" w14:textId="77777777" w:rsidR="00080E24" w:rsidRPr="002B0862"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14:paraId="14B2525F" w14:textId="35398E74" w:rsidR="00080E24" w:rsidRPr="002B0862" w:rsidRDefault="002B0862" w:rsidP="00080E24">
      <w:pPr>
        <w:tabs>
          <w:tab w:val="left" w:pos="1418"/>
          <w:tab w:val="left" w:pos="1985"/>
        </w:tabs>
        <w:suppressAutoHyphens/>
        <w:ind w:left="2552" w:hanging="567"/>
        <w:jc w:val="both"/>
        <w:rPr>
          <w:rFonts w:asciiTheme="minorHAnsi" w:hAnsiTheme="minorHAnsi" w:cs="Arial"/>
          <w:spacing w:val="-3"/>
          <w:sz w:val="20"/>
          <w:szCs w:val="20"/>
        </w:rPr>
      </w:pPr>
      <w:r w:rsidRPr="002B0862">
        <w:rPr>
          <w:rFonts w:asciiTheme="minorHAnsi" w:hAnsiTheme="minorHAnsi" w:cs="Arial"/>
          <w:spacing w:val="-3"/>
          <w:sz w:val="20"/>
          <w:szCs w:val="20"/>
        </w:rPr>
        <w:t>5)</w:t>
      </w:r>
      <w:r w:rsidRPr="002B0862">
        <w:rPr>
          <w:rFonts w:asciiTheme="minorHAnsi" w:hAnsiTheme="minorHAnsi" w:cs="Arial"/>
          <w:spacing w:val="-3"/>
          <w:sz w:val="20"/>
          <w:szCs w:val="20"/>
        </w:rPr>
        <w:tab/>
        <w:t>CUANDO SE AGOTE EL MONTO LÍMITE DE APLICACIÓN DE PENAS CONVENCIONALES.</w:t>
      </w:r>
    </w:p>
    <w:p w14:paraId="180EC6E1" w14:textId="77777777" w:rsidR="00080E24" w:rsidRPr="002B0862"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14:paraId="09F05A57" w14:textId="2D57EBF3" w:rsidR="00080E24" w:rsidRPr="002B0862" w:rsidRDefault="002B0862" w:rsidP="00080E24">
      <w:pPr>
        <w:tabs>
          <w:tab w:val="left" w:pos="1418"/>
          <w:tab w:val="left" w:pos="1985"/>
        </w:tabs>
        <w:suppressAutoHyphens/>
        <w:ind w:left="2552" w:hanging="567"/>
        <w:jc w:val="both"/>
        <w:rPr>
          <w:rFonts w:asciiTheme="minorHAnsi" w:hAnsiTheme="minorHAnsi" w:cs="Arial"/>
          <w:spacing w:val="-3"/>
          <w:sz w:val="20"/>
          <w:szCs w:val="20"/>
        </w:rPr>
      </w:pPr>
      <w:r w:rsidRPr="002B0862">
        <w:rPr>
          <w:rFonts w:asciiTheme="minorHAnsi" w:hAnsiTheme="minorHAnsi" w:cs="Arial"/>
          <w:spacing w:val="-3"/>
          <w:sz w:val="20"/>
          <w:szCs w:val="20"/>
        </w:rPr>
        <w:t>6)</w:t>
      </w:r>
      <w:r w:rsidRPr="002B0862">
        <w:rPr>
          <w:rFonts w:asciiTheme="minorHAnsi" w:hAnsiTheme="minorHAnsi" w:cs="Arial"/>
          <w:spacing w:val="-3"/>
          <w:sz w:val="20"/>
          <w:szCs w:val="20"/>
        </w:rPr>
        <w:tab/>
        <w:t>UNA VEZ AGOTADO EL MONTO LÍMITE DE APLICACIÓN DE DEDUCCIONES, CUANDO APLIQUE.</w:t>
      </w:r>
    </w:p>
    <w:p w14:paraId="64C682B6" w14:textId="77777777" w:rsidR="00080E24" w:rsidRPr="002B0862"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14:paraId="2E91686B" w14:textId="541C0A84" w:rsidR="00080E24" w:rsidRPr="002B0862" w:rsidRDefault="002B0862" w:rsidP="00080E24">
      <w:pPr>
        <w:tabs>
          <w:tab w:val="left" w:pos="1418"/>
          <w:tab w:val="left" w:pos="1985"/>
        </w:tabs>
        <w:suppressAutoHyphens/>
        <w:ind w:left="2552" w:hanging="567"/>
        <w:jc w:val="both"/>
        <w:rPr>
          <w:rFonts w:asciiTheme="minorHAnsi" w:hAnsiTheme="minorHAnsi" w:cs="Arial"/>
          <w:spacing w:val="-3"/>
          <w:sz w:val="20"/>
          <w:szCs w:val="20"/>
        </w:rPr>
      </w:pPr>
      <w:r w:rsidRPr="002B0862">
        <w:rPr>
          <w:rFonts w:asciiTheme="minorHAnsi" w:hAnsiTheme="minorHAnsi" w:cs="Arial"/>
          <w:spacing w:val="-3"/>
          <w:sz w:val="20"/>
          <w:szCs w:val="20"/>
        </w:rPr>
        <w:t>7)</w:t>
      </w:r>
      <w:r w:rsidRPr="002B0862">
        <w:rPr>
          <w:rFonts w:asciiTheme="minorHAnsi" w:hAnsiTheme="minorHAnsi" w:cs="Arial"/>
          <w:spacing w:val="-3"/>
          <w:sz w:val="20"/>
          <w:szCs w:val="20"/>
        </w:rPr>
        <w:tab/>
        <w:t xml:space="preserve">SI </w:t>
      </w:r>
      <w:r w:rsidRPr="002B0862">
        <w:rPr>
          <w:rFonts w:asciiTheme="minorHAnsi" w:hAnsiTheme="minorHAnsi" w:cs="Arial"/>
          <w:b/>
          <w:spacing w:val="-3"/>
          <w:sz w:val="20"/>
          <w:szCs w:val="20"/>
        </w:rPr>
        <w:t>“EL PROVEEDOR”</w:t>
      </w:r>
      <w:r w:rsidRPr="002B0862">
        <w:rPr>
          <w:rFonts w:asciiTheme="minorHAnsi" w:hAnsiTheme="minorHAnsi" w:cs="Arial"/>
          <w:spacing w:val="-3"/>
          <w:sz w:val="20"/>
          <w:szCs w:val="20"/>
        </w:rPr>
        <w:t xml:space="preserve"> SE NIEGA A REPONER LOS BIENES O SERVICIOS QUE </w:t>
      </w:r>
      <w:r w:rsidRPr="002B0862">
        <w:rPr>
          <w:rFonts w:asciiTheme="minorHAnsi" w:hAnsiTheme="minorHAnsi" w:cs="Arial"/>
          <w:b/>
          <w:spacing w:val="-3"/>
          <w:sz w:val="20"/>
          <w:szCs w:val="20"/>
        </w:rPr>
        <w:t>“EL CIMAT”</w:t>
      </w:r>
      <w:r w:rsidRPr="002B0862">
        <w:rPr>
          <w:rFonts w:asciiTheme="minorHAnsi" w:hAnsiTheme="minorHAnsi" w:cs="Arial"/>
          <w:spacing w:val="-3"/>
          <w:sz w:val="20"/>
          <w:szCs w:val="20"/>
        </w:rPr>
        <w:t xml:space="preserve"> HUBIERE CONSIDERADO COMO RECHAZADOS O DISCREPANTES.</w:t>
      </w:r>
    </w:p>
    <w:p w14:paraId="1B5FA4B8" w14:textId="77777777" w:rsidR="00080E24" w:rsidRPr="002B0862"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14:paraId="3F3EE423" w14:textId="04D82BD0" w:rsidR="00080E24" w:rsidRPr="002B0862" w:rsidRDefault="002B0862" w:rsidP="00080E24">
      <w:pPr>
        <w:tabs>
          <w:tab w:val="left" w:pos="1418"/>
          <w:tab w:val="left" w:pos="1985"/>
        </w:tabs>
        <w:suppressAutoHyphens/>
        <w:ind w:left="2552" w:hanging="567"/>
        <w:jc w:val="both"/>
        <w:rPr>
          <w:rFonts w:asciiTheme="minorHAnsi" w:hAnsiTheme="minorHAnsi" w:cs="Arial"/>
          <w:spacing w:val="-3"/>
          <w:sz w:val="20"/>
          <w:szCs w:val="20"/>
        </w:rPr>
      </w:pPr>
      <w:r w:rsidRPr="002B0862">
        <w:rPr>
          <w:rFonts w:asciiTheme="minorHAnsi" w:hAnsiTheme="minorHAnsi" w:cs="Arial"/>
          <w:spacing w:val="-3"/>
          <w:sz w:val="20"/>
          <w:szCs w:val="20"/>
        </w:rPr>
        <w:t>8)</w:t>
      </w:r>
      <w:r w:rsidRPr="002B0862">
        <w:rPr>
          <w:rFonts w:asciiTheme="minorHAnsi" w:hAnsiTheme="minorHAnsi" w:cs="Arial"/>
          <w:spacing w:val="-3"/>
          <w:sz w:val="20"/>
          <w:szCs w:val="20"/>
        </w:rPr>
        <w:tab/>
        <w:t>SI LOS BIENES O SERVICIOS NO CUMPLAN CON LAS ESPECIFICACIONES Y CALIDADES PACTADAS EN EL CONTRATO.</w:t>
      </w:r>
    </w:p>
    <w:p w14:paraId="6AC2DC84" w14:textId="77777777" w:rsidR="00080E24" w:rsidRPr="002B0862"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14:paraId="5092B0EF" w14:textId="5DADDB59" w:rsidR="00080E24" w:rsidRPr="002B0862" w:rsidRDefault="002B0862" w:rsidP="00080E24">
      <w:pPr>
        <w:tabs>
          <w:tab w:val="left" w:pos="1418"/>
          <w:tab w:val="left" w:pos="1985"/>
        </w:tabs>
        <w:suppressAutoHyphens/>
        <w:ind w:left="2552" w:hanging="567"/>
        <w:jc w:val="both"/>
        <w:rPr>
          <w:rFonts w:asciiTheme="minorHAnsi" w:hAnsiTheme="minorHAnsi" w:cs="Arial"/>
          <w:spacing w:val="-3"/>
          <w:sz w:val="20"/>
          <w:szCs w:val="20"/>
        </w:rPr>
      </w:pPr>
      <w:r w:rsidRPr="002B0862">
        <w:rPr>
          <w:rFonts w:asciiTheme="minorHAnsi" w:hAnsiTheme="minorHAnsi" w:cs="Arial"/>
          <w:spacing w:val="-3"/>
          <w:sz w:val="20"/>
          <w:szCs w:val="20"/>
        </w:rPr>
        <w:t>9)</w:t>
      </w:r>
      <w:r w:rsidRPr="002B0862">
        <w:rPr>
          <w:rFonts w:asciiTheme="minorHAnsi" w:hAnsiTheme="minorHAnsi" w:cs="Arial"/>
          <w:spacing w:val="-3"/>
          <w:sz w:val="20"/>
          <w:szCs w:val="20"/>
        </w:rPr>
        <w:tab/>
        <w:t xml:space="preserve">SI </w:t>
      </w:r>
      <w:r w:rsidRPr="002B0862">
        <w:rPr>
          <w:rFonts w:asciiTheme="minorHAnsi" w:hAnsiTheme="minorHAnsi" w:cs="Arial"/>
          <w:b/>
          <w:spacing w:val="-3"/>
          <w:sz w:val="20"/>
          <w:szCs w:val="20"/>
        </w:rPr>
        <w:t>“EL PROVEEDOR”</w:t>
      </w:r>
      <w:r w:rsidRPr="002B0862">
        <w:rPr>
          <w:rFonts w:asciiTheme="minorHAnsi" w:hAnsiTheme="minorHAnsi" w:cs="Arial"/>
          <w:spacing w:val="-3"/>
          <w:sz w:val="20"/>
          <w:szCs w:val="20"/>
        </w:rPr>
        <w:t xml:space="preserve"> SUSPENDE INJUSTIFICADAMENTE EL SUMINISTRO DE LOS BIENES O SERVICIOS, O BIEN SI INCUMPLE CON LOS PROGRAMAS DE EJECUCIÓN QUE SE HUBIEREN PACTADO EN ESTE CONTRATO.</w:t>
      </w:r>
    </w:p>
    <w:p w14:paraId="269A99C4" w14:textId="77777777" w:rsidR="00080E24" w:rsidRPr="002B0862"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14:paraId="1409BEFC" w14:textId="4774E9EF" w:rsidR="00080E24" w:rsidRPr="002B0862" w:rsidRDefault="002B0862" w:rsidP="00080E24">
      <w:pPr>
        <w:tabs>
          <w:tab w:val="left" w:pos="1418"/>
          <w:tab w:val="left" w:pos="1985"/>
        </w:tabs>
        <w:suppressAutoHyphens/>
        <w:ind w:left="2552" w:hanging="567"/>
        <w:jc w:val="both"/>
        <w:rPr>
          <w:rFonts w:asciiTheme="minorHAnsi" w:hAnsiTheme="minorHAnsi" w:cs="Arial"/>
          <w:spacing w:val="-3"/>
          <w:sz w:val="20"/>
          <w:szCs w:val="20"/>
        </w:rPr>
      </w:pPr>
      <w:r w:rsidRPr="002B0862">
        <w:rPr>
          <w:rFonts w:asciiTheme="minorHAnsi" w:hAnsiTheme="minorHAnsi" w:cs="Arial"/>
          <w:spacing w:val="-3"/>
          <w:sz w:val="20"/>
          <w:szCs w:val="20"/>
        </w:rPr>
        <w:t>10)</w:t>
      </w:r>
      <w:r w:rsidRPr="002B0862">
        <w:rPr>
          <w:rFonts w:asciiTheme="minorHAnsi" w:hAnsiTheme="minorHAnsi" w:cs="Arial"/>
          <w:spacing w:val="-3"/>
          <w:sz w:val="20"/>
          <w:szCs w:val="20"/>
        </w:rPr>
        <w:tab/>
        <w:t xml:space="preserve">SI </w:t>
      </w:r>
      <w:r w:rsidRPr="002B0862">
        <w:rPr>
          <w:rFonts w:asciiTheme="minorHAnsi" w:hAnsiTheme="minorHAnsi" w:cs="Arial"/>
          <w:b/>
          <w:spacing w:val="-3"/>
          <w:sz w:val="20"/>
          <w:szCs w:val="20"/>
        </w:rPr>
        <w:t>“EL PROVEEDOR”</w:t>
      </w:r>
      <w:r w:rsidRPr="002B0862">
        <w:rPr>
          <w:rFonts w:asciiTheme="minorHAnsi" w:hAnsiTheme="minorHAnsi" w:cs="Arial"/>
          <w:spacing w:val="-3"/>
          <w:sz w:val="20"/>
          <w:szCs w:val="20"/>
        </w:rPr>
        <w:t xml:space="preserve"> NO INICIA LA ENTREGA DE LOS BIENES O SERVICIOS EN LA FECHA PACTADA EN ESTE CONTRATO.</w:t>
      </w:r>
    </w:p>
    <w:p w14:paraId="54F087A9" w14:textId="77777777" w:rsidR="00080E24" w:rsidRPr="002B0862"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14:paraId="2A914E7D" w14:textId="31F400DD" w:rsidR="00080E24" w:rsidRPr="002B0862" w:rsidRDefault="002B0862" w:rsidP="00080E24">
      <w:pPr>
        <w:tabs>
          <w:tab w:val="left" w:pos="1418"/>
          <w:tab w:val="left" w:pos="1985"/>
        </w:tabs>
        <w:suppressAutoHyphens/>
        <w:ind w:left="2552" w:hanging="567"/>
        <w:jc w:val="both"/>
        <w:rPr>
          <w:rFonts w:asciiTheme="minorHAnsi" w:hAnsiTheme="minorHAnsi" w:cs="Arial"/>
          <w:spacing w:val="-3"/>
          <w:sz w:val="20"/>
          <w:szCs w:val="20"/>
        </w:rPr>
      </w:pPr>
      <w:r w:rsidRPr="002B0862">
        <w:rPr>
          <w:rFonts w:asciiTheme="minorHAnsi" w:hAnsiTheme="minorHAnsi" w:cs="Arial"/>
          <w:spacing w:val="-3"/>
          <w:sz w:val="20"/>
          <w:szCs w:val="20"/>
        </w:rPr>
        <w:t>11)</w:t>
      </w:r>
      <w:r w:rsidRPr="002B0862">
        <w:rPr>
          <w:rFonts w:asciiTheme="minorHAnsi" w:hAnsiTheme="minorHAnsi" w:cs="Arial"/>
          <w:spacing w:val="-3"/>
          <w:sz w:val="20"/>
          <w:szCs w:val="20"/>
        </w:rPr>
        <w:tab/>
        <w:t xml:space="preserve">SI </w:t>
      </w:r>
      <w:r w:rsidRPr="002B0862">
        <w:rPr>
          <w:rFonts w:asciiTheme="minorHAnsi" w:hAnsiTheme="minorHAnsi" w:cs="Arial"/>
          <w:b/>
          <w:spacing w:val="-3"/>
          <w:sz w:val="20"/>
          <w:szCs w:val="20"/>
        </w:rPr>
        <w:t>“EL PROVEEDOR”</w:t>
      </w:r>
      <w:r w:rsidRPr="002B0862">
        <w:rPr>
          <w:rFonts w:asciiTheme="minorHAnsi" w:hAnsiTheme="minorHAnsi" w:cs="Arial"/>
          <w:spacing w:val="-3"/>
          <w:sz w:val="20"/>
          <w:szCs w:val="20"/>
        </w:rPr>
        <w:t xml:space="preserve"> ES DECLARADO EN CONCURSO MERCANTIL O DE ACREEDORES O EN CUALQUIER SITUACIÓN ANÁLOGA QUE AFECTE SU PATRIMONIO.</w:t>
      </w:r>
    </w:p>
    <w:p w14:paraId="237CE110" w14:textId="77777777" w:rsidR="00080E24" w:rsidRPr="002B0862"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14:paraId="08D2D984" w14:textId="2610F01A" w:rsidR="00080E24" w:rsidRPr="002B0862" w:rsidRDefault="002B0862" w:rsidP="00080E24">
      <w:pPr>
        <w:tabs>
          <w:tab w:val="left" w:pos="1418"/>
          <w:tab w:val="left" w:pos="1985"/>
        </w:tabs>
        <w:suppressAutoHyphens/>
        <w:ind w:left="2552" w:hanging="567"/>
        <w:jc w:val="both"/>
        <w:rPr>
          <w:rFonts w:asciiTheme="minorHAnsi" w:hAnsiTheme="minorHAnsi" w:cs="Arial"/>
          <w:spacing w:val="-3"/>
          <w:sz w:val="20"/>
          <w:szCs w:val="20"/>
        </w:rPr>
      </w:pPr>
      <w:r w:rsidRPr="002B0862">
        <w:rPr>
          <w:rFonts w:asciiTheme="minorHAnsi" w:hAnsiTheme="minorHAnsi" w:cs="Arial"/>
          <w:spacing w:val="-3"/>
          <w:sz w:val="20"/>
          <w:szCs w:val="20"/>
        </w:rPr>
        <w:t>12)</w:t>
      </w:r>
      <w:r w:rsidRPr="002B0862">
        <w:rPr>
          <w:rFonts w:asciiTheme="minorHAnsi" w:hAnsiTheme="minorHAnsi" w:cs="Arial"/>
          <w:spacing w:val="-3"/>
          <w:sz w:val="20"/>
          <w:szCs w:val="20"/>
        </w:rPr>
        <w:tab/>
        <w:t xml:space="preserve">SI </w:t>
      </w:r>
      <w:r w:rsidRPr="002B0862">
        <w:rPr>
          <w:rFonts w:asciiTheme="minorHAnsi" w:hAnsiTheme="minorHAnsi" w:cs="Arial"/>
          <w:b/>
          <w:spacing w:val="-3"/>
          <w:sz w:val="20"/>
          <w:szCs w:val="20"/>
        </w:rPr>
        <w:t>“EL PROVEEDOR”</w:t>
      </w:r>
      <w:r w:rsidRPr="002B0862">
        <w:rPr>
          <w:rFonts w:asciiTheme="minorHAnsi" w:hAnsiTheme="minorHAnsi" w:cs="Arial"/>
          <w:spacing w:val="-3"/>
          <w:sz w:val="20"/>
          <w:szCs w:val="20"/>
        </w:rPr>
        <w:t xml:space="preserve"> NO PERMITE A </w:t>
      </w:r>
      <w:r w:rsidRPr="002B0862">
        <w:rPr>
          <w:rFonts w:asciiTheme="minorHAnsi" w:hAnsiTheme="minorHAnsi" w:cs="Arial"/>
          <w:b/>
          <w:spacing w:val="-3"/>
          <w:sz w:val="20"/>
          <w:szCs w:val="20"/>
        </w:rPr>
        <w:t>“EL CIMAT”</w:t>
      </w:r>
      <w:r w:rsidRPr="002B0862">
        <w:rPr>
          <w:rFonts w:asciiTheme="minorHAnsi" w:hAnsiTheme="minorHAnsi" w:cs="Arial"/>
          <w:spacing w:val="-3"/>
          <w:sz w:val="20"/>
          <w:szCs w:val="20"/>
        </w:rPr>
        <w:t xml:space="preserve"> O A QUIEN ÉSTE DESIGNE POR ESCRITO, LAS FACILIDADES O DATOS NECESARIOS PARA LA SUPERVISIÓN O INSPECCIÓN DE LOS BIENES O SERVICIOS.</w:t>
      </w:r>
    </w:p>
    <w:p w14:paraId="1BEF40FF" w14:textId="77777777" w:rsidR="00080E24" w:rsidRPr="002B0862"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14:paraId="449D3846" w14:textId="5E1B16AF" w:rsidR="00080E24" w:rsidRPr="002B0862" w:rsidRDefault="002B0862" w:rsidP="00080E24">
      <w:pPr>
        <w:tabs>
          <w:tab w:val="left" w:pos="1418"/>
          <w:tab w:val="left" w:pos="1985"/>
        </w:tabs>
        <w:suppressAutoHyphens/>
        <w:ind w:left="2552" w:hanging="567"/>
        <w:jc w:val="both"/>
        <w:rPr>
          <w:rFonts w:asciiTheme="minorHAnsi" w:hAnsiTheme="minorHAnsi" w:cs="Arial"/>
          <w:spacing w:val="-3"/>
          <w:sz w:val="20"/>
          <w:szCs w:val="20"/>
        </w:rPr>
      </w:pPr>
      <w:r w:rsidRPr="002B0862">
        <w:rPr>
          <w:rFonts w:asciiTheme="minorHAnsi" w:hAnsiTheme="minorHAnsi" w:cs="Arial"/>
          <w:spacing w:val="-3"/>
          <w:sz w:val="20"/>
          <w:szCs w:val="20"/>
        </w:rPr>
        <w:t>13)</w:t>
      </w:r>
      <w:r w:rsidRPr="002B0862">
        <w:rPr>
          <w:rFonts w:asciiTheme="minorHAnsi" w:hAnsiTheme="minorHAnsi" w:cs="Arial"/>
          <w:spacing w:val="-3"/>
          <w:sz w:val="20"/>
          <w:szCs w:val="20"/>
        </w:rPr>
        <w:tab/>
        <w:t>EN GENERAL, POR EL INCUMPLIMIENTO DE CUALQUIERA DE LAS OBLIGACIONES DERIVADAS DEL PRESENTE CONTRATO, LAS LEYES, TRATADOS Y DEMÁS DISPOSICIONES APLICABLES.</w:t>
      </w:r>
    </w:p>
    <w:p w14:paraId="5E84B3C3" w14:textId="77777777" w:rsidR="00080E24" w:rsidRPr="002B0862"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14:paraId="23F133FB" w14:textId="7B34511C" w:rsidR="00080E24" w:rsidRPr="002B0862" w:rsidRDefault="002B0862" w:rsidP="00080E24">
      <w:pPr>
        <w:tabs>
          <w:tab w:val="left" w:pos="993"/>
          <w:tab w:val="left" w:pos="1134"/>
        </w:tabs>
        <w:suppressAutoHyphens/>
        <w:ind w:left="1418"/>
        <w:jc w:val="both"/>
        <w:rPr>
          <w:rFonts w:asciiTheme="minorHAnsi" w:hAnsiTheme="minorHAnsi" w:cs="Arial"/>
          <w:spacing w:val="-3"/>
          <w:sz w:val="20"/>
          <w:szCs w:val="20"/>
        </w:rPr>
      </w:pPr>
      <w:r w:rsidRPr="002B0862">
        <w:rPr>
          <w:rFonts w:asciiTheme="minorHAnsi" w:hAnsiTheme="minorHAnsi" w:cs="Arial"/>
          <w:spacing w:val="-3"/>
          <w:sz w:val="20"/>
          <w:szCs w:val="20"/>
        </w:rPr>
        <w:t xml:space="preserve">SI PREVIAMENTE A LA DETERMINACIÓN DE DAR POR RESCINDIDO EL CONTRATO, SE HICIERE ENTREGA DE LOS BIENES O SERVICIOS, EL PROCEDIMIENTO INICIADO QUEDARÁ SIN EFECTO, PREVIA ACEPTACIÓN Y VERIFICACIÓN DE </w:t>
      </w:r>
      <w:r w:rsidRPr="002B0862">
        <w:rPr>
          <w:rFonts w:asciiTheme="minorHAnsi" w:hAnsiTheme="minorHAnsi" w:cs="Arial"/>
          <w:b/>
          <w:spacing w:val="-3"/>
          <w:sz w:val="20"/>
          <w:szCs w:val="20"/>
        </w:rPr>
        <w:t>“EL CIMAT”</w:t>
      </w:r>
      <w:r w:rsidRPr="002B0862">
        <w:rPr>
          <w:rFonts w:asciiTheme="minorHAnsi" w:hAnsiTheme="minorHAnsi" w:cs="Arial"/>
          <w:spacing w:val="-3"/>
          <w:sz w:val="20"/>
          <w:szCs w:val="20"/>
        </w:rPr>
        <w:t xml:space="preserve"> DE QUE CONTINÚA VIGENTE LA NECESIDAD DE LOS MISMOS, APLICANDO, EN SU CASO, LAS PENAS CONVENCIONALES CORRESPONDIENTES.</w:t>
      </w:r>
    </w:p>
    <w:p w14:paraId="7763EC7D" w14:textId="77777777" w:rsidR="00080E24" w:rsidRPr="002B0862" w:rsidRDefault="00080E24" w:rsidP="00080E24">
      <w:pPr>
        <w:tabs>
          <w:tab w:val="left" w:pos="993"/>
          <w:tab w:val="left" w:pos="1134"/>
        </w:tabs>
        <w:suppressAutoHyphens/>
        <w:ind w:left="1418"/>
        <w:jc w:val="both"/>
        <w:rPr>
          <w:rFonts w:asciiTheme="minorHAnsi" w:hAnsiTheme="minorHAnsi" w:cs="Arial"/>
          <w:b/>
          <w:spacing w:val="-3"/>
          <w:sz w:val="20"/>
          <w:szCs w:val="20"/>
        </w:rPr>
      </w:pPr>
    </w:p>
    <w:p w14:paraId="4F745C1D" w14:textId="46F20B47" w:rsidR="00080E24" w:rsidRPr="002B0862" w:rsidRDefault="002B0862" w:rsidP="00080E24">
      <w:pPr>
        <w:tabs>
          <w:tab w:val="left" w:pos="0"/>
          <w:tab w:val="left" w:pos="1800"/>
          <w:tab w:val="left" w:pos="6480"/>
        </w:tabs>
        <w:suppressAutoHyphens/>
        <w:jc w:val="both"/>
        <w:rPr>
          <w:rFonts w:asciiTheme="minorHAnsi" w:hAnsiTheme="minorHAnsi" w:cs="Arial"/>
          <w:b/>
          <w:spacing w:val="-3"/>
          <w:sz w:val="20"/>
          <w:szCs w:val="20"/>
        </w:rPr>
      </w:pPr>
      <w:r w:rsidRPr="002B0862">
        <w:rPr>
          <w:rFonts w:asciiTheme="minorHAnsi" w:hAnsiTheme="minorHAnsi" w:cs="Arial"/>
          <w:b/>
          <w:spacing w:val="-3"/>
          <w:sz w:val="20"/>
          <w:szCs w:val="20"/>
        </w:rPr>
        <w:t xml:space="preserve">DÉCIMA </w:t>
      </w:r>
    </w:p>
    <w:p w14:paraId="3DFEA32C" w14:textId="535B1E78" w:rsidR="00080E24" w:rsidRPr="002B0862" w:rsidRDefault="002B0862" w:rsidP="00080E24">
      <w:pPr>
        <w:tabs>
          <w:tab w:val="left" w:pos="0"/>
          <w:tab w:val="left" w:pos="1800"/>
          <w:tab w:val="left" w:pos="6480"/>
        </w:tabs>
        <w:suppressAutoHyphens/>
        <w:jc w:val="both"/>
        <w:rPr>
          <w:rFonts w:asciiTheme="minorHAnsi" w:hAnsiTheme="minorHAnsi" w:cs="Arial"/>
          <w:b/>
          <w:spacing w:val="-3"/>
          <w:sz w:val="20"/>
          <w:szCs w:val="20"/>
        </w:rPr>
      </w:pPr>
      <w:r w:rsidRPr="002B0862">
        <w:rPr>
          <w:rFonts w:asciiTheme="minorHAnsi" w:hAnsiTheme="minorHAnsi" w:cs="Arial"/>
          <w:b/>
          <w:spacing w:val="-3"/>
          <w:sz w:val="20"/>
          <w:szCs w:val="20"/>
        </w:rPr>
        <w:t>SEXTA.-             PENAS CONVENCIONALES:</w:t>
      </w:r>
    </w:p>
    <w:p w14:paraId="6CC69244" w14:textId="77777777" w:rsidR="00080E24" w:rsidRPr="002B0862" w:rsidRDefault="00080E24" w:rsidP="00080E24">
      <w:pPr>
        <w:tabs>
          <w:tab w:val="left" w:pos="0"/>
          <w:tab w:val="left" w:pos="1440"/>
          <w:tab w:val="left" w:pos="6480"/>
        </w:tabs>
        <w:suppressAutoHyphens/>
        <w:ind w:left="1800" w:hanging="1800"/>
        <w:jc w:val="both"/>
        <w:rPr>
          <w:rFonts w:asciiTheme="minorHAnsi" w:hAnsiTheme="minorHAnsi" w:cs="Arial"/>
          <w:b/>
          <w:spacing w:val="-3"/>
          <w:sz w:val="20"/>
          <w:szCs w:val="20"/>
        </w:rPr>
      </w:pPr>
    </w:p>
    <w:p w14:paraId="18E63F41" w14:textId="1134905B" w:rsidR="00080E24" w:rsidRPr="002B0862" w:rsidRDefault="002B0862" w:rsidP="00080E24">
      <w:pPr>
        <w:tabs>
          <w:tab w:val="left" w:pos="0"/>
          <w:tab w:val="left" w:pos="6480"/>
        </w:tabs>
        <w:suppressAutoHyphens/>
        <w:ind w:left="1418"/>
        <w:jc w:val="both"/>
        <w:rPr>
          <w:rFonts w:asciiTheme="minorHAnsi" w:hAnsiTheme="minorHAnsi" w:cs="Arial"/>
          <w:spacing w:val="-3"/>
          <w:sz w:val="20"/>
          <w:szCs w:val="20"/>
        </w:rPr>
      </w:pPr>
      <w:r w:rsidRPr="002B0862">
        <w:rPr>
          <w:rFonts w:asciiTheme="minorHAnsi" w:hAnsiTheme="minorHAnsi" w:cs="Arial"/>
          <w:spacing w:val="-3"/>
          <w:sz w:val="20"/>
          <w:szCs w:val="20"/>
        </w:rPr>
        <w:t xml:space="preserve">SI </w:t>
      </w:r>
      <w:r w:rsidRPr="002B0862">
        <w:rPr>
          <w:rFonts w:asciiTheme="minorHAnsi" w:hAnsiTheme="minorHAnsi" w:cs="Arial"/>
          <w:b/>
          <w:spacing w:val="-3"/>
          <w:sz w:val="20"/>
          <w:szCs w:val="20"/>
        </w:rPr>
        <w:t>“EL PROVEEDOR”</w:t>
      </w:r>
      <w:r w:rsidRPr="002B0862">
        <w:rPr>
          <w:rFonts w:asciiTheme="minorHAnsi" w:hAnsiTheme="minorHAnsi" w:cs="Arial"/>
          <w:spacing w:val="-3"/>
          <w:sz w:val="20"/>
          <w:szCs w:val="20"/>
        </w:rPr>
        <w:t xml:space="preserve"> NO SUMINISTRARE LOS BIENES O SERVICIOS EN LA FECHA ACORDADA CON “</w:t>
      </w:r>
      <w:r w:rsidRPr="002B0862">
        <w:rPr>
          <w:rFonts w:asciiTheme="minorHAnsi" w:hAnsiTheme="minorHAnsi" w:cs="Arial"/>
          <w:b/>
          <w:spacing w:val="-3"/>
          <w:sz w:val="20"/>
          <w:szCs w:val="20"/>
        </w:rPr>
        <w:t>EL CIMAT”,</w:t>
      </w:r>
      <w:r w:rsidRPr="002B0862">
        <w:rPr>
          <w:rFonts w:asciiTheme="minorHAnsi" w:hAnsiTheme="minorHAnsi" w:cs="Arial"/>
          <w:spacing w:val="-3"/>
          <w:sz w:val="20"/>
          <w:szCs w:val="20"/>
        </w:rPr>
        <w:t xml:space="preserve"> COMO PENA CONVENCIONAL, DEBERÁ CUBRIR A </w:t>
      </w:r>
      <w:r w:rsidRPr="002B0862">
        <w:rPr>
          <w:rFonts w:asciiTheme="minorHAnsi" w:hAnsiTheme="minorHAnsi" w:cs="Arial"/>
          <w:b/>
          <w:spacing w:val="-3"/>
          <w:sz w:val="20"/>
          <w:szCs w:val="20"/>
        </w:rPr>
        <w:t>“EL CIMAT”</w:t>
      </w:r>
      <w:r w:rsidRPr="002B0862">
        <w:rPr>
          <w:rFonts w:asciiTheme="minorHAnsi" w:hAnsiTheme="minorHAnsi" w:cs="Arial"/>
          <w:spacing w:val="-3"/>
          <w:sz w:val="20"/>
          <w:szCs w:val="20"/>
        </w:rPr>
        <w:t xml:space="preserve"> 1% POR DÍA DEL MONTO DE LOS BIENES O SERVICIOS NO ENTREGADOS OPORTUNAMENTE, SIN INCLUIR EL IMPUESTO AL VALOR AGREGADO, POR CADA DÍA DE RETRASO, A PARTIR DEL DÍA SIGUIENTE DE LA FECHA PACTADA PARA EL CUMPLIMIENTO DE LA OBLIGACIÓN, LA QUE NO EXCEDERÁ DEL MONTO DE LA GARANTÍA DEL CUMPLIMIENTO DEL CONTRATO, EN CUYO CASO SE INICIARÁ EL PROCEDIMIENTO DE RESCISIÓN ADMINISTRATIVA. </w:t>
      </w:r>
    </w:p>
    <w:p w14:paraId="54156087" w14:textId="77777777" w:rsidR="00080E24" w:rsidRPr="002B0862" w:rsidRDefault="00080E24" w:rsidP="00080E24">
      <w:pPr>
        <w:tabs>
          <w:tab w:val="left" w:pos="0"/>
          <w:tab w:val="left" w:pos="6480"/>
        </w:tabs>
        <w:suppressAutoHyphens/>
        <w:ind w:left="1418" w:hanging="1418"/>
        <w:jc w:val="both"/>
        <w:rPr>
          <w:rFonts w:asciiTheme="minorHAnsi" w:hAnsiTheme="minorHAnsi" w:cs="Arial"/>
          <w:spacing w:val="-3"/>
          <w:sz w:val="20"/>
          <w:szCs w:val="20"/>
        </w:rPr>
      </w:pPr>
    </w:p>
    <w:p w14:paraId="5324F28F" w14:textId="20AA52E2" w:rsidR="00080E24" w:rsidRPr="002B0862" w:rsidRDefault="002B0862" w:rsidP="00080E24">
      <w:pPr>
        <w:tabs>
          <w:tab w:val="left" w:pos="0"/>
          <w:tab w:val="left" w:pos="6480"/>
        </w:tabs>
        <w:suppressAutoHyphens/>
        <w:ind w:left="1418"/>
        <w:jc w:val="both"/>
        <w:rPr>
          <w:rFonts w:asciiTheme="minorHAnsi" w:hAnsiTheme="minorHAnsi" w:cs="Arial"/>
          <w:spacing w:val="-3"/>
          <w:sz w:val="20"/>
          <w:szCs w:val="20"/>
        </w:rPr>
      </w:pPr>
      <w:r w:rsidRPr="002B0862">
        <w:rPr>
          <w:rFonts w:asciiTheme="minorHAnsi" w:hAnsiTheme="minorHAnsi" w:cs="Arial"/>
          <w:spacing w:val="-3"/>
          <w:sz w:val="20"/>
          <w:szCs w:val="20"/>
        </w:rPr>
        <w:t xml:space="preserve">PARA DETERMINAR LA APLICACIÓN DE LAS SANCIONES ESTIPULADAS, NO SE TOMARAN EN CUENTA LAS DEMORAS MOTIVADAS POR CASO FORTUITO O FUERZA MAYOR, O CUALQUIER OTRA CAUSA NO IMPUTABLE A </w:t>
      </w:r>
      <w:r w:rsidRPr="002B0862">
        <w:rPr>
          <w:rFonts w:asciiTheme="minorHAnsi" w:hAnsiTheme="minorHAnsi" w:cs="Arial"/>
          <w:b/>
          <w:spacing w:val="-3"/>
          <w:sz w:val="20"/>
          <w:szCs w:val="20"/>
        </w:rPr>
        <w:t>“EL PROVEEDOR”,</w:t>
      </w:r>
      <w:r w:rsidRPr="002B0862">
        <w:rPr>
          <w:rFonts w:asciiTheme="minorHAnsi" w:hAnsiTheme="minorHAnsi" w:cs="Arial"/>
          <w:spacing w:val="-3"/>
          <w:sz w:val="20"/>
          <w:szCs w:val="20"/>
        </w:rPr>
        <w:t xml:space="preserve"> YA QUE EN TAL EVENTO, </w:t>
      </w:r>
      <w:r w:rsidRPr="002B0862">
        <w:rPr>
          <w:rFonts w:asciiTheme="minorHAnsi" w:hAnsiTheme="minorHAnsi" w:cs="Arial"/>
          <w:b/>
          <w:spacing w:val="-3"/>
          <w:sz w:val="20"/>
          <w:szCs w:val="20"/>
        </w:rPr>
        <w:t>“EL CIMAT</w:t>
      </w:r>
      <w:r w:rsidRPr="002B0862">
        <w:rPr>
          <w:rFonts w:asciiTheme="minorHAnsi" w:hAnsiTheme="minorHAnsi" w:cs="Arial"/>
          <w:spacing w:val="-3"/>
          <w:sz w:val="20"/>
          <w:szCs w:val="20"/>
        </w:rPr>
        <w:t xml:space="preserve">” PODRÁ MODIFICAR EL PRESENTE CONTRATO A EFECTO DE PRORROGAR EL PLAZO O LA VIGENCIA PARA LA ENTREGA DE LOS BIENES. EN ESTE SUPUESTO DEBERÁ FORMALIZARSE EL CONVENIO MODIFICATORIO RESPECTIVO. TRATÁNDOSE DE CAUSAS IMPUTABLES A </w:t>
      </w:r>
      <w:r w:rsidRPr="002B0862">
        <w:rPr>
          <w:rFonts w:asciiTheme="minorHAnsi" w:hAnsiTheme="minorHAnsi" w:cs="Arial"/>
          <w:b/>
          <w:spacing w:val="-3"/>
          <w:sz w:val="20"/>
          <w:szCs w:val="20"/>
        </w:rPr>
        <w:t>“EL CIMAT”,</w:t>
      </w:r>
      <w:r w:rsidRPr="002B0862">
        <w:rPr>
          <w:rFonts w:asciiTheme="minorHAnsi" w:hAnsiTheme="minorHAnsi" w:cs="Arial"/>
          <w:spacing w:val="-3"/>
          <w:sz w:val="20"/>
          <w:szCs w:val="20"/>
        </w:rPr>
        <w:t xml:space="preserve"> NO SE REQUERIRÁ DE LA SOLICITUD DE </w:t>
      </w:r>
      <w:r w:rsidRPr="002B0862">
        <w:rPr>
          <w:rFonts w:asciiTheme="minorHAnsi" w:hAnsiTheme="minorHAnsi" w:cs="Arial"/>
          <w:b/>
          <w:spacing w:val="-3"/>
          <w:sz w:val="20"/>
          <w:szCs w:val="20"/>
        </w:rPr>
        <w:t>“EL PROVEEDOR”.</w:t>
      </w:r>
      <w:r w:rsidRPr="002B0862">
        <w:rPr>
          <w:rFonts w:asciiTheme="minorHAnsi" w:hAnsiTheme="minorHAnsi" w:cs="Arial"/>
          <w:spacing w:val="-3"/>
          <w:sz w:val="20"/>
          <w:szCs w:val="20"/>
        </w:rPr>
        <w:t xml:space="preserve"> </w:t>
      </w:r>
    </w:p>
    <w:p w14:paraId="4B7A37C8" w14:textId="77777777" w:rsidR="00080E24" w:rsidRPr="002B0862" w:rsidRDefault="00080E24" w:rsidP="00080E24">
      <w:pPr>
        <w:tabs>
          <w:tab w:val="left" w:pos="0"/>
          <w:tab w:val="left" w:pos="6480"/>
        </w:tabs>
        <w:suppressAutoHyphens/>
        <w:ind w:left="1418" w:hanging="1418"/>
        <w:jc w:val="both"/>
        <w:rPr>
          <w:rFonts w:asciiTheme="minorHAnsi" w:hAnsiTheme="minorHAnsi" w:cs="Arial"/>
          <w:b/>
          <w:spacing w:val="-3"/>
          <w:sz w:val="20"/>
          <w:szCs w:val="20"/>
        </w:rPr>
      </w:pPr>
    </w:p>
    <w:p w14:paraId="2ABAD9B6" w14:textId="791414B3" w:rsidR="00080E24" w:rsidRPr="002B0862" w:rsidRDefault="002B0862" w:rsidP="00080E24">
      <w:pPr>
        <w:tabs>
          <w:tab w:val="left" w:pos="0"/>
        </w:tabs>
        <w:suppressAutoHyphens/>
        <w:rPr>
          <w:rFonts w:asciiTheme="minorHAnsi" w:hAnsiTheme="minorHAnsi" w:cs="Arial"/>
          <w:b/>
          <w:spacing w:val="-3"/>
          <w:sz w:val="20"/>
          <w:szCs w:val="20"/>
        </w:rPr>
      </w:pPr>
      <w:r w:rsidRPr="002B0862">
        <w:rPr>
          <w:rFonts w:asciiTheme="minorHAnsi" w:hAnsiTheme="minorHAnsi" w:cs="Arial"/>
          <w:b/>
          <w:spacing w:val="-3"/>
          <w:sz w:val="20"/>
          <w:szCs w:val="20"/>
        </w:rPr>
        <w:t xml:space="preserve">DÉCIMA </w:t>
      </w:r>
    </w:p>
    <w:p w14:paraId="5D3EDDBA" w14:textId="2F2AFDD8" w:rsidR="00080E24" w:rsidRPr="002B0862" w:rsidRDefault="002B0862" w:rsidP="00080E24">
      <w:pPr>
        <w:tabs>
          <w:tab w:val="left" w:pos="0"/>
        </w:tabs>
        <w:suppressAutoHyphens/>
        <w:rPr>
          <w:rFonts w:asciiTheme="minorHAnsi" w:hAnsiTheme="minorHAnsi" w:cs="Arial"/>
          <w:b/>
          <w:spacing w:val="-3"/>
          <w:sz w:val="20"/>
          <w:szCs w:val="20"/>
        </w:rPr>
      </w:pPr>
      <w:r w:rsidRPr="002B0862">
        <w:rPr>
          <w:rFonts w:asciiTheme="minorHAnsi" w:hAnsiTheme="minorHAnsi" w:cs="Arial"/>
          <w:b/>
          <w:spacing w:val="-3"/>
          <w:sz w:val="20"/>
          <w:szCs w:val="20"/>
        </w:rPr>
        <w:t>SÉPTIMA.-</w:t>
      </w:r>
      <w:r w:rsidRPr="002B0862">
        <w:rPr>
          <w:rFonts w:asciiTheme="minorHAnsi" w:hAnsiTheme="minorHAnsi" w:cs="Arial"/>
          <w:b/>
          <w:spacing w:val="-3"/>
          <w:sz w:val="20"/>
          <w:szCs w:val="20"/>
        </w:rPr>
        <w:tab/>
        <w:t>OBLIGACIONES LABORALES DE “EL PROVEEDOR”:</w:t>
      </w:r>
    </w:p>
    <w:p w14:paraId="4FCD14C4" w14:textId="77777777" w:rsidR="00080E24" w:rsidRPr="002B0862" w:rsidRDefault="00080E24" w:rsidP="00080E24">
      <w:pPr>
        <w:tabs>
          <w:tab w:val="left" w:pos="0"/>
          <w:tab w:val="left" w:pos="1418"/>
          <w:tab w:val="left" w:pos="6480"/>
        </w:tabs>
        <w:suppressAutoHyphens/>
        <w:jc w:val="both"/>
        <w:rPr>
          <w:rFonts w:asciiTheme="minorHAnsi" w:hAnsiTheme="minorHAnsi" w:cs="Arial"/>
          <w:spacing w:val="-3"/>
          <w:sz w:val="20"/>
          <w:szCs w:val="20"/>
        </w:rPr>
      </w:pPr>
    </w:p>
    <w:p w14:paraId="09A28823" w14:textId="43B00955" w:rsidR="00080E24" w:rsidRPr="002B0862" w:rsidRDefault="002B0862" w:rsidP="00080E24">
      <w:pPr>
        <w:tabs>
          <w:tab w:val="left" w:pos="426"/>
        </w:tabs>
        <w:ind w:left="1418"/>
        <w:jc w:val="both"/>
        <w:rPr>
          <w:rFonts w:asciiTheme="minorHAnsi" w:hAnsiTheme="minorHAnsi" w:cs="Arial"/>
          <w:snapToGrid w:val="0"/>
          <w:sz w:val="20"/>
          <w:szCs w:val="20"/>
          <w:lang w:val="es-MX"/>
        </w:rPr>
      </w:pPr>
      <w:r w:rsidRPr="002B0862">
        <w:rPr>
          <w:rFonts w:asciiTheme="minorHAnsi" w:hAnsiTheme="minorHAnsi" w:cs="Arial"/>
          <w:snapToGrid w:val="0"/>
          <w:sz w:val="20"/>
          <w:szCs w:val="20"/>
          <w:lang w:val="es-MX"/>
        </w:rPr>
        <w:t xml:space="preserve">EN VIRTUD DE QUE EL PRESENTE CONTRATO ES DE NATURALEZA ADMINISTRATIVA, DEL CUAL NO SE DESPRENDE UN TRABAJO PERSONAL SUBORDINADO CON </w:t>
      </w:r>
      <w:r w:rsidRPr="002B0862">
        <w:rPr>
          <w:rFonts w:asciiTheme="minorHAnsi" w:hAnsiTheme="minorHAnsi" w:cs="Arial"/>
          <w:b/>
          <w:snapToGrid w:val="0"/>
          <w:sz w:val="20"/>
          <w:szCs w:val="20"/>
          <w:lang w:val="es-MX"/>
        </w:rPr>
        <w:t>“EL PROVEEDOR”</w:t>
      </w:r>
      <w:r w:rsidRPr="002B0862">
        <w:rPr>
          <w:rFonts w:asciiTheme="minorHAnsi" w:hAnsiTheme="minorHAnsi" w:cs="Arial"/>
          <w:snapToGrid w:val="0"/>
          <w:sz w:val="20"/>
          <w:szCs w:val="20"/>
          <w:lang w:val="es-MX"/>
        </w:rPr>
        <w:t xml:space="preserve"> NI CON LOS TRABAJADORES QUE ÉSTE, EN SU CASO, ASIGNE PARA EL SUMINISTRO DE BIENES O SERVICIOS OBJETO DE ESTE INSTRUMENTO, DICHOS TRABAJADORES NO TENDRÁN CON “EL CIMAT” NINGUNA RELACIÓN LABORAL, YA QUE ÚNICAMENTE </w:t>
      </w:r>
      <w:r w:rsidRPr="002B0862">
        <w:rPr>
          <w:rFonts w:asciiTheme="minorHAnsi" w:hAnsiTheme="minorHAnsi" w:cs="Arial"/>
          <w:b/>
          <w:snapToGrid w:val="0"/>
          <w:sz w:val="20"/>
          <w:szCs w:val="20"/>
          <w:lang w:val="es-MX"/>
        </w:rPr>
        <w:t>“EL PROVEEDOR”</w:t>
      </w:r>
      <w:r w:rsidRPr="002B0862">
        <w:rPr>
          <w:rFonts w:asciiTheme="minorHAnsi" w:hAnsiTheme="minorHAnsi" w:cs="Arial"/>
          <w:snapToGrid w:val="0"/>
          <w:sz w:val="20"/>
          <w:szCs w:val="20"/>
          <w:lang w:val="es-MX"/>
        </w:rPr>
        <w:t xml:space="preserve"> ESTARÁ OBLIGADO A AFRONTAR LAS OBLIGACIONES LABORALES, FISCALES, DE SEGURIDAD SOCIAL O DE CUALQUIER OTRA NATURALEZA QUE PUDIERAN SURGIR CON MOTIVO DE LOS PACTOS QUE CELEBREN CON TERCEROS. POR LO TANTO </w:t>
      </w:r>
      <w:r w:rsidRPr="002B0862">
        <w:rPr>
          <w:rFonts w:asciiTheme="minorHAnsi" w:hAnsiTheme="minorHAnsi" w:cs="Arial"/>
          <w:b/>
          <w:snapToGrid w:val="0"/>
          <w:sz w:val="20"/>
          <w:szCs w:val="20"/>
          <w:lang w:val="es-MX"/>
        </w:rPr>
        <w:t>“EL PROVEEDOR”</w:t>
      </w:r>
      <w:r w:rsidRPr="002B0862">
        <w:rPr>
          <w:rFonts w:asciiTheme="minorHAnsi" w:hAnsiTheme="minorHAnsi" w:cs="Arial"/>
          <w:snapToGrid w:val="0"/>
          <w:sz w:val="20"/>
          <w:szCs w:val="20"/>
          <w:lang w:val="es-MX"/>
        </w:rPr>
        <w:t xml:space="preserve"> SE OBLIGA A RESPONSABILIZARSE DE LAS CONSECUENCIAS JURÍDICAS QUE PUDIERAN DERIVARSE DE LA INTERPOSICIÓN DE CUALQUIER RECLAMACIÓN QUE SUS TRABAJADORES LLEGAREN A HACER EN CONTRA DE </w:t>
      </w:r>
      <w:r w:rsidRPr="002B0862">
        <w:rPr>
          <w:rFonts w:asciiTheme="minorHAnsi" w:hAnsiTheme="minorHAnsi" w:cs="Arial"/>
          <w:b/>
          <w:snapToGrid w:val="0"/>
          <w:sz w:val="20"/>
          <w:szCs w:val="20"/>
          <w:lang w:val="es-MX"/>
        </w:rPr>
        <w:t>“EL CIMAT”</w:t>
      </w:r>
      <w:r w:rsidRPr="002B0862">
        <w:rPr>
          <w:rFonts w:asciiTheme="minorHAnsi" w:hAnsiTheme="minorHAnsi" w:cs="Arial"/>
          <w:snapToGrid w:val="0"/>
          <w:sz w:val="20"/>
          <w:szCs w:val="20"/>
          <w:lang w:val="es-MX"/>
        </w:rPr>
        <w:t>, Y EN NINGÚN CASO SE CONSIDERARÁ A ESTE COMO PATRÓN SUSTITUTO, SOLIDARIO O BENEFICIARIO.</w:t>
      </w:r>
    </w:p>
    <w:p w14:paraId="3B4D4D87" w14:textId="12E74FC5" w:rsidR="00080E24" w:rsidRPr="002B0862" w:rsidRDefault="002B0862" w:rsidP="00080E24">
      <w:pPr>
        <w:tabs>
          <w:tab w:val="left" w:pos="426"/>
        </w:tabs>
        <w:ind w:left="1418"/>
        <w:jc w:val="both"/>
        <w:rPr>
          <w:rFonts w:asciiTheme="minorHAnsi" w:hAnsiTheme="minorHAnsi" w:cs="Arial"/>
          <w:b/>
          <w:spacing w:val="-3"/>
          <w:sz w:val="20"/>
          <w:szCs w:val="20"/>
        </w:rPr>
      </w:pPr>
      <w:r w:rsidRPr="002B0862">
        <w:rPr>
          <w:rFonts w:asciiTheme="minorHAnsi" w:hAnsiTheme="minorHAnsi" w:cs="Arial"/>
          <w:b/>
          <w:spacing w:val="-3"/>
          <w:sz w:val="20"/>
          <w:szCs w:val="20"/>
        </w:rPr>
        <w:t xml:space="preserve"> </w:t>
      </w:r>
    </w:p>
    <w:p w14:paraId="1FA41155" w14:textId="4B105C13" w:rsidR="00080E24" w:rsidRPr="002B0862" w:rsidRDefault="002B0862" w:rsidP="00080E24">
      <w:pPr>
        <w:tabs>
          <w:tab w:val="left" w:pos="0"/>
          <w:tab w:val="left" w:pos="1418"/>
          <w:tab w:val="left" w:pos="6480"/>
        </w:tabs>
        <w:suppressAutoHyphens/>
        <w:ind w:left="1418" w:hanging="1418"/>
        <w:jc w:val="both"/>
        <w:rPr>
          <w:rFonts w:asciiTheme="minorHAnsi" w:hAnsiTheme="minorHAnsi" w:cs="Arial"/>
          <w:b/>
          <w:spacing w:val="-3"/>
          <w:sz w:val="20"/>
          <w:szCs w:val="20"/>
        </w:rPr>
      </w:pPr>
      <w:r w:rsidRPr="002B0862">
        <w:rPr>
          <w:rFonts w:asciiTheme="minorHAnsi" w:hAnsiTheme="minorHAnsi" w:cs="Arial"/>
          <w:b/>
          <w:spacing w:val="-3"/>
          <w:sz w:val="20"/>
          <w:szCs w:val="20"/>
        </w:rPr>
        <w:t xml:space="preserve">DÉCIMA </w:t>
      </w:r>
    </w:p>
    <w:p w14:paraId="7439A2D2" w14:textId="07A0926C" w:rsidR="00080E24" w:rsidRPr="002B0862" w:rsidRDefault="002B0862" w:rsidP="00080E24">
      <w:pPr>
        <w:tabs>
          <w:tab w:val="left" w:pos="0"/>
          <w:tab w:val="left" w:pos="1418"/>
          <w:tab w:val="left" w:pos="6480"/>
        </w:tabs>
        <w:suppressAutoHyphens/>
        <w:ind w:left="1418" w:hanging="1418"/>
        <w:jc w:val="both"/>
        <w:rPr>
          <w:rFonts w:asciiTheme="minorHAnsi" w:hAnsiTheme="minorHAnsi" w:cs="Arial"/>
          <w:b/>
          <w:spacing w:val="-3"/>
          <w:sz w:val="20"/>
          <w:szCs w:val="20"/>
        </w:rPr>
      </w:pPr>
      <w:r w:rsidRPr="002B0862">
        <w:rPr>
          <w:rFonts w:asciiTheme="minorHAnsi" w:hAnsiTheme="minorHAnsi" w:cs="Arial"/>
          <w:b/>
          <w:spacing w:val="-3"/>
          <w:sz w:val="20"/>
          <w:szCs w:val="20"/>
        </w:rPr>
        <w:t>OCTAVA.-               INCREMENTOS AL MONTO O CANTIDAD:</w:t>
      </w:r>
    </w:p>
    <w:p w14:paraId="6228544A" w14:textId="77777777" w:rsidR="00080E24" w:rsidRPr="002B0862" w:rsidRDefault="00080E24" w:rsidP="00080E24">
      <w:pPr>
        <w:tabs>
          <w:tab w:val="left" w:pos="0"/>
          <w:tab w:val="left" w:pos="1418"/>
          <w:tab w:val="left" w:pos="6480"/>
        </w:tabs>
        <w:suppressAutoHyphens/>
        <w:ind w:left="1418"/>
        <w:jc w:val="both"/>
        <w:rPr>
          <w:rFonts w:asciiTheme="minorHAnsi" w:hAnsiTheme="minorHAnsi" w:cs="Arial"/>
          <w:spacing w:val="-3"/>
          <w:sz w:val="20"/>
          <w:szCs w:val="20"/>
        </w:rPr>
      </w:pPr>
    </w:p>
    <w:p w14:paraId="40367A6B" w14:textId="0822C6A7" w:rsidR="00080E24" w:rsidRPr="002B0862" w:rsidRDefault="002B0862" w:rsidP="00080E24">
      <w:pPr>
        <w:tabs>
          <w:tab w:val="left" w:pos="0"/>
          <w:tab w:val="left" w:pos="1418"/>
          <w:tab w:val="left" w:pos="6480"/>
        </w:tabs>
        <w:suppressAutoHyphens/>
        <w:ind w:left="1418"/>
        <w:jc w:val="both"/>
        <w:rPr>
          <w:rFonts w:asciiTheme="minorHAnsi" w:hAnsiTheme="minorHAnsi" w:cs="Arial"/>
          <w:sz w:val="20"/>
          <w:szCs w:val="20"/>
        </w:rPr>
      </w:pPr>
      <w:r w:rsidRPr="002B0862">
        <w:rPr>
          <w:rFonts w:asciiTheme="minorHAnsi" w:hAnsiTheme="minorHAnsi" w:cs="Arial"/>
          <w:sz w:val="20"/>
          <w:szCs w:val="20"/>
        </w:rPr>
        <w:t xml:space="preserve">EL PRESENTE CONTRATO SE PODRÁ MODIFICAR DENTRO DE SU VIGENCIA, INCREMENTANDO SU MONTO O LA CANTIDAD DE BIENES O SERVICIOS A JUICIO DE </w:t>
      </w:r>
      <w:r w:rsidRPr="002B0862">
        <w:rPr>
          <w:rFonts w:asciiTheme="minorHAnsi" w:hAnsiTheme="minorHAnsi" w:cs="Arial"/>
          <w:b/>
          <w:sz w:val="20"/>
          <w:szCs w:val="20"/>
        </w:rPr>
        <w:t xml:space="preserve">“EL CIMAT”, </w:t>
      </w:r>
      <w:r w:rsidRPr="002B0862">
        <w:rPr>
          <w:rFonts w:asciiTheme="minorHAnsi" w:hAnsiTheme="minorHAnsi" w:cs="Arial"/>
          <w:sz w:val="20"/>
          <w:szCs w:val="20"/>
        </w:rPr>
        <w:t>SIN QUE POR CAUSA ALGUNA EL INCREMENTO REBASE, EN CONJUNTO, EL 20% (VEINTE POR CIENTO) DEL MONTO O CANTIDAD DE LOS CONCEPTOS O VOLÚMENES ESTABLECIDOS INICIALMENTE Y SIEMPRE Y CUANDO SE AJUSTE A LO SIGUIENTE:</w:t>
      </w:r>
    </w:p>
    <w:p w14:paraId="0503250E" w14:textId="77777777" w:rsidR="00080E24" w:rsidRPr="002B0862" w:rsidRDefault="00080E24" w:rsidP="00080E24">
      <w:pPr>
        <w:tabs>
          <w:tab w:val="left" w:pos="0"/>
          <w:tab w:val="left" w:pos="1418"/>
          <w:tab w:val="left" w:pos="6480"/>
        </w:tabs>
        <w:suppressAutoHyphens/>
        <w:ind w:left="1418"/>
        <w:jc w:val="both"/>
        <w:rPr>
          <w:rFonts w:asciiTheme="minorHAnsi" w:hAnsiTheme="minorHAnsi" w:cs="Arial"/>
          <w:sz w:val="20"/>
          <w:szCs w:val="20"/>
        </w:rPr>
      </w:pPr>
    </w:p>
    <w:p w14:paraId="64B136D1" w14:textId="5A968858" w:rsidR="00080E24" w:rsidRPr="002B0862" w:rsidRDefault="002B0862" w:rsidP="00080E24">
      <w:pPr>
        <w:numPr>
          <w:ilvl w:val="0"/>
          <w:numId w:val="73"/>
        </w:numPr>
        <w:tabs>
          <w:tab w:val="left" w:pos="0"/>
          <w:tab w:val="left" w:pos="1418"/>
          <w:tab w:val="left" w:pos="2127"/>
        </w:tabs>
        <w:suppressAutoHyphens/>
        <w:jc w:val="both"/>
        <w:rPr>
          <w:rFonts w:asciiTheme="minorHAnsi" w:hAnsiTheme="minorHAnsi" w:cs="Arial"/>
          <w:sz w:val="20"/>
          <w:szCs w:val="20"/>
        </w:rPr>
      </w:pPr>
      <w:r w:rsidRPr="002B0862">
        <w:rPr>
          <w:rFonts w:asciiTheme="minorHAnsi" w:hAnsiTheme="minorHAnsi" w:cs="Arial"/>
          <w:sz w:val="20"/>
          <w:szCs w:val="20"/>
        </w:rPr>
        <w:t>QUE EL PRECIO DE LOS BIENES QUE CORRESPONDE A LA AMPLIACIÓN, SEA IGUAL AL PACTADO ORIGINALMENTE, Y</w:t>
      </w:r>
    </w:p>
    <w:p w14:paraId="7D90DA9F" w14:textId="77777777" w:rsidR="00080E24" w:rsidRPr="002B0862" w:rsidRDefault="00080E24" w:rsidP="00080E24">
      <w:pPr>
        <w:tabs>
          <w:tab w:val="left" w:pos="0"/>
          <w:tab w:val="left" w:pos="1418"/>
          <w:tab w:val="left" w:pos="2127"/>
        </w:tabs>
        <w:suppressAutoHyphens/>
        <w:ind w:left="1418"/>
        <w:jc w:val="both"/>
        <w:rPr>
          <w:rFonts w:asciiTheme="minorHAnsi" w:hAnsiTheme="minorHAnsi" w:cs="Arial"/>
          <w:sz w:val="20"/>
          <w:szCs w:val="20"/>
        </w:rPr>
      </w:pPr>
    </w:p>
    <w:p w14:paraId="391FF8C7" w14:textId="5BD95EC4" w:rsidR="00080E24" w:rsidRPr="002B0862" w:rsidRDefault="002B0862" w:rsidP="00080E24">
      <w:pPr>
        <w:numPr>
          <w:ilvl w:val="0"/>
          <w:numId w:val="73"/>
        </w:numPr>
        <w:tabs>
          <w:tab w:val="left" w:pos="0"/>
          <w:tab w:val="left" w:pos="1418"/>
          <w:tab w:val="left" w:pos="2127"/>
        </w:tabs>
        <w:suppressAutoHyphens/>
        <w:jc w:val="both"/>
        <w:rPr>
          <w:rFonts w:asciiTheme="minorHAnsi" w:hAnsiTheme="minorHAnsi" w:cs="Arial"/>
          <w:sz w:val="20"/>
          <w:szCs w:val="20"/>
        </w:rPr>
      </w:pPr>
      <w:r w:rsidRPr="002B0862">
        <w:rPr>
          <w:rFonts w:asciiTheme="minorHAnsi" w:hAnsiTheme="minorHAnsi" w:cs="Arial"/>
          <w:sz w:val="20"/>
          <w:szCs w:val="20"/>
        </w:rPr>
        <w:t xml:space="preserve">QUE LA FECHA EN QUE PROCEDA LA MODIFICACIÓN, SEA PACTADA DE COMÚN ACUERDO ENTRE LAS PARTES, POR ESCRITO A TRAVÉS DE CONVENIO MODIFICATORIO Y POR CONDUCTO DE SUS LEGÍTIMOS REPRESENTANTES O APODERADOS, EN EL CUAL DEBERÁ ESTIPULARSE LA FECHA DE ENTREGA DE LOS BIENES O SERVICIOS RESPECTO DE LAS CANTIDADES ADICIONALES Y, EN SU CASO, LA OBLIGACIÓN A CARGO DE </w:t>
      </w:r>
      <w:r w:rsidRPr="002B0862">
        <w:rPr>
          <w:rFonts w:asciiTheme="minorHAnsi" w:hAnsiTheme="minorHAnsi" w:cs="Arial"/>
          <w:b/>
          <w:sz w:val="20"/>
          <w:szCs w:val="20"/>
        </w:rPr>
        <w:t>“EL PROVEEDOR”</w:t>
      </w:r>
      <w:r w:rsidRPr="002B0862">
        <w:rPr>
          <w:rFonts w:asciiTheme="minorHAnsi" w:hAnsiTheme="minorHAnsi" w:cs="Arial"/>
          <w:sz w:val="20"/>
          <w:szCs w:val="20"/>
        </w:rPr>
        <w:t xml:space="preserve"> DE ENTREGAR LA MODIFICACIÓN RESPECTIVA DE LA GARANTÍA DE CUMPLIMIENTO POR DICHO INCREMENTO.</w:t>
      </w:r>
    </w:p>
    <w:p w14:paraId="1A97BD3E" w14:textId="77777777" w:rsidR="00080E24" w:rsidRPr="002B0862" w:rsidRDefault="00080E24" w:rsidP="00080E24">
      <w:pPr>
        <w:tabs>
          <w:tab w:val="left" w:pos="0"/>
          <w:tab w:val="left" w:pos="1418"/>
          <w:tab w:val="left" w:pos="6480"/>
        </w:tabs>
        <w:suppressAutoHyphens/>
        <w:ind w:left="1418"/>
        <w:jc w:val="both"/>
        <w:rPr>
          <w:rFonts w:asciiTheme="minorHAnsi" w:hAnsiTheme="minorHAnsi" w:cs="Arial"/>
          <w:sz w:val="20"/>
          <w:szCs w:val="20"/>
        </w:rPr>
      </w:pPr>
    </w:p>
    <w:p w14:paraId="4A43A9EC" w14:textId="43F6B961" w:rsidR="00080E24" w:rsidRPr="002B0862" w:rsidRDefault="002B0862" w:rsidP="00080E24">
      <w:pPr>
        <w:tabs>
          <w:tab w:val="left" w:pos="0"/>
          <w:tab w:val="left" w:pos="1418"/>
          <w:tab w:val="left" w:pos="6480"/>
        </w:tabs>
        <w:suppressAutoHyphens/>
        <w:ind w:left="1418"/>
        <w:jc w:val="both"/>
        <w:rPr>
          <w:rFonts w:asciiTheme="minorHAnsi" w:hAnsiTheme="minorHAnsi" w:cs="Arial"/>
          <w:sz w:val="20"/>
          <w:szCs w:val="20"/>
        </w:rPr>
      </w:pPr>
      <w:r w:rsidRPr="002B0862">
        <w:rPr>
          <w:rFonts w:asciiTheme="minorHAnsi" w:hAnsiTheme="minorHAnsi" w:cs="Arial"/>
          <w:sz w:val="20"/>
          <w:szCs w:val="20"/>
        </w:rPr>
        <w:t>EN CASO DE QUE LOS BIENES OBJETO DEL PRESENTE CONTRATO INCLUYAN DOS O MÁS PARTIDAS, EL PORCENTAJE DEL 20% (VEINTE POR CIENTO) SE APLICARÁ PARA CADA UNA DE ELLAS.</w:t>
      </w:r>
    </w:p>
    <w:p w14:paraId="20DA97A1" w14:textId="77777777" w:rsidR="00080E24" w:rsidRPr="002B0862" w:rsidRDefault="00080E24" w:rsidP="00080E24">
      <w:pPr>
        <w:tabs>
          <w:tab w:val="left" w:pos="0"/>
          <w:tab w:val="left" w:pos="1418"/>
          <w:tab w:val="left" w:pos="6480"/>
        </w:tabs>
        <w:suppressAutoHyphens/>
        <w:ind w:left="1418"/>
        <w:jc w:val="both"/>
        <w:rPr>
          <w:rFonts w:asciiTheme="minorHAnsi" w:hAnsiTheme="minorHAnsi" w:cs="Arial"/>
          <w:spacing w:val="-3"/>
          <w:sz w:val="20"/>
          <w:szCs w:val="20"/>
        </w:rPr>
      </w:pPr>
    </w:p>
    <w:p w14:paraId="7CF7CD9B" w14:textId="0CBF42EF" w:rsidR="00080E24" w:rsidRPr="002B0862" w:rsidRDefault="002B0862" w:rsidP="00080E24">
      <w:pPr>
        <w:tabs>
          <w:tab w:val="left" w:pos="1440"/>
        </w:tabs>
        <w:suppressAutoHyphens/>
        <w:jc w:val="both"/>
        <w:rPr>
          <w:rFonts w:asciiTheme="minorHAnsi" w:hAnsiTheme="minorHAnsi" w:cs="Arial"/>
          <w:b/>
          <w:spacing w:val="-3"/>
          <w:sz w:val="20"/>
          <w:szCs w:val="20"/>
        </w:rPr>
      </w:pPr>
      <w:r w:rsidRPr="002B0862">
        <w:rPr>
          <w:rFonts w:asciiTheme="minorHAnsi" w:hAnsiTheme="minorHAnsi" w:cs="Arial"/>
          <w:b/>
          <w:spacing w:val="-3"/>
          <w:sz w:val="20"/>
          <w:szCs w:val="20"/>
        </w:rPr>
        <w:t xml:space="preserve">DÉCIMA </w:t>
      </w:r>
    </w:p>
    <w:p w14:paraId="4997B682" w14:textId="268DBB1B" w:rsidR="00080E24" w:rsidRPr="002B0862" w:rsidRDefault="002B0862" w:rsidP="00080E24">
      <w:pPr>
        <w:tabs>
          <w:tab w:val="left" w:pos="1440"/>
        </w:tabs>
        <w:suppressAutoHyphens/>
        <w:jc w:val="both"/>
        <w:rPr>
          <w:rFonts w:asciiTheme="minorHAnsi" w:hAnsiTheme="minorHAnsi" w:cs="Arial"/>
          <w:b/>
          <w:spacing w:val="-3"/>
          <w:sz w:val="20"/>
          <w:szCs w:val="20"/>
        </w:rPr>
      </w:pPr>
      <w:r w:rsidRPr="002B0862">
        <w:rPr>
          <w:rFonts w:asciiTheme="minorHAnsi" w:hAnsiTheme="minorHAnsi" w:cs="Arial"/>
          <w:b/>
          <w:spacing w:val="-3"/>
          <w:sz w:val="20"/>
          <w:szCs w:val="20"/>
        </w:rPr>
        <w:t>NOVENA.-</w:t>
      </w:r>
      <w:r w:rsidRPr="002B0862">
        <w:rPr>
          <w:rFonts w:asciiTheme="minorHAnsi" w:hAnsiTheme="minorHAnsi" w:cs="Arial"/>
          <w:b/>
          <w:spacing w:val="-3"/>
          <w:sz w:val="20"/>
          <w:szCs w:val="20"/>
        </w:rPr>
        <w:tab/>
        <w:t>CONTROVERSIAS:</w:t>
      </w:r>
    </w:p>
    <w:p w14:paraId="5C41752A" w14:textId="77777777" w:rsidR="00080E24" w:rsidRPr="002B0862" w:rsidRDefault="00080E24" w:rsidP="00080E24">
      <w:pPr>
        <w:tabs>
          <w:tab w:val="left" w:pos="0"/>
          <w:tab w:val="left" w:pos="1276"/>
          <w:tab w:val="left" w:pos="6480"/>
        </w:tabs>
        <w:suppressAutoHyphens/>
        <w:ind w:left="1418"/>
        <w:jc w:val="both"/>
        <w:rPr>
          <w:rFonts w:asciiTheme="minorHAnsi" w:hAnsiTheme="minorHAnsi" w:cs="Arial"/>
          <w:spacing w:val="-3"/>
          <w:sz w:val="20"/>
          <w:szCs w:val="20"/>
        </w:rPr>
      </w:pPr>
    </w:p>
    <w:p w14:paraId="5638A13A" w14:textId="7B0EF85B" w:rsidR="00080E24" w:rsidRPr="002B0862" w:rsidRDefault="002B0862" w:rsidP="00080E24">
      <w:pPr>
        <w:tabs>
          <w:tab w:val="left" w:pos="0"/>
          <w:tab w:val="left" w:pos="1276"/>
          <w:tab w:val="left" w:pos="6480"/>
        </w:tabs>
        <w:suppressAutoHyphens/>
        <w:ind w:left="1418"/>
        <w:jc w:val="both"/>
        <w:rPr>
          <w:rFonts w:asciiTheme="minorHAnsi" w:hAnsiTheme="minorHAnsi" w:cs="Arial"/>
          <w:spacing w:val="-3"/>
          <w:sz w:val="20"/>
          <w:szCs w:val="20"/>
        </w:rPr>
      </w:pPr>
      <w:r w:rsidRPr="002B0862">
        <w:rPr>
          <w:rFonts w:asciiTheme="minorHAnsi" w:hAnsiTheme="minorHAnsi" w:cs="Arial"/>
          <w:spacing w:val="-3"/>
          <w:sz w:val="20"/>
          <w:szCs w:val="20"/>
        </w:rPr>
        <w:t xml:space="preserve">LAS PARTES CONVIENEN QUE EN EL CASO DE EXISTIR CONTROVERSIAS TÉCNICAS O ADMINISTRATIVAS CON EL OBJETO Y CUMPLIMIENTO DEL PRESENTE CONTRATO, ÉSTAS SERÁN RESUELTAS CONJUNTAMENTE POR </w:t>
      </w:r>
      <w:r w:rsidRPr="002B0862">
        <w:rPr>
          <w:rFonts w:asciiTheme="minorHAnsi" w:hAnsiTheme="minorHAnsi" w:cs="Arial"/>
          <w:b/>
          <w:spacing w:val="-3"/>
          <w:sz w:val="20"/>
          <w:szCs w:val="20"/>
        </w:rPr>
        <w:t>“EL PROVEEDOR”</w:t>
      </w:r>
      <w:r w:rsidRPr="002B0862">
        <w:rPr>
          <w:rFonts w:asciiTheme="minorHAnsi" w:hAnsiTheme="minorHAnsi" w:cs="Arial"/>
          <w:spacing w:val="-3"/>
          <w:sz w:val="20"/>
          <w:szCs w:val="20"/>
        </w:rPr>
        <w:t xml:space="preserve"> Y “</w:t>
      </w:r>
      <w:r w:rsidRPr="002B0862">
        <w:rPr>
          <w:rFonts w:asciiTheme="minorHAnsi" w:hAnsiTheme="minorHAnsi" w:cs="Arial"/>
          <w:b/>
          <w:spacing w:val="-3"/>
          <w:sz w:val="20"/>
          <w:szCs w:val="20"/>
        </w:rPr>
        <w:t>EL CIMAT</w:t>
      </w:r>
      <w:r w:rsidRPr="002B0862">
        <w:rPr>
          <w:rFonts w:asciiTheme="minorHAnsi" w:hAnsiTheme="minorHAnsi" w:cs="Arial"/>
          <w:spacing w:val="-3"/>
          <w:sz w:val="20"/>
          <w:szCs w:val="20"/>
        </w:rPr>
        <w:t xml:space="preserve">” Y EN CASO DE NO EXISTIR ACUERDO AL RESPECTO, SE ESTARÁ A LO QUE DISPONGA </w:t>
      </w:r>
      <w:r w:rsidRPr="002B0862">
        <w:rPr>
          <w:rFonts w:asciiTheme="minorHAnsi" w:hAnsiTheme="minorHAnsi" w:cs="Arial"/>
          <w:b/>
          <w:spacing w:val="-3"/>
          <w:sz w:val="20"/>
          <w:szCs w:val="20"/>
        </w:rPr>
        <w:t>“EL CIMAT”,</w:t>
      </w:r>
      <w:r w:rsidRPr="002B0862">
        <w:rPr>
          <w:rFonts w:asciiTheme="minorHAnsi" w:hAnsiTheme="minorHAnsi" w:cs="Arial"/>
          <w:spacing w:val="-3"/>
          <w:sz w:val="20"/>
          <w:szCs w:val="20"/>
        </w:rPr>
        <w:t xml:space="preserve"> OBLIGÁNDOSE “</w:t>
      </w:r>
      <w:r w:rsidRPr="002B0862">
        <w:rPr>
          <w:rFonts w:asciiTheme="minorHAnsi" w:hAnsiTheme="minorHAnsi" w:cs="Arial"/>
          <w:b/>
          <w:spacing w:val="-3"/>
          <w:sz w:val="20"/>
          <w:szCs w:val="20"/>
        </w:rPr>
        <w:t>EL PROVEEDOR</w:t>
      </w:r>
      <w:r w:rsidRPr="002B0862">
        <w:rPr>
          <w:rFonts w:asciiTheme="minorHAnsi" w:hAnsiTheme="minorHAnsi" w:cs="Arial"/>
          <w:spacing w:val="-3"/>
          <w:sz w:val="20"/>
          <w:szCs w:val="20"/>
        </w:rPr>
        <w:t xml:space="preserve">” A SUBSANAR CUALQUIER DEFICIENCIA EN UN PLAZO NO MAYOR A DIEZ DÍAS NATURALES SIGUIENTES A LA FECHA EN QUE RECIBA LA INDICACIÓN POR PARTE DE </w:t>
      </w:r>
      <w:r w:rsidRPr="002B0862">
        <w:rPr>
          <w:rFonts w:asciiTheme="minorHAnsi" w:hAnsiTheme="minorHAnsi" w:cs="Arial"/>
          <w:b/>
          <w:spacing w:val="-3"/>
          <w:sz w:val="20"/>
          <w:szCs w:val="20"/>
        </w:rPr>
        <w:t>“EL CIMAT”.</w:t>
      </w:r>
    </w:p>
    <w:p w14:paraId="558E0729" w14:textId="77777777" w:rsidR="00080E24" w:rsidRPr="002B0862" w:rsidRDefault="00080E24" w:rsidP="00080E24">
      <w:pPr>
        <w:tabs>
          <w:tab w:val="left" w:pos="0"/>
          <w:tab w:val="left" w:pos="1276"/>
          <w:tab w:val="left" w:pos="6480"/>
        </w:tabs>
        <w:suppressAutoHyphens/>
        <w:ind w:left="1418"/>
        <w:jc w:val="both"/>
        <w:rPr>
          <w:rFonts w:asciiTheme="minorHAnsi" w:hAnsiTheme="minorHAnsi" w:cs="Arial"/>
          <w:spacing w:val="-3"/>
          <w:sz w:val="20"/>
          <w:szCs w:val="20"/>
        </w:rPr>
      </w:pPr>
    </w:p>
    <w:p w14:paraId="44B5889C" w14:textId="1895D022" w:rsidR="00080E24" w:rsidRPr="002B0862" w:rsidRDefault="002B0862" w:rsidP="00080E24">
      <w:pPr>
        <w:tabs>
          <w:tab w:val="left" w:pos="0"/>
          <w:tab w:val="left" w:pos="1418"/>
          <w:tab w:val="left" w:pos="2127"/>
        </w:tabs>
        <w:suppressAutoHyphens/>
        <w:jc w:val="both"/>
        <w:rPr>
          <w:rFonts w:asciiTheme="minorHAnsi" w:hAnsiTheme="minorHAnsi" w:cs="Arial"/>
          <w:b/>
          <w:spacing w:val="-3"/>
          <w:sz w:val="20"/>
          <w:szCs w:val="20"/>
        </w:rPr>
      </w:pPr>
      <w:r w:rsidRPr="002B0862">
        <w:rPr>
          <w:rFonts w:asciiTheme="minorHAnsi" w:hAnsiTheme="minorHAnsi" w:cs="Arial"/>
          <w:b/>
          <w:spacing w:val="-3"/>
          <w:sz w:val="20"/>
          <w:szCs w:val="20"/>
        </w:rPr>
        <w:t>VIGÉSIMA.-</w:t>
      </w:r>
      <w:r w:rsidRPr="002B0862">
        <w:rPr>
          <w:rFonts w:asciiTheme="minorHAnsi" w:hAnsiTheme="minorHAnsi" w:cs="Arial"/>
          <w:b/>
          <w:spacing w:val="-3"/>
          <w:sz w:val="20"/>
          <w:szCs w:val="20"/>
        </w:rPr>
        <w:tab/>
        <w:t>PROPIEDAD INTELECTUAL:</w:t>
      </w:r>
    </w:p>
    <w:p w14:paraId="0346A4EA" w14:textId="77777777" w:rsidR="00080E24" w:rsidRPr="002B0862" w:rsidRDefault="00080E24" w:rsidP="00080E24">
      <w:pPr>
        <w:tabs>
          <w:tab w:val="left" w:pos="0"/>
          <w:tab w:val="left" w:pos="1418"/>
          <w:tab w:val="left" w:pos="6480"/>
        </w:tabs>
        <w:suppressAutoHyphens/>
        <w:jc w:val="both"/>
        <w:rPr>
          <w:rFonts w:asciiTheme="minorHAnsi" w:hAnsiTheme="minorHAnsi" w:cs="Arial"/>
          <w:spacing w:val="-3"/>
          <w:sz w:val="20"/>
          <w:szCs w:val="20"/>
        </w:rPr>
      </w:pPr>
    </w:p>
    <w:p w14:paraId="48314920" w14:textId="5B1BCA7C" w:rsidR="00080E24" w:rsidRPr="002B0862" w:rsidRDefault="002B0862" w:rsidP="00080E24">
      <w:pPr>
        <w:tabs>
          <w:tab w:val="left" w:pos="0"/>
          <w:tab w:val="left" w:pos="1418"/>
          <w:tab w:val="left" w:pos="6480"/>
        </w:tabs>
        <w:suppressAutoHyphens/>
        <w:ind w:left="1440"/>
        <w:jc w:val="both"/>
        <w:rPr>
          <w:rFonts w:asciiTheme="minorHAnsi" w:hAnsiTheme="minorHAnsi" w:cs="Arial"/>
          <w:spacing w:val="-3"/>
          <w:sz w:val="20"/>
          <w:szCs w:val="20"/>
        </w:rPr>
      </w:pPr>
      <w:r w:rsidRPr="002B0862">
        <w:rPr>
          <w:rFonts w:asciiTheme="minorHAnsi" w:hAnsiTheme="minorHAnsi" w:cs="Arial"/>
          <w:b/>
          <w:spacing w:val="-3"/>
          <w:sz w:val="20"/>
          <w:szCs w:val="20"/>
        </w:rPr>
        <w:t>“EL PROVEEDOR”</w:t>
      </w:r>
      <w:r w:rsidRPr="002B0862">
        <w:rPr>
          <w:rFonts w:asciiTheme="minorHAnsi" w:hAnsiTheme="minorHAnsi" w:cs="Arial"/>
          <w:spacing w:val="-3"/>
          <w:sz w:val="20"/>
          <w:szCs w:val="20"/>
        </w:rPr>
        <w:t xml:space="preserve"> SERÁ RESPONSABLE DE LAS VIOLACIONES A LOS DERECHOS DE AUTOR O DE PROPIEDAD INDUSTRIAL DE TERCEROS DERIVADAS DEL SUMINISTRO DE LOS BIENES O SERVICIOS OBJETO DEL PRESENTE INSTRUMENTO, OBLIGÁNDOSE A INDEMNIZAR Y SACAR EN PAZ Y A SALVO DE TODAS LAS RECLAMACIONES, DEMANDAS O ACCIONES QUE, EN SU CASO, HAGAN LOS TERCEROS TITULARES DE LOS DERECHOS DE PROPIEDAD INTELECTUAL A </w:t>
      </w:r>
      <w:r w:rsidRPr="002B0862">
        <w:rPr>
          <w:rFonts w:asciiTheme="minorHAnsi" w:hAnsiTheme="minorHAnsi" w:cs="Arial"/>
          <w:b/>
          <w:spacing w:val="-3"/>
          <w:sz w:val="20"/>
          <w:szCs w:val="20"/>
        </w:rPr>
        <w:t>“EL CIMAT</w:t>
      </w:r>
      <w:r w:rsidRPr="002B0862">
        <w:rPr>
          <w:rFonts w:asciiTheme="minorHAnsi" w:hAnsiTheme="minorHAnsi" w:cs="Arial"/>
          <w:spacing w:val="-3"/>
          <w:sz w:val="20"/>
          <w:szCs w:val="20"/>
        </w:rPr>
        <w:t>”, INCLUYENDO LOS GASTOS, CARGOS, HONORARIOS DE ABOGADOS, PÉRDIDAS O DAÑOS QUE PUDIERAN PROVOCAR DICHAS RECLAMACIONES.</w:t>
      </w:r>
    </w:p>
    <w:p w14:paraId="25CF193C" w14:textId="77777777" w:rsidR="00080E24" w:rsidRPr="002B0862" w:rsidRDefault="00080E24" w:rsidP="00080E24">
      <w:pPr>
        <w:tabs>
          <w:tab w:val="left" w:pos="0"/>
          <w:tab w:val="left" w:pos="1418"/>
          <w:tab w:val="left" w:pos="6480"/>
        </w:tabs>
        <w:suppressAutoHyphens/>
        <w:ind w:left="1440"/>
        <w:jc w:val="both"/>
        <w:rPr>
          <w:rFonts w:asciiTheme="minorHAnsi" w:hAnsiTheme="minorHAnsi" w:cs="Arial"/>
          <w:b/>
          <w:spacing w:val="-3"/>
          <w:sz w:val="20"/>
          <w:szCs w:val="20"/>
        </w:rPr>
      </w:pPr>
    </w:p>
    <w:p w14:paraId="1507DDA7" w14:textId="644E75B6" w:rsidR="00080E24" w:rsidRPr="002B0862" w:rsidRDefault="002B0862" w:rsidP="00080E24">
      <w:pPr>
        <w:tabs>
          <w:tab w:val="left" w:pos="0"/>
          <w:tab w:val="left" w:pos="1440"/>
        </w:tabs>
        <w:suppressAutoHyphens/>
        <w:ind w:left="1800" w:hanging="1800"/>
        <w:jc w:val="both"/>
        <w:rPr>
          <w:rFonts w:asciiTheme="minorHAnsi" w:hAnsiTheme="minorHAnsi" w:cs="Arial"/>
          <w:b/>
          <w:spacing w:val="-3"/>
          <w:sz w:val="20"/>
          <w:szCs w:val="20"/>
        </w:rPr>
      </w:pPr>
      <w:r w:rsidRPr="002B0862">
        <w:rPr>
          <w:rFonts w:asciiTheme="minorHAnsi" w:hAnsiTheme="minorHAnsi" w:cs="Arial"/>
          <w:b/>
          <w:spacing w:val="-3"/>
          <w:sz w:val="20"/>
          <w:szCs w:val="20"/>
        </w:rPr>
        <w:t>VIGÉSIMA</w:t>
      </w:r>
    </w:p>
    <w:p w14:paraId="69CF14C0" w14:textId="685671C8" w:rsidR="00080E24" w:rsidRPr="002B0862" w:rsidRDefault="002B0862" w:rsidP="00080E24">
      <w:pPr>
        <w:tabs>
          <w:tab w:val="left" w:pos="0"/>
          <w:tab w:val="left" w:pos="1440"/>
        </w:tabs>
        <w:suppressAutoHyphens/>
        <w:ind w:left="1800" w:hanging="1800"/>
        <w:jc w:val="both"/>
        <w:rPr>
          <w:rFonts w:asciiTheme="minorHAnsi" w:hAnsiTheme="minorHAnsi" w:cs="Arial"/>
          <w:b/>
          <w:spacing w:val="-3"/>
          <w:sz w:val="20"/>
          <w:szCs w:val="20"/>
        </w:rPr>
      </w:pPr>
      <w:r w:rsidRPr="002B0862">
        <w:rPr>
          <w:rFonts w:asciiTheme="minorHAnsi" w:hAnsiTheme="minorHAnsi" w:cs="Arial"/>
          <w:b/>
          <w:spacing w:val="-3"/>
          <w:sz w:val="20"/>
          <w:szCs w:val="20"/>
        </w:rPr>
        <w:t xml:space="preserve">PRIMERA.- </w:t>
      </w:r>
      <w:r w:rsidRPr="002B0862">
        <w:rPr>
          <w:rFonts w:asciiTheme="minorHAnsi" w:hAnsiTheme="minorHAnsi" w:cs="Arial"/>
          <w:b/>
          <w:spacing w:val="-3"/>
          <w:sz w:val="20"/>
          <w:szCs w:val="20"/>
        </w:rPr>
        <w:tab/>
        <w:t>PROCEDIMIENTO DE CONCILIACIÓN:</w:t>
      </w:r>
    </w:p>
    <w:p w14:paraId="485BF5B9" w14:textId="77777777" w:rsidR="000F61B1" w:rsidRPr="002B0862" w:rsidRDefault="000F61B1" w:rsidP="00080E24">
      <w:pPr>
        <w:tabs>
          <w:tab w:val="left" w:pos="0"/>
          <w:tab w:val="left" w:pos="1440"/>
        </w:tabs>
        <w:suppressAutoHyphens/>
        <w:ind w:left="1800" w:hanging="1800"/>
        <w:jc w:val="both"/>
        <w:rPr>
          <w:rFonts w:asciiTheme="minorHAnsi" w:hAnsiTheme="minorHAnsi" w:cs="Arial"/>
          <w:b/>
          <w:spacing w:val="-3"/>
          <w:sz w:val="20"/>
          <w:szCs w:val="20"/>
        </w:rPr>
      </w:pPr>
    </w:p>
    <w:p w14:paraId="0AEE8A3C" w14:textId="6890824C" w:rsidR="00080E24" w:rsidRPr="002B0862" w:rsidRDefault="002B0862" w:rsidP="00080E24">
      <w:pPr>
        <w:tabs>
          <w:tab w:val="left" w:pos="0"/>
          <w:tab w:val="left" w:pos="1440"/>
          <w:tab w:val="left" w:pos="6480"/>
        </w:tabs>
        <w:suppressAutoHyphens/>
        <w:ind w:left="1440"/>
        <w:jc w:val="both"/>
        <w:rPr>
          <w:rFonts w:asciiTheme="minorHAnsi" w:hAnsiTheme="minorHAnsi" w:cs="Arial"/>
          <w:spacing w:val="-3"/>
          <w:sz w:val="20"/>
          <w:szCs w:val="20"/>
        </w:rPr>
      </w:pPr>
      <w:r w:rsidRPr="002B0862">
        <w:rPr>
          <w:rFonts w:asciiTheme="minorHAnsi" w:hAnsiTheme="minorHAnsi" w:cs="Arial"/>
          <w:spacing w:val="-3"/>
          <w:sz w:val="20"/>
          <w:szCs w:val="20"/>
        </w:rPr>
        <w:t xml:space="preserve">EN CUALQUIER MOMENTO </w:t>
      </w:r>
      <w:r w:rsidRPr="002B0862">
        <w:rPr>
          <w:rFonts w:asciiTheme="minorHAnsi" w:hAnsiTheme="minorHAnsi" w:cs="Arial"/>
          <w:b/>
          <w:spacing w:val="-3"/>
          <w:sz w:val="20"/>
          <w:szCs w:val="20"/>
        </w:rPr>
        <w:t>“EL PROVEEDOR”</w:t>
      </w:r>
      <w:r w:rsidRPr="002B0862">
        <w:rPr>
          <w:rFonts w:asciiTheme="minorHAnsi" w:hAnsiTheme="minorHAnsi" w:cs="Arial"/>
          <w:spacing w:val="-3"/>
          <w:sz w:val="20"/>
          <w:szCs w:val="20"/>
        </w:rPr>
        <w:t xml:space="preserve"> AL IGUAL QUE </w:t>
      </w:r>
      <w:r w:rsidRPr="002B0862">
        <w:rPr>
          <w:rFonts w:asciiTheme="minorHAnsi" w:hAnsiTheme="minorHAnsi" w:cs="Arial"/>
          <w:b/>
          <w:spacing w:val="-3"/>
          <w:sz w:val="20"/>
          <w:szCs w:val="20"/>
        </w:rPr>
        <w:t>“EL CIMAT”</w:t>
      </w:r>
      <w:r w:rsidRPr="002B0862">
        <w:rPr>
          <w:rFonts w:asciiTheme="minorHAnsi" w:hAnsiTheme="minorHAnsi" w:cs="Arial"/>
          <w:spacing w:val="-3"/>
          <w:sz w:val="20"/>
          <w:szCs w:val="20"/>
        </w:rPr>
        <w:t xml:space="preserve"> PODRÁN PRESENTAR ANTE LA SECRETARÍA DE LA FUNCIÓN PÚBLICA SOLICITUD DE CONCILIACIÓN, POR DESAVENENCIAS DERIVADAS DEL CUMPLIMIENTO DE ESTE CONTRATO. UNA VEZ RECIBIDA LA SOLICITUD RESPECTIVA, LA SECRETARÍA DE LA FUNCIÓN PÚBLICA SEÑALARÁ DÍA Y HORA PARA QUE TENGA VERIFICATIVO LA AUDIENCIA DE CONCILIACIÓN Y CITARÁ A LAS PARTES. DICHA AUDIENCIA SE DEBERÁ INICIAR DENTRO DE LOS QUINCE DÍAS HÁBILES SIGUIENTES A LA FECHA DE RECEPCIÓN DE LA SOLICITUD. LA ASISTENCIA A LA AUDIENCIA DE CONCILIACIÓN SERÁ OBLIGATORIA PARA AMBAS PARTES, POR LO QUE LA INASISTENCIA POR PARTE DE </w:t>
      </w:r>
      <w:r w:rsidRPr="002B0862">
        <w:rPr>
          <w:rFonts w:asciiTheme="minorHAnsi" w:hAnsiTheme="minorHAnsi" w:cs="Arial"/>
          <w:b/>
          <w:spacing w:val="-3"/>
          <w:sz w:val="20"/>
          <w:szCs w:val="20"/>
        </w:rPr>
        <w:t>“EL PROVEEDOR”</w:t>
      </w:r>
      <w:r w:rsidRPr="002B0862">
        <w:rPr>
          <w:rFonts w:asciiTheme="minorHAnsi" w:hAnsiTheme="minorHAnsi" w:cs="Arial"/>
          <w:spacing w:val="-3"/>
          <w:sz w:val="20"/>
          <w:szCs w:val="20"/>
        </w:rPr>
        <w:t xml:space="preserve"> TRAERÁ COMO CONSECUENCIA TENER POR NO PRESENTADA SU SOLICITUD.</w:t>
      </w:r>
    </w:p>
    <w:p w14:paraId="7C39D2F8" w14:textId="77777777" w:rsidR="00080E24" w:rsidRPr="002B0862" w:rsidRDefault="00080E24" w:rsidP="00080E24">
      <w:pPr>
        <w:tabs>
          <w:tab w:val="left" w:pos="0"/>
          <w:tab w:val="left" w:pos="1440"/>
          <w:tab w:val="left" w:pos="6480"/>
        </w:tabs>
        <w:suppressAutoHyphens/>
        <w:ind w:left="1440"/>
        <w:jc w:val="both"/>
        <w:rPr>
          <w:rFonts w:asciiTheme="minorHAnsi" w:hAnsiTheme="minorHAnsi" w:cs="Arial"/>
          <w:spacing w:val="-3"/>
          <w:sz w:val="20"/>
          <w:szCs w:val="20"/>
        </w:rPr>
      </w:pPr>
    </w:p>
    <w:p w14:paraId="515F769E" w14:textId="02A27C64" w:rsidR="00080E24" w:rsidRPr="002B0862" w:rsidRDefault="002B0862" w:rsidP="00080E24">
      <w:pPr>
        <w:tabs>
          <w:tab w:val="left" w:pos="0"/>
          <w:tab w:val="left" w:pos="1440"/>
          <w:tab w:val="left" w:pos="6480"/>
        </w:tabs>
        <w:suppressAutoHyphens/>
        <w:ind w:left="1440"/>
        <w:jc w:val="both"/>
        <w:rPr>
          <w:rFonts w:asciiTheme="minorHAnsi" w:hAnsiTheme="minorHAnsi" w:cs="Arial"/>
          <w:spacing w:val="-3"/>
          <w:sz w:val="20"/>
          <w:szCs w:val="20"/>
        </w:rPr>
      </w:pPr>
      <w:r w:rsidRPr="002B0862">
        <w:rPr>
          <w:rFonts w:asciiTheme="minorHAnsi" w:hAnsiTheme="minorHAnsi" w:cs="Arial"/>
          <w:spacing w:val="-3"/>
          <w:sz w:val="20"/>
          <w:szCs w:val="20"/>
        </w:rPr>
        <w:t xml:space="preserve">EN LA AUDIENCIA DE CONCILIACIÓN, LA SECRETARÍA DE LA FUNCIÓN PÚBLICA, TOMANDO EN CUENTA LOS HECHOS MANIFESTADOS EN LA SOLICITUD Y LOS ARGUMENTOS QUE HICIERE VALER </w:t>
      </w:r>
      <w:r w:rsidRPr="002B0862">
        <w:rPr>
          <w:rFonts w:asciiTheme="minorHAnsi" w:hAnsiTheme="minorHAnsi" w:cs="Arial"/>
          <w:b/>
          <w:spacing w:val="-3"/>
          <w:sz w:val="20"/>
          <w:szCs w:val="20"/>
        </w:rPr>
        <w:t>“EL CIMAT”</w:t>
      </w:r>
      <w:r w:rsidRPr="002B0862">
        <w:rPr>
          <w:rFonts w:asciiTheme="minorHAnsi" w:hAnsiTheme="minorHAnsi" w:cs="Arial"/>
          <w:spacing w:val="-3"/>
          <w:sz w:val="20"/>
          <w:szCs w:val="20"/>
        </w:rPr>
        <w:t>, DETERMINARÁ LOS ELEMENTOS COMUNES Y LOS PUNTOS DE CONTROVERSIA Y EXHORTARÁ A LAS PARTES PARA CONCILIAR SUS INTERESES, CONFORME A LAS DISPOSICIONES DE LA “LA LEY DE ADQUISICIONES”, SIN PREJUZGAR SOBRE EL CONFLICTO PLANTEADO.</w:t>
      </w:r>
    </w:p>
    <w:p w14:paraId="5656756C" w14:textId="77777777" w:rsidR="00080E24" w:rsidRPr="002B0862" w:rsidRDefault="00080E24" w:rsidP="00080E24">
      <w:pPr>
        <w:tabs>
          <w:tab w:val="left" w:pos="0"/>
          <w:tab w:val="left" w:pos="1440"/>
          <w:tab w:val="left" w:pos="6480"/>
        </w:tabs>
        <w:suppressAutoHyphens/>
        <w:ind w:left="1440"/>
        <w:jc w:val="both"/>
        <w:rPr>
          <w:rFonts w:asciiTheme="minorHAnsi" w:hAnsiTheme="minorHAnsi" w:cs="Arial"/>
          <w:spacing w:val="-3"/>
          <w:sz w:val="20"/>
          <w:szCs w:val="20"/>
        </w:rPr>
      </w:pPr>
    </w:p>
    <w:p w14:paraId="4DE38AE6" w14:textId="1D1A5D9B" w:rsidR="00080E24" w:rsidRPr="002B0862" w:rsidRDefault="002B0862" w:rsidP="00080E24">
      <w:pPr>
        <w:tabs>
          <w:tab w:val="left" w:pos="0"/>
          <w:tab w:val="left" w:pos="1440"/>
          <w:tab w:val="left" w:pos="6480"/>
        </w:tabs>
        <w:suppressAutoHyphens/>
        <w:ind w:left="1440"/>
        <w:jc w:val="both"/>
        <w:rPr>
          <w:rFonts w:asciiTheme="minorHAnsi" w:hAnsiTheme="minorHAnsi" w:cs="Arial"/>
          <w:spacing w:val="-3"/>
          <w:sz w:val="20"/>
          <w:szCs w:val="20"/>
        </w:rPr>
      </w:pPr>
      <w:r w:rsidRPr="002B0862">
        <w:rPr>
          <w:rFonts w:asciiTheme="minorHAnsi" w:hAnsiTheme="minorHAnsi" w:cs="Arial"/>
          <w:spacing w:val="-3"/>
          <w:sz w:val="20"/>
          <w:szCs w:val="20"/>
        </w:rPr>
        <w:lastRenderedPageBreak/>
        <w:t>EN EL SUPUESTO DE QUE LAS PARTES LLEGUEN A UN ACUERDO DURANTE LA CONCILIACIÓN, EL CONVENIO RESPECTIVO OBLIGARÁ A LAS MISMAS, Y SU CUMPLIMIENTO PODRÁ SER DEMANDADO POR LA VÍA JUDICIAL CORRESPONDIENTE. LA SECRETARÍA DE LA FUNCIÓN PÚBLICA DARÁ SEGUIMIENTO A LOS ACUERDOS DE VOLUNTADES, PARA LO CUAL LAS DEPENDENCIAS Y ENTIDADES DEBERÁN REMITIR UN INFORME SOBRE EL AVANCE DE CUMPLIMIENTO DEL MISMO, EN TÉRMINOS DEL REGLAMENTO DE “LA LEY DE ADQUISICIONES”.</w:t>
      </w:r>
    </w:p>
    <w:p w14:paraId="2D546B27" w14:textId="77777777" w:rsidR="00080E24" w:rsidRPr="002B0862" w:rsidRDefault="00080E24" w:rsidP="00080E24">
      <w:pPr>
        <w:tabs>
          <w:tab w:val="left" w:pos="0"/>
          <w:tab w:val="left" w:pos="1440"/>
          <w:tab w:val="left" w:pos="6480"/>
        </w:tabs>
        <w:suppressAutoHyphens/>
        <w:ind w:left="1440"/>
        <w:jc w:val="both"/>
        <w:rPr>
          <w:rFonts w:asciiTheme="minorHAnsi" w:hAnsiTheme="minorHAnsi" w:cs="Arial"/>
          <w:spacing w:val="-3"/>
          <w:sz w:val="20"/>
          <w:szCs w:val="20"/>
        </w:rPr>
      </w:pPr>
    </w:p>
    <w:p w14:paraId="1A9F8997" w14:textId="281572C4" w:rsidR="00080E24" w:rsidRPr="002B0862" w:rsidRDefault="002B0862" w:rsidP="00080E24">
      <w:pPr>
        <w:tabs>
          <w:tab w:val="left" w:pos="0"/>
          <w:tab w:val="left" w:pos="1440"/>
          <w:tab w:val="left" w:pos="6480"/>
        </w:tabs>
        <w:suppressAutoHyphens/>
        <w:ind w:left="1440"/>
        <w:jc w:val="both"/>
        <w:rPr>
          <w:rFonts w:asciiTheme="minorHAnsi" w:hAnsiTheme="minorHAnsi" w:cs="Arial"/>
          <w:spacing w:val="-3"/>
          <w:sz w:val="20"/>
          <w:szCs w:val="20"/>
        </w:rPr>
      </w:pPr>
      <w:r w:rsidRPr="002B0862">
        <w:rPr>
          <w:rFonts w:asciiTheme="minorHAnsi" w:hAnsiTheme="minorHAnsi" w:cs="Arial"/>
          <w:spacing w:val="-3"/>
          <w:sz w:val="20"/>
          <w:szCs w:val="20"/>
        </w:rPr>
        <w:t>EN CASO DE NO EXISTIR ACUERDO DE VOLUNTADES, LAS PARTES PODRÁN OPTAR POR CUALQUIER VÍA DE SOLUCIÓN A SU DESAVENENCIA.</w:t>
      </w:r>
    </w:p>
    <w:p w14:paraId="756E3833" w14:textId="77777777" w:rsidR="00080E24" w:rsidRPr="002B0862" w:rsidRDefault="00080E24" w:rsidP="00080E24">
      <w:pPr>
        <w:tabs>
          <w:tab w:val="left" w:pos="0"/>
          <w:tab w:val="left" w:pos="1440"/>
          <w:tab w:val="left" w:pos="6480"/>
        </w:tabs>
        <w:suppressAutoHyphens/>
        <w:ind w:left="1440"/>
        <w:jc w:val="both"/>
        <w:rPr>
          <w:rFonts w:asciiTheme="minorHAnsi" w:hAnsiTheme="minorHAnsi" w:cs="Arial"/>
          <w:spacing w:val="-3"/>
          <w:sz w:val="20"/>
          <w:szCs w:val="20"/>
        </w:rPr>
      </w:pPr>
    </w:p>
    <w:p w14:paraId="206EEE45" w14:textId="14AE8A4A" w:rsidR="00080E24" w:rsidRPr="002B0862" w:rsidRDefault="002B0862" w:rsidP="00080E24">
      <w:pPr>
        <w:tabs>
          <w:tab w:val="left" w:pos="0"/>
          <w:tab w:val="left" w:pos="720"/>
          <w:tab w:val="left" w:pos="1440"/>
          <w:tab w:val="left" w:pos="2160"/>
        </w:tabs>
        <w:suppressAutoHyphens/>
        <w:jc w:val="both"/>
        <w:rPr>
          <w:rFonts w:asciiTheme="minorHAnsi" w:hAnsiTheme="minorHAnsi" w:cs="Arial"/>
          <w:b/>
          <w:spacing w:val="-3"/>
          <w:sz w:val="20"/>
          <w:szCs w:val="20"/>
        </w:rPr>
      </w:pPr>
      <w:r w:rsidRPr="002B0862">
        <w:rPr>
          <w:rFonts w:asciiTheme="minorHAnsi" w:hAnsiTheme="minorHAnsi" w:cs="Arial"/>
          <w:b/>
          <w:spacing w:val="-3"/>
          <w:sz w:val="20"/>
          <w:szCs w:val="20"/>
        </w:rPr>
        <w:t xml:space="preserve">VIGÉSIMA </w:t>
      </w:r>
    </w:p>
    <w:p w14:paraId="5AB79CB7" w14:textId="0C959558" w:rsidR="00080E24" w:rsidRPr="002B0862" w:rsidRDefault="002B0862" w:rsidP="00080E24">
      <w:pPr>
        <w:tabs>
          <w:tab w:val="left" w:pos="0"/>
          <w:tab w:val="left" w:pos="720"/>
          <w:tab w:val="left" w:pos="1440"/>
          <w:tab w:val="left" w:pos="2160"/>
        </w:tabs>
        <w:suppressAutoHyphens/>
        <w:jc w:val="both"/>
        <w:rPr>
          <w:rFonts w:asciiTheme="minorHAnsi" w:hAnsiTheme="minorHAnsi" w:cs="Arial"/>
          <w:b/>
          <w:spacing w:val="-3"/>
          <w:sz w:val="20"/>
          <w:szCs w:val="20"/>
        </w:rPr>
      </w:pPr>
      <w:r w:rsidRPr="002B0862">
        <w:rPr>
          <w:rFonts w:asciiTheme="minorHAnsi" w:hAnsiTheme="minorHAnsi" w:cs="Arial"/>
          <w:b/>
          <w:spacing w:val="-3"/>
          <w:sz w:val="20"/>
          <w:szCs w:val="20"/>
        </w:rPr>
        <w:t>SEGUNDA.-</w:t>
      </w:r>
      <w:r w:rsidRPr="002B0862">
        <w:rPr>
          <w:rFonts w:asciiTheme="minorHAnsi" w:hAnsiTheme="minorHAnsi" w:cs="Arial"/>
          <w:b/>
          <w:spacing w:val="-3"/>
          <w:sz w:val="20"/>
          <w:szCs w:val="20"/>
        </w:rPr>
        <w:tab/>
        <w:t>CONTROVERSIAS Y JURISDICCIÓN:</w:t>
      </w:r>
    </w:p>
    <w:p w14:paraId="5103F58A" w14:textId="46627E52" w:rsidR="00080E24" w:rsidRPr="002B0862" w:rsidRDefault="002B0862" w:rsidP="00080E24">
      <w:pPr>
        <w:tabs>
          <w:tab w:val="left" w:pos="0"/>
          <w:tab w:val="left" w:pos="720"/>
          <w:tab w:val="left" w:pos="1440"/>
          <w:tab w:val="left" w:pos="2160"/>
        </w:tabs>
        <w:suppressAutoHyphens/>
        <w:ind w:left="1418"/>
        <w:jc w:val="both"/>
        <w:rPr>
          <w:rFonts w:asciiTheme="minorHAnsi" w:hAnsiTheme="minorHAnsi" w:cs="Arial"/>
          <w:b/>
          <w:spacing w:val="-3"/>
          <w:sz w:val="20"/>
          <w:szCs w:val="20"/>
        </w:rPr>
      </w:pPr>
      <w:r w:rsidRPr="002B0862">
        <w:rPr>
          <w:rFonts w:asciiTheme="minorHAnsi" w:hAnsiTheme="minorHAnsi" w:cs="Arial"/>
          <w:b/>
          <w:spacing w:val="-3"/>
          <w:sz w:val="20"/>
          <w:szCs w:val="20"/>
        </w:rPr>
        <w:tab/>
      </w:r>
    </w:p>
    <w:p w14:paraId="1FEF9FE7" w14:textId="2382D5AF" w:rsidR="00080E24" w:rsidRPr="002B0862" w:rsidRDefault="002B0862" w:rsidP="00080E24">
      <w:pPr>
        <w:tabs>
          <w:tab w:val="left" w:pos="0"/>
          <w:tab w:val="left" w:pos="720"/>
          <w:tab w:val="left" w:pos="1440"/>
          <w:tab w:val="left" w:pos="2160"/>
        </w:tabs>
        <w:suppressAutoHyphens/>
        <w:ind w:left="1418"/>
        <w:jc w:val="both"/>
        <w:rPr>
          <w:rFonts w:asciiTheme="minorHAnsi" w:hAnsiTheme="minorHAnsi" w:cs="Arial"/>
          <w:spacing w:val="-3"/>
          <w:sz w:val="20"/>
          <w:szCs w:val="20"/>
          <w:lang w:val="es-MX"/>
        </w:rPr>
      </w:pPr>
      <w:r w:rsidRPr="002B0862">
        <w:rPr>
          <w:rFonts w:asciiTheme="minorHAnsi" w:hAnsiTheme="minorHAnsi" w:cs="Arial"/>
          <w:spacing w:val="-3"/>
          <w:sz w:val="20"/>
          <w:szCs w:val="20"/>
          <w:lang w:val="es-MX"/>
        </w:rPr>
        <w:t>LAS CONTROVERSIAS QUE LLEGAREN A SUSCITARSE CON MOTIVO DE LA INTERPRETACIÓN O APLICACIÓN DE PRESENTE CONTRATO, ASÍ COMO PARA TODO AQUELLO QUE NO ESTÉ ESTIPULADO EN EL MISMO, LAS PARTES SE SOMETEN EXPRESAMENTE A LA JURISDICCIÓN DE LOS TRIBUNALES FEDERALES COMPETENTES DE LA CIUDAD DE GUANAJUATO, ESTADO DE GUANAJUATO, POR LO QUE RENUNCIAN A CUALQUIER OTRO FUERO QUE PUDIERA CORRESPONDERLES POR RAZÓN DE SU DOMICILIO PRESENTE, FUTURO O CUALQUIER OTRA CAUSA.</w:t>
      </w:r>
    </w:p>
    <w:p w14:paraId="46D6228E" w14:textId="77777777" w:rsidR="00080E24" w:rsidRPr="002B0862" w:rsidRDefault="00080E24" w:rsidP="00080E24">
      <w:pPr>
        <w:tabs>
          <w:tab w:val="left" w:pos="0"/>
          <w:tab w:val="left" w:pos="720"/>
          <w:tab w:val="left" w:pos="1440"/>
          <w:tab w:val="left" w:pos="2160"/>
        </w:tabs>
        <w:suppressAutoHyphens/>
        <w:ind w:left="1418"/>
        <w:jc w:val="both"/>
        <w:rPr>
          <w:rFonts w:asciiTheme="minorHAnsi" w:hAnsiTheme="minorHAnsi" w:cs="Arial"/>
          <w:spacing w:val="-3"/>
          <w:sz w:val="20"/>
          <w:szCs w:val="20"/>
          <w:lang w:val="es-MX"/>
        </w:rPr>
      </w:pPr>
    </w:p>
    <w:p w14:paraId="1FF87FEC" w14:textId="5CC60381" w:rsidR="00080E24" w:rsidRPr="002B0862" w:rsidRDefault="002B0862" w:rsidP="00080E24">
      <w:pPr>
        <w:tabs>
          <w:tab w:val="left" w:pos="0"/>
          <w:tab w:val="left" w:pos="720"/>
          <w:tab w:val="left" w:pos="1440"/>
          <w:tab w:val="left" w:pos="2160"/>
        </w:tabs>
        <w:suppressAutoHyphens/>
        <w:ind w:left="1418"/>
        <w:jc w:val="both"/>
        <w:rPr>
          <w:rFonts w:asciiTheme="minorHAnsi" w:hAnsiTheme="minorHAnsi" w:cs="Arial"/>
          <w:spacing w:val="-3"/>
          <w:sz w:val="20"/>
          <w:szCs w:val="20"/>
          <w:lang w:val="es-MX"/>
        </w:rPr>
      </w:pPr>
      <w:r w:rsidRPr="002B0862">
        <w:rPr>
          <w:rFonts w:asciiTheme="minorHAnsi" w:hAnsiTheme="minorHAnsi" w:cs="Arial"/>
          <w:spacing w:val="-3"/>
          <w:sz w:val="20"/>
          <w:szCs w:val="20"/>
          <w:lang w:val="es-MX"/>
        </w:rPr>
        <w:t xml:space="preserve">ENTERADAS LAS PARTES DEL ALCANCE, CONTENIDO Y FUERZA LEGAL DEL PRESENTE CONTRATO Y POR NO CONTENER DOLO, ERROR, MALA FE NI CLÁUSULA CONTRARIA A DERECHO, LO FIRMAN DE CONFORMIDAD EN DOS TANTOS EN LA CIUDAD DE GUANAJUATO, ESTADO DE GUANAJUATO, A LOS </w:t>
      </w:r>
      <w:proofErr w:type="gramStart"/>
      <w:r>
        <w:rPr>
          <w:rFonts w:asciiTheme="minorHAnsi" w:hAnsiTheme="minorHAnsi" w:cs="Arial"/>
          <w:b/>
          <w:spacing w:val="-3"/>
          <w:sz w:val="20"/>
          <w:szCs w:val="20"/>
          <w:lang w:val="es-MX"/>
        </w:rPr>
        <w:t>::::::::</w:t>
      </w:r>
      <w:proofErr w:type="gramEnd"/>
      <w:r>
        <w:rPr>
          <w:rFonts w:asciiTheme="minorHAnsi" w:hAnsiTheme="minorHAnsi" w:cs="Arial"/>
          <w:b/>
          <w:spacing w:val="-3"/>
          <w:sz w:val="20"/>
          <w:szCs w:val="20"/>
          <w:lang w:val="es-MX"/>
        </w:rPr>
        <w:t xml:space="preserve"> DÍAS DEL MES DE ::::::::::: DE :::::::::::::::</w:t>
      </w:r>
      <w:r w:rsidRPr="002B0862">
        <w:rPr>
          <w:rFonts w:asciiTheme="minorHAnsi" w:hAnsiTheme="minorHAnsi" w:cs="Arial"/>
          <w:b/>
          <w:spacing w:val="-3"/>
          <w:sz w:val="20"/>
          <w:szCs w:val="20"/>
          <w:lang w:val="es-MX"/>
        </w:rPr>
        <w:t>.</w:t>
      </w:r>
    </w:p>
    <w:p w14:paraId="1B504E83" w14:textId="77777777" w:rsidR="00080E24" w:rsidRPr="002B0862" w:rsidRDefault="00080E24" w:rsidP="00080E24">
      <w:pPr>
        <w:tabs>
          <w:tab w:val="left" w:pos="1440"/>
          <w:tab w:val="left" w:pos="1800"/>
          <w:tab w:val="left" w:pos="6480"/>
        </w:tabs>
        <w:suppressAutoHyphens/>
        <w:ind w:left="1440"/>
        <w:jc w:val="both"/>
        <w:rPr>
          <w:rFonts w:asciiTheme="minorHAnsi" w:hAnsiTheme="minorHAnsi" w:cs="Arial"/>
          <w:spacing w:val="-6"/>
          <w:sz w:val="20"/>
          <w:szCs w:val="20"/>
        </w:rPr>
      </w:pPr>
    </w:p>
    <w:tbl>
      <w:tblPr>
        <w:tblW w:w="10351" w:type="dxa"/>
        <w:tblInd w:w="-750" w:type="dxa"/>
        <w:tblLayout w:type="fixed"/>
        <w:tblLook w:val="0000" w:firstRow="0" w:lastRow="0" w:firstColumn="0" w:lastColumn="0" w:noHBand="0" w:noVBand="0"/>
      </w:tblPr>
      <w:tblGrid>
        <w:gridCol w:w="5963"/>
        <w:gridCol w:w="100"/>
        <w:gridCol w:w="4288"/>
      </w:tblGrid>
      <w:tr w:rsidR="00080E24" w:rsidRPr="002B0862" w14:paraId="1DAC67D4" w14:textId="77777777" w:rsidTr="00AC67DE">
        <w:trPr>
          <w:trHeight w:val="262"/>
        </w:trPr>
        <w:tc>
          <w:tcPr>
            <w:tcW w:w="5963" w:type="dxa"/>
          </w:tcPr>
          <w:p w14:paraId="72E0BFE5" w14:textId="2719FC3A" w:rsidR="00080E24" w:rsidRPr="002B0862" w:rsidRDefault="002B0862" w:rsidP="00AC67DE">
            <w:pPr>
              <w:jc w:val="center"/>
              <w:rPr>
                <w:rFonts w:asciiTheme="minorHAnsi" w:hAnsiTheme="minorHAnsi" w:cs="Arial"/>
                <w:b/>
                <w:sz w:val="20"/>
                <w:szCs w:val="20"/>
              </w:rPr>
            </w:pPr>
            <w:r w:rsidRPr="002B0862">
              <w:rPr>
                <w:rFonts w:asciiTheme="minorHAnsi" w:hAnsiTheme="minorHAnsi" w:cs="Arial"/>
                <w:b/>
                <w:sz w:val="20"/>
                <w:szCs w:val="20"/>
              </w:rPr>
              <w:t>POR EL “CIMAT”</w:t>
            </w:r>
          </w:p>
        </w:tc>
        <w:tc>
          <w:tcPr>
            <w:tcW w:w="4388" w:type="dxa"/>
            <w:gridSpan w:val="2"/>
          </w:tcPr>
          <w:p w14:paraId="332E98E5" w14:textId="08F7D115" w:rsidR="00080E24" w:rsidRPr="002B0862" w:rsidRDefault="002B0862" w:rsidP="00AC67DE">
            <w:pPr>
              <w:jc w:val="center"/>
              <w:rPr>
                <w:rFonts w:asciiTheme="minorHAnsi" w:hAnsiTheme="minorHAnsi" w:cs="Arial"/>
                <w:b/>
                <w:sz w:val="20"/>
                <w:szCs w:val="20"/>
              </w:rPr>
            </w:pPr>
            <w:r w:rsidRPr="002B0862">
              <w:rPr>
                <w:rFonts w:asciiTheme="minorHAnsi" w:hAnsiTheme="minorHAnsi" w:cs="Arial"/>
                <w:b/>
                <w:sz w:val="20"/>
                <w:szCs w:val="20"/>
              </w:rPr>
              <w:t>POR “EL PROVEEDOR”</w:t>
            </w:r>
          </w:p>
        </w:tc>
      </w:tr>
      <w:tr w:rsidR="00080E24" w:rsidRPr="002B0862" w14:paraId="4F51FD42" w14:textId="77777777" w:rsidTr="00AC67DE">
        <w:trPr>
          <w:trHeight w:hRule="exact" w:val="1505"/>
        </w:trPr>
        <w:tc>
          <w:tcPr>
            <w:tcW w:w="6063" w:type="dxa"/>
            <w:gridSpan w:val="2"/>
          </w:tcPr>
          <w:p w14:paraId="7A17F34C" w14:textId="77777777" w:rsidR="00080E24" w:rsidRPr="002B0862" w:rsidRDefault="00080E24" w:rsidP="00AC67DE">
            <w:pPr>
              <w:jc w:val="center"/>
              <w:rPr>
                <w:rFonts w:asciiTheme="minorHAnsi" w:hAnsiTheme="minorHAnsi" w:cs="Arial"/>
                <w:b/>
                <w:sz w:val="20"/>
                <w:szCs w:val="20"/>
                <w:lang w:val="pt-BR"/>
              </w:rPr>
            </w:pPr>
          </w:p>
          <w:p w14:paraId="03DDAF29" w14:textId="77777777" w:rsidR="00080E24" w:rsidRPr="002B0862" w:rsidRDefault="00080E24" w:rsidP="00AC67DE">
            <w:pPr>
              <w:jc w:val="center"/>
              <w:rPr>
                <w:rFonts w:asciiTheme="minorHAnsi" w:hAnsiTheme="minorHAnsi" w:cs="Arial"/>
                <w:b/>
                <w:sz w:val="20"/>
                <w:szCs w:val="20"/>
                <w:lang w:val="pt-BR"/>
              </w:rPr>
            </w:pPr>
          </w:p>
          <w:p w14:paraId="6A9577CE" w14:textId="77777777" w:rsidR="00080E24" w:rsidRPr="002B0862" w:rsidRDefault="00080E24" w:rsidP="00AC67DE">
            <w:pPr>
              <w:jc w:val="center"/>
              <w:rPr>
                <w:rFonts w:asciiTheme="minorHAnsi" w:hAnsiTheme="minorHAnsi" w:cs="Arial"/>
                <w:b/>
                <w:sz w:val="20"/>
                <w:szCs w:val="20"/>
                <w:lang w:val="pt-BR"/>
              </w:rPr>
            </w:pPr>
          </w:p>
          <w:p w14:paraId="032217B8" w14:textId="67186882" w:rsidR="00080E24" w:rsidRPr="002B0862" w:rsidRDefault="002B0862" w:rsidP="00AC67DE">
            <w:pPr>
              <w:jc w:val="center"/>
              <w:rPr>
                <w:rFonts w:asciiTheme="minorHAnsi" w:hAnsiTheme="minorHAnsi" w:cs="Arial"/>
                <w:b/>
                <w:sz w:val="20"/>
                <w:szCs w:val="20"/>
                <w:lang w:val="es-ES_tradnl"/>
              </w:rPr>
            </w:pPr>
            <w:r>
              <w:rPr>
                <w:rFonts w:asciiTheme="minorHAnsi" w:hAnsiTheme="minorHAnsi" w:cs="Arial"/>
                <w:b/>
                <w:sz w:val="20"/>
                <w:szCs w:val="20"/>
                <w:lang w:val="es-ES_tradnl"/>
              </w:rPr>
              <w:t>DR. VICTOR MANUEL RIVERO MERCADO</w:t>
            </w:r>
          </w:p>
          <w:p w14:paraId="4DF4A750" w14:textId="69AA472D" w:rsidR="00080E24" w:rsidRPr="002B0862" w:rsidRDefault="002B0862" w:rsidP="00AC67DE">
            <w:pPr>
              <w:jc w:val="center"/>
              <w:rPr>
                <w:rFonts w:asciiTheme="minorHAnsi" w:hAnsiTheme="minorHAnsi" w:cs="Arial"/>
                <w:b/>
                <w:sz w:val="20"/>
                <w:szCs w:val="20"/>
                <w:lang w:val="pt-BR"/>
              </w:rPr>
            </w:pPr>
            <w:r w:rsidRPr="002B0862">
              <w:rPr>
                <w:rFonts w:asciiTheme="minorHAnsi" w:hAnsiTheme="minorHAnsi" w:cs="Arial"/>
                <w:b/>
                <w:sz w:val="20"/>
                <w:szCs w:val="20"/>
                <w:lang w:val="es-ES_tradnl"/>
              </w:rPr>
              <w:t>REPRESENTANTE LEGAL</w:t>
            </w:r>
          </w:p>
        </w:tc>
        <w:tc>
          <w:tcPr>
            <w:tcW w:w="4288" w:type="dxa"/>
          </w:tcPr>
          <w:p w14:paraId="3DC38E1E" w14:textId="77777777" w:rsidR="00080E24" w:rsidRPr="002B0862" w:rsidRDefault="00080E24" w:rsidP="00AC67DE">
            <w:pPr>
              <w:rPr>
                <w:rFonts w:asciiTheme="minorHAnsi" w:hAnsiTheme="minorHAnsi" w:cs="Arial"/>
                <w:b/>
                <w:sz w:val="20"/>
                <w:szCs w:val="20"/>
                <w:lang w:val="pt-BR"/>
              </w:rPr>
            </w:pPr>
          </w:p>
          <w:p w14:paraId="122FEE84" w14:textId="77777777" w:rsidR="00080E24" w:rsidRPr="002B0862" w:rsidRDefault="00080E24" w:rsidP="00AC67DE">
            <w:pPr>
              <w:jc w:val="center"/>
              <w:rPr>
                <w:rFonts w:asciiTheme="minorHAnsi" w:hAnsiTheme="minorHAnsi" w:cs="Arial"/>
                <w:b/>
                <w:sz w:val="20"/>
                <w:szCs w:val="20"/>
                <w:lang w:val="pt-BR"/>
              </w:rPr>
            </w:pPr>
          </w:p>
          <w:p w14:paraId="53DDFAB8" w14:textId="77777777" w:rsidR="00080E24" w:rsidRPr="002B0862" w:rsidRDefault="00080E24" w:rsidP="00AC67DE">
            <w:pPr>
              <w:jc w:val="center"/>
              <w:rPr>
                <w:rFonts w:asciiTheme="minorHAnsi" w:hAnsiTheme="minorHAnsi" w:cs="Arial"/>
                <w:b/>
                <w:sz w:val="20"/>
                <w:szCs w:val="20"/>
                <w:lang w:val="pt-BR"/>
              </w:rPr>
            </w:pPr>
          </w:p>
          <w:p w14:paraId="3B829CAF" w14:textId="72457D69" w:rsidR="00080E24" w:rsidRPr="002B0862" w:rsidRDefault="002B0862" w:rsidP="00AC67DE">
            <w:pPr>
              <w:jc w:val="center"/>
              <w:rPr>
                <w:rFonts w:asciiTheme="minorHAnsi" w:hAnsiTheme="minorHAnsi" w:cs="Arial"/>
                <w:b/>
                <w:bCs/>
                <w:sz w:val="20"/>
                <w:szCs w:val="20"/>
                <w:lang w:val="es-MX"/>
              </w:rPr>
            </w:pPr>
            <w:proofErr w:type="gramStart"/>
            <w:r>
              <w:rPr>
                <w:rFonts w:asciiTheme="minorHAnsi" w:hAnsiTheme="minorHAnsi" w:cs="Arial"/>
                <w:b/>
                <w:sz w:val="20"/>
                <w:szCs w:val="20"/>
                <w:lang w:val="pt-BR"/>
              </w:rPr>
              <w:t>::::::::::::::::::::::::::::::::::::::::</w:t>
            </w:r>
            <w:proofErr w:type="gramEnd"/>
          </w:p>
          <w:p w14:paraId="1CC1BBE5" w14:textId="6D496E7B" w:rsidR="00080E24" w:rsidRPr="002B0862" w:rsidRDefault="002B0862" w:rsidP="00AC67DE">
            <w:pPr>
              <w:jc w:val="center"/>
              <w:rPr>
                <w:rFonts w:asciiTheme="minorHAnsi" w:hAnsiTheme="minorHAnsi" w:cs="Arial"/>
                <w:b/>
                <w:sz w:val="20"/>
                <w:szCs w:val="20"/>
              </w:rPr>
            </w:pPr>
            <w:r w:rsidRPr="002B0862">
              <w:rPr>
                <w:rFonts w:asciiTheme="minorHAnsi" w:hAnsiTheme="minorHAnsi" w:cs="Arial"/>
                <w:b/>
                <w:bCs/>
                <w:sz w:val="20"/>
                <w:szCs w:val="20"/>
                <w:lang w:val="es-MX"/>
              </w:rPr>
              <w:t>REPRESENTANTE LEGAL</w:t>
            </w:r>
            <w:r w:rsidRPr="002B0862">
              <w:rPr>
                <w:rFonts w:asciiTheme="minorHAnsi" w:hAnsiTheme="minorHAnsi" w:cs="Arial"/>
                <w:b/>
                <w:sz w:val="20"/>
                <w:szCs w:val="20"/>
              </w:rPr>
              <w:t xml:space="preserve"> </w:t>
            </w:r>
          </w:p>
        </w:tc>
      </w:tr>
    </w:tbl>
    <w:p w14:paraId="176DA83E" w14:textId="77777777" w:rsidR="00080E24" w:rsidRPr="002B0862" w:rsidRDefault="00080E24" w:rsidP="00080E24">
      <w:pPr>
        <w:jc w:val="center"/>
        <w:rPr>
          <w:rFonts w:asciiTheme="minorHAnsi" w:hAnsiTheme="minorHAnsi" w:cs="Arial"/>
          <w:b/>
          <w:bCs/>
          <w:sz w:val="20"/>
          <w:szCs w:val="20"/>
          <w:lang w:val="es-MX"/>
        </w:rPr>
      </w:pPr>
    </w:p>
    <w:p w14:paraId="4101BC7F" w14:textId="77777777" w:rsidR="00080E24" w:rsidRPr="006B3E13" w:rsidRDefault="00080E24" w:rsidP="00080E24">
      <w:pPr>
        <w:jc w:val="center"/>
        <w:rPr>
          <w:rFonts w:asciiTheme="minorHAnsi" w:hAnsiTheme="minorHAnsi" w:cs="Arial"/>
          <w:b/>
          <w:bCs/>
          <w:sz w:val="20"/>
          <w:szCs w:val="20"/>
          <w:lang w:val="es-MX"/>
        </w:rPr>
      </w:pPr>
    </w:p>
    <w:p w14:paraId="7AA93A7C" w14:textId="77777777" w:rsidR="00080E24" w:rsidRPr="006B3E13" w:rsidRDefault="00080E24" w:rsidP="00080E24">
      <w:pPr>
        <w:jc w:val="center"/>
        <w:rPr>
          <w:rFonts w:asciiTheme="minorHAnsi" w:hAnsiTheme="minorHAnsi" w:cs="Arial"/>
          <w:b/>
          <w:bCs/>
          <w:sz w:val="20"/>
          <w:szCs w:val="20"/>
          <w:lang w:val="es-MX"/>
        </w:rPr>
      </w:pPr>
    </w:p>
    <w:p w14:paraId="4935ABE5" w14:textId="77777777" w:rsidR="00080E24" w:rsidRPr="006B3E13" w:rsidRDefault="00080E24" w:rsidP="00080E24">
      <w:pPr>
        <w:jc w:val="center"/>
        <w:rPr>
          <w:rFonts w:asciiTheme="minorHAnsi" w:hAnsiTheme="minorHAnsi" w:cs="Arial"/>
          <w:b/>
          <w:bCs/>
          <w:sz w:val="20"/>
          <w:szCs w:val="20"/>
          <w:lang w:val="es-MX"/>
        </w:rPr>
      </w:pPr>
    </w:p>
    <w:p w14:paraId="2B104BFB" w14:textId="77777777" w:rsidR="00080E24" w:rsidRPr="006B3E13" w:rsidRDefault="00080E24" w:rsidP="00080E24">
      <w:pPr>
        <w:jc w:val="center"/>
        <w:rPr>
          <w:rFonts w:asciiTheme="minorHAnsi" w:hAnsiTheme="minorHAnsi" w:cs="Arial"/>
          <w:b/>
          <w:bCs/>
          <w:sz w:val="20"/>
          <w:szCs w:val="20"/>
          <w:lang w:val="es-MX"/>
        </w:rPr>
      </w:pPr>
    </w:p>
    <w:p w14:paraId="2B3FA338" w14:textId="77777777" w:rsidR="0067359C" w:rsidRPr="006B3E13" w:rsidRDefault="0067359C" w:rsidP="00FF351E">
      <w:pPr>
        <w:widowControl w:val="0"/>
        <w:autoSpaceDE w:val="0"/>
        <w:autoSpaceDN w:val="0"/>
        <w:adjustRightInd w:val="0"/>
        <w:jc w:val="center"/>
        <w:rPr>
          <w:rFonts w:asciiTheme="minorHAnsi" w:hAnsiTheme="minorHAnsi" w:cstheme="minorHAnsi"/>
          <w:b/>
          <w:bCs/>
          <w:sz w:val="20"/>
          <w:szCs w:val="20"/>
        </w:rPr>
      </w:pPr>
    </w:p>
    <w:p w14:paraId="43655650" w14:textId="77777777" w:rsidR="0067359C" w:rsidRPr="006B3E13" w:rsidRDefault="0067359C" w:rsidP="00FF351E">
      <w:pPr>
        <w:widowControl w:val="0"/>
        <w:autoSpaceDE w:val="0"/>
        <w:autoSpaceDN w:val="0"/>
        <w:adjustRightInd w:val="0"/>
        <w:jc w:val="center"/>
        <w:rPr>
          <w:rFonts w:asciiTheme="minorHAnsi" w:hAnsiTheme="minorHAnsi" w:cstheme="minorHAnsi"/>
          <w:b/>
          <w:bCs/>
          <w:sz w:val="20"/>
          <w:szCs w:val="20"/>
        </w:rPr>
      </w:pPr>
    </w:p>
    <w:p w14:paraId="21AD1308" w14:textId="77777777" w:rsidR="0067359C" w:rsidRPr="006B3E13" w:rsidRDefault="0067359C" w:rsidP="00FF351E">
      <w:pPr>
        <w:widowControl w:val="0"/>
        <w:autoSpaceDE w:val="0"/>
        <w:autoSpaceDN w:val="0"/>
        <w:adjustRightInd w:val="0"/>
        <w:jc w:val="center"/>
        <w:rPr>
          <w:rFonts w:asciiTheme="minorHAnsi" w:hAnsiTheme="minorHAnsi" w:cstheme="minorHAnsi"/>
          <w:b/>
          <w:bCs/>
          <w:sz w:val="20"/>
          <w:szCs w:val="20"/>
        </w:rPr>
      </w:pPr>
    </w:p>
    <w:p w14:paraId="07BFD6D4" w14:textId="77777777" w:rsidR="0067359C" w:rsidRDefault="0067359C" w:rsidP="00FF351E">
      <w:pPr>
        <w:widowControl w:val="0"/>
        <w:autoSpaceDE w:val="0"/>
        <w:autoSpaceDN w:val="0"/>
        <w:adjustRightInd w:val="0"/>
        <w:jc w:val="center"/>
        <w:rPr>
          <w:rFonts w:asciiTheme="minorHAnsi" w:hAnsiTheme="minorHAnsi" w:cstheme="minorHAnsi"/>
          <w:b/>
          <w:bCs/>
          <w:sz w:val="20"/>
          <w:szCs w:val="20"/>
        </w:rPr>
      </w:pPr>
    </w:p>
    <w:p w14:paraId="65A129FA" w14:textId="77777777" w:rsidR="006B34ED" w:rsidRDefault="006B34ED" w:rsidP="00FF351E">
      <w:pPr>
        <w:widowControl w:val="0"/>
        <w:autoSpaceDE w:val="0"/>
        <w:autoSpaceDN w:val="0"/>
        <w:adjustRightInd w:val="0"/>
        <w:jc w:val="center"/>
        <w:rPr>
          <w:rFonts w:asciiTheme="minorHAnsi" w:hAnsiTheme="minorHAnsi" w:cstheme="minorHAnsi"/>
          <w:b/>
          <w:bCs/>
          <w:sz w:val="20"/>
          <w:szCs w:val="20"/>
        </w:rPr>
      </w:pPr>
    </w:p>
    <w:p w14:paraId="72D4470A" w14:textId="77777777" w:rsidR="006B34ED" w:rsidRDefault="006B34ED" w:rsidP="00FF351E">
      <w:pPr>
        <w:widowControl w:val="0"/>
        <w:autoSpaceDE w:val="0"/>
        <w:autoSpaceDN w:val="0"/>
        <w:adjustRightInd w:val="0"/>
        <w:jc w:val="center"/>
        <w:rPr>
          <w:rFonts w:asciiTheme="minorHAnsi" w:hAnsiTheme="minorHAnsi" w:cstheme="minorHAnsi"/>
          <w:b/>
          <w:bCs/>
          <w:sz w:val="20"/>
          <w:szCs w:val="20"/>
        </w:rPr>
      </w:pPr>
    </w:p>
    <w:p w14:paraId="54B64810" w14:textId="77777777" w:rsidR="006B34ED" w:rsidRDefault="006B34ED" w:rsidP="00FF351E">
      <w:pPr>
        <w:widowControl w:val="0"/>
        <w:autoSpaceDE w:val="0"/>
        <w:autoSpaceDN w:val="0"/>
        <w:adjustRightInd w:val="0"/>
        <w:jc w:val="center"/>
        <w:rPr>
          <w:rFonts w:asciiTheme="minorHAnsi" w:hAnsiTheme="minorHAnsi" w:cstheme="minorHAnsi"/>
          <w:b/>
          <w:bCs/>
          <w:sz w:val="20"/>
          <w:szCs w:val="20"/>
        </w:rPr>
      </w:pPr>
    </w:p>
    <w:p w14:paraId="6FF76A59" w14:textId="77777777" w:rsidR="006B34ED" w:rsidRDefault="006B34ED" w:rsidP="00FF351E">
      <w:pPr>
        <w:widowControl w:val="0"/>
        <w:autoSpaceDE w:val="0"/>
        <w:autoSpaceDN w:val="0"/>
        <w:adjustRightInd w:val="0"/>
        <w:jc w:val="center"/>
        <w:rPr>
          <w:rFonts w:asciiTheme="minorHAnsi" w:hAnsiTheme="minorHAnsi" w:cstheme="minorHAnsi"/>
          <w:b/>
          <w:bCs/>
          <w:sz w:val="20"/>
          <w:szCs w:val="20"/>
        </w:rPr>
      </w:pPr>
    </w:p>
    <w:p w14:paraId="01B7BEB0" w14:textId="77777777" w:rsidR="006B34ED" w:rsidRDefault="006B34ED" w:rsidP="00FF351E">
      <w:pPr>
        <w:widowControl w:val="0"/>
        <w:autoSpaceDE w:val="0"/>
        <w:autoSpaceDN w:val="0"/>
        <w:adjustRightInd w:val="0"/>
        <w:jc w:val="center"/>
        <w:rPr>
          <w:rFonts w:asciiTheme="minorHAnsi" w:hAnsiTheme="minorHAnsi" w:cstheme="minorHAnsi"/>
          <w:b/>
          <w:bCs/>
          <w:sz w:val="20"/>
          <w:szCs w:val="20"/>
        </w:rPr>
      </w:pPr>
    </w:p>
    <w:p w14:paraId="011B1E36" w14:textId="77777777" w:rsidR="006B34ED" w:rsidRDefault="006B34ED" w:rsidP="00FF351E">
      <w:pPr>
        <w:widowControl w:val="0"/>
        <w:autoSpaceDE w:val="0"/>
        <w:autoSpaceDN w:val="0"/>
        <w:adjustRightInd w:val="0"/>
        <w:jc w:val="center"/>
        <w:rPr>
          <w:rFonts w:asciiTheme="minorHAnsi" w:hAnsiTheme="minorHAnsi" w:cstheme="minorHAnsi"/>
          <w:b/>
          <w:bCs/>
          <w:sz w:val="20"/>
          <w:szCs w:val="20"/>
        </w:rPr>
      </w:pPr>
    </w:p>
    <w:p w14:paraId="0862C0E9" w14:textId="77777777" w:rsidR="006B34ED" w:rsidRDefault="006B34ED" w:rsidP="00FF351E">
      <w:pPr>
        <w:widowControl w:val="0"/>
        <w:autoSpaceDE w:val="0"/>
        <w:autoSpaceDN w:val="0"/>
        <w:adjustRightInd w:val="0"/>
        <w:jc w:val="center"/>
        <w:rPr>
          <w:rFonts w:asciiTheme="minorHAnsi" w:hAnsiTheme="minorHAnsi" w:cstheme="minorHAnsi"/>
          <w:b/>
          <w:bCs/>
          <w:sz w:val="20"/>
          <w:szCs w:val="20"/>
        </w:rPr>
      </w:pPr>
    </w:p>
    <w:p w14:paraId="21827ED5" w14:textId="3C468A54" w:rsidR="006B34ED" w:rsidRDefault="006B34ED" w:rsidP="00E7265E">
      <w:pPr>
        <w:widowControl w:val="0"/>
        <w:autoSpaceDE w:val="0"/>
        <w:autoSpaceDN w:val="0"/>
        <w:adjustRightInd w:val="0"/>
        <w:rPr>
          <w:rFonts w:asciiTheme="minorHAnsi" w:hAnsiTheme="minorHAnsi" w:cstheme="minorHAnsi"/>
          <w:b/>
          <w:bCs/>
          <w:sz w:val="20"/>
          <w:szCs w:val="20"/>
        </w:rPr>
      </w:pPr>
    </w:p>
    <w:p w14:paraId="2648672F" w14:textId="77777777" w:rsidR="006B34ED" w:rsidRDefault="006B34ED" w:rsidP="00FF351E">
      <w:pPr>
        <w:widowControl w:val="0"/>
        <w:autoSpaceDE w:val="0"/>
        <w:autoSpaceDN w:val="0"/>
        <w:adjustRightInd w:val="0"/>
        <w:jc w:val="center"/>
        <w:rPr>
          <w:rFonts w:asciiTheme="minorHAnsi" w:hAnsiTheme="minorHAnsi" w:cstheme="minorHAnsi"/>
          <w:b/>
          <w:bCs/>
          <w:sz w:val="20"/>
          <w:szCs w:val="20"/>
        </w:rPr>
      </w:pPr>
    </w:p>
    <w:p w14:paraId="42AB2A39" w14:textId="77777777" w:rsidR="006B34ED" w:rsidRPr="006B3E13" w:rsidRDefault="006B34ED" w:rsidP="6253B63D">
      <w:pPr>
        <w:widowControl w:val="0"/>
        <w:autoSpaceDE w:val="0"/>
        <w:autoSpaceDN w:val="0"/>
        <w:adjustRightInd w:val="0"/>
        <w:jc w:val="center"/>
        <w:rPr>
          <w:rFonts w:asciiTheme="minorHAnsi" w:hAnsiTheme="minorHAnsi" w:cstheme="minorBidi"/>
          <w:b/>
          <w:bCs/>
          <w:sz w:val="20"/>
          <w:szCs w:val="20"/>
        </w:rPr>
      </w:pPr>
    </w:p>
    <w:p w14:paraId="3B7FB6BB" w14:textId="77777777" w:rsidR="00D85003" w:rsidRPr="004A5541" w:rsidRDefault="6253B63D" w:rsidP="6253B63D">
      <w:pPr>
        <w:shd w:val="clear" w:color="auto" w:fill="E6E6E6"/>
        <w:jc w:val="center"/>
        <w:rPr>
          <w:rFonts w:asciiTheme="minorHAnsi" w:hAnsiTheme="minorHAnsi"/>
          <w:b/>
          <w:bCs/>
          <w:sz w:val="20"/>
          <w:szCs w:val="20"/>
        </w:rPr>
      </w:pPr>
      <w:r w:rsidRPr="6253B63D">
        <w:rPr>
          <w:rFonts w:asciiTheme="minorHAnsi" w:hAnsiTheme="minorHAnsi"/>
          <w:b/>
          <w:bCs/>
          <w:sz w:val="20"/>
          <w:szCs w:val="20"/>
        </w:rPr>
        <w:t>MODELO DE CONTRATO CIATEC</w:t>
      </w:r>
    </w:p>
    <w:p w14:paraId="2D91FE99" w14:textId="77777777" w:rsidR="00D85003" w:rsidRPr="004A5541" w:rsidRDefault="00D85003" w:rsidP="6253B63D">
      <w:pPr>
        <w:jc w:val="center"/>
        <w:rPr>
          <w:rFonts w:asciiTheme="minorHAnsi" w:hAnsiTheme="minorHAnsi"/>
          <w:b/>
          <w:bCs/>
          <w:sz w:val="20"/>
          <w:szCs w:val="20"/>
        </w:rPr>
      </w:pPr>
    </w:p>
    <w:p w14:paraId="54E1052E" w14:textId="77777777" w:rsidR="003022CE" w:rsidRPr="004A5541" w:rsidRDefault="6253B63D" w:rsidP="6253B63D">
      <w:pPr>
        <w:jc w:val="both"/>
        <w:rPr>
          <w:rFonts w:asciiTheme="minorHAnsi" w:hAnsiTheme="minorHAnsi" w:cs="Arial"/>
          <w:b/>
          <w:bCs/>
          <w:sz w:val="20"/>
          <w:szCs w:val="20"/>
        </w:rPr>
      </w:pPr>
      <w:r w:rsidRPr="6253B63D">
        <w:rPr>
          <w:rFonts w:asciiTheme="minorHAnsi" w:hAnsiTheme="minorHAnsi" w:cs="Arial"/>
          <w:b/>
          <w:bCs/>
          <w:sz w:val="20"/>
          <w:szCs w:val="20"/>
        </w:rPr>
        <w:t>CONTRATO ABIERTO DE PRESTACIÓN DE SERVICIOS QUE CELEBRAN POR UNA PARTE, CIATEC, A.C. (CENTRO DE INNOVACIÓN APLICADA EN TECNOLOGÍAS COMPETITIVAS), A QUIEN EN LO SUCESIVO SE LE DENOMINARÁ COMO “CIATEC”, REPRESENTADO EN ESTE ACTO POR _________________________________, EN SU CARÁCTER DE ___(REPRESENTANTE LEGAL O APODERADO)___, Y POR LA OTRA PARTE, _________________________________, A QUIEN SE DENOMINARÁ EN LO SUCESIVO Y PARA LOS EFECTOS DE ESTE CONTRATO COMO “EL PROVEEDOR”, REPRESENTADO EN ESTE ACTO POR ____________________________________, EN SU CARÁCTER DE ___(REPRESENTANTE LEGAL O APODERADO)___, DE ACUERDO CON LAS SIGUIENTES DEFINICIONES, DECLARACIONES Y CLÁUSULAS:</w:t>
      </w:r>
    </w:p>
    <w:p w14:paraId="57908822" w14:textId="77777777" w:rsidR="003022CE" w:rsidRPr="004A5541" w:rsidRDefault="6253B63D" w:rsidP="6253B63D">
      <w:pPr>
        <w:jc w:val="center"/>
        <w:rPr>
          <w:rFonts w:asciiTheme="minorHAnsi" w:hAnsiTheme="minorHAnsi" w:cs="Arial"/>
          <w:b/>
          <w:bCs/>
          <w:sz w:val="20"/>
          <w:szCs w:val="20"/>
        </w:rPr>
      </w:pPr>
      <w:r w:rsidRPr="6253B63D">
        <w:rPr>
          <w:rFonts w:asciiTheme="minorHAnsi" w:hAnsiTheme="minorHAnsi" w:cs="Arial"/>
          <w:b/>
          <w:bCs/>
          <w:sz w:val="20"/>
          <w:szCs w:val="20"/>
        </w:rPr>
        <w:t>DEFINICIONES</w:t>
      </w:r>
    </w:p>
    <w:p w14:paraId="5EC352B2" w14:textId="77777777" w:rsidR="003022CE" w:rsidRPr="004A5541" w:rsidRDefault="003022CE" w:rsidP="6253B63D">
      <w:pPr>
        <w:jc w:val="both"/>
        <w:rPr>
          <w:rFonts w:asciiTheme="minorHAnsi" w:hAnsiTheme="minorHAnsi" w:cs="Arial"/>
          <w:b/>
          <w:bCs/>
          <w:sz w:val="20"/>
          <w:szCs w:val="20"/>
        </w:rPr>
      </w:pPr>
    </w:p>
    <w:p w14:paraId="06486869" w14:textId="77777777" w:rsidR="003022CE" w:rsidRPr="004A5541" w:rsidRDefault="6253B63D" w:rsidP="6253B63D">
      <w:pPr>
        <w:jc w:val="both"/>
        <w:rPr>
          <w:rFonts w:asciiTheme="minorHAnsi" w:hAnsiTheme="minorHAnsi" w:cs="Arial"/>
          <w:sz w:val="20"/>
          <w:szCs w:val="20"/>
        </w:rPr>
      </w:pPr>
      <w:r w:rsidRPr="6253B63D">
        <w:rPr>
          <w:rFonts w:asciiTheme="minorHAnsi" w:hAnsiTheme="minorHAnsi" w:cs="Arial"/>
          <w:sz w:val="20"/>
          <w:szCs w:val="20"/>
        </w:rPr>
        <w:t>PARA LOS EFECTOS DEL PRESENTE CONTRATO SE ENTENDERÁ POR:</w:t>
      </w:r>
    </w:p>
    <w:p w14:paraId="22DA2D48" w14:textId="77777777" w:rsidR="003022CE" w:rsidRPr="004A5541" w:rsidRDefault="003022CE" w:rsidP="6253B63D">
      <w:pPr>
        <w:jc w:val="both"/>
        <w:rPr>
          <w:rFonts w:asciiTheme="minorHAnsi" w:hAnsiTheme="minorHAnsi" w:cs="Arial"/>
          <w:sz w:val="20"/>
          <w:szCs w:val="20"/>
        </w:rPr>
      </w:pPr>
    </w:p>
    <w:p w14:paraId="2707F248" w14:textId="77777777" w:rsidR="003022CE" w:rsidRPr="00E7265E" w:rsidRDefault="6253B63D" w:rsidP="6253B63D">
      <w:pPr>
        <w:numPr>
          <w:ilvl w:val="0"/>
          <w:numId w:val="82"/>
        </w:numPr>
        <w:jc w:val="both"/>
        <w:rPr>
          <w:rFonts w:asciiTheme="minorHAnsi" w:hAnsiTheme="minorHAnsi" w:cs="Arial"/>
          <w:b/>
          <w:bCs/>
          <w:sz w:val="20"/>
          <w:szCs w:val="20"/>
        </w:rPr>
      </w:pPr>
      <w:r w:rsidRPr="6253B63D">
        <w:rPr>
          <w:rFonts w:asciiTheme="minorHAnsi" w:hAnsiTheme="minorHAnsi" w:cs="Arial"/>
          <w:b/>
          <w:bCs/>
          <w:sz w:val="20"/>
          <w:szCs w:val="20"/>
        </w:rPr>
        <w:t xml:space="preserve"> </w:t>
      </w:r>
      <w:r w:rsidRPr="00E7265E">
        <w:rPr>
          <w:rFonts w:asciiTheme="minorHAnsi" w:hAnsiTheme="minorHAnsi" w:cs="Arial"/>
          <w:b/>
          <w:bCs/>
          <w:sz w:val="20"/>
          <w:szCs w:val="20"/>
        </w:rPr>
        <w:t xml:space="preserve">“LA LEY” A: </w:t>
      </w:r>
      <w:r w:rsidRPr="00E7265E">
        <w:rPr>
          <w:rFonts w:asciiTheme="minorHAnsi" w:hAnsiTheme="minorHAnsi" w:cs="Arial"/>
          <w:sz w:val="20"/>
          <w:szCs w:val="20"/>
        </w:rPr>
        <w:t>LA LEY DE ADQUISICIONES, ARRENDAMIENTOS Y SERVICIOS DEL SECTOR PÚBLICO.</w:t>
      </w:r>
    </w:p>
    <w:p w14:paraId="76E686CD" w14:textId="77777777" w:rsidR="003022CE" w:rsidRPr="00E7265E" w:rsidRDefault="6253B63D" w:rsidP="6253B63D">
      <w:pPr>
        <w:numPr>
          <w:ilvl w:val="0"/>
          <w:numId w:val="82"/>
        </w:numPr>
        <w:jc w:val="both"/>
        <w:rPr>
          <w:rFonts w:asciiTheme="minorHAnsi" w:hAnsiTheme="minorHAnsi" w:cs="Arial"/>
          <w:b/>
          <w:bCs/>
          <w:sz w:val="20"/>
          <w:szCs w:val="20"/>
        </w:rPr>
      </w:pPr>
      <w:r w:rsidRPr="00E7265E">
        <w:rPr>
          <w:rFonts w:asciiTheme="minorHAnsi" w:hAnsiTheme="minorHAnsi" w:cs="Arial"/>
          <w:b/>
          <w:bCs/>
          <w:sz w:val="20"/>
          <w:szCs w:val="20"/>
        </w:rPr>
        <w:t xml:space="preserve">“EL REGLAMENTO” AL: </w:t>
      </w:r>
      <w:r w:rsidRPr="00E7265E">
        <w:rPr>
          <w:rFonts w:asciiTheme="minorHAnsi" w:hAnsiTheme="minorHAnsi" w:cs="Arial"/>
          <w:sz w:val="20"/>
          <w:szCs w:val="20"/>
        </w:rPr>
        <w:t>REGLAMENTO DE LA LEY DE ADQUISICIONES, ARRENDAMIENTOS Y SERVICIOS DEL SECTOR PÚBLICO.</w:t>
      </w:r>
    </w:p>
    <w:p w14:paraId="04CE4DBA" w14:textId="77777777" w:rsidR="003022CE" w:rsidRPr="00E7265E" w:rsidRDefault="6253B63D" w:rsidP="6253B63D">
      <w:pPr>
        <w:numPr>
          <w:ilvl w:val="0"/>
          <w:numId w:val="82"/>
        </w:numPr>
        <w:jc w:val="both"/>
        <w:rPr>
          <w:rFonts w:asciiTheme="minorHAnsi" w:hAnsiTheme="minorHAnsi" w:cs="Arial"/>
          <w:b/>
          <w:bCs/>
          <w:sz w:val="20"/>
          <w:szCs w:val="20"/>
        </w:rPr>
      </w:pPr>
      <w:r w:rsidRPr="00E7265E">
        <w:rPr>
          <w:rFonts w:asciiTheme="minorHAnsi" w:hAnsiTheme="minorHAnsi" w:cs="Arial"/>
          <w:b/>
          <w:bCs/>
          <w:sz w:val="20"/>
          <w:szCs w:val="20"/>
        </w:rPr>
        <w:t xml:space="preserve">“POBALINES” A: </w:t>
      </w:r>
      <w:r w:rsidRPr="00E7265E">
        <w:rPr>
          <w:rFonts w:asciiTheme="minorHAnsi" w:hAnsiTheme="minorHAnsi" w:cs="Arial"/>
          <w:sz w:val="20"/>
          <w:szCs w:val="20"/>
        </w:rPr>
        <w:t xml:space="preserve">LAS POLÍTICAS, BASES Y LINEAMIENTOS EN MATERIA DE ADQUISICIONES, ARRENDAMIENTOS Y SERVICIOS DEL CIATEC, A.C., A QUE SE REFIEREN EL PENÚLTIMO PÁRRAFO DEL ARTÍCULO 1 DE </w:t>
      </w:r>
      <w:r w:rsidRPr="00E7265E">
        <w:rPr>
          <w:rFonts w:asciiTheme="minorHAnsi" w:hAnsiTheme="minorHAnsi" w:cs="Arial"/>
          <w:b/>
          <w:bCs/>
          <w:sz w:val="20"/>
          <w:szCs w:val="20"/>
        </w:rPr>
        <w:t>“LA LEY”</w:t>
      </w:r>
      <w:r w:rsidRPr="00E7265E">
        <w:rPr>
          <w:rFonts w:asciiTheme="minorHAnsi" w:hAnsiTheme="minorHAnsi" w:cs="Arial"/>
          <w:sz w:val="20"/>
          <w:szCs w:val="20"/>
        </w:rPr>
        <w:t xml:space="preserve">; ASÍ COMO EL ARTÍCULO 3 DE </w:t>
      </w:r>
      <w:r w:rsidRPr="00E7265E">
        <w:rPr>
          <w:rFonts w:asciiTheme="minorHAnsi" w:hAnsiTheme="minorHAnsi" w:cs="Arial"/>
          <w:b/>
          <w:bCs/>
          <w:sz w:val="20"/>
          <w:szCs w:val="20"/>
        </w:rPr>
        <w:t>“EL REGLAMENTO”</w:t>
      </w:r>
      <w:r w:rsidRPr="00E7265E">
        <w:rPr>
          <w:rFonts w:asciiTheme="minorHAnsi" w:hAnsiTheme="minorHAnsi" w:cs="Arial"/>
          <w:sz w:val="20"/>
          <w:szCs w:val="20"/>
        </w:rPr>
        <w:t>.</w:t>
      </w:r>
    </w:p>
    <w:p w14:paraId="798897BB" w14:textId="77777777" w:rsidR="003022CE" w:rsidRPr="00E7265E" w:rsidRDefault="003022CE" w:rsidP="6253B63D">
      <w:pPr>
        <w:jc w:val="both"/>
        <w:rPr>
          <w:rFonts w:asciiTheme="minorHAnsi" w:hAnsiTheme="minorHAnsi" w:cs="Arial"/>
          <w:sz w:val="20"/>
          <w:szCs w:val="20"/>
        </w:rPr>
      </w:pPr>
    </w:p>
    <w:p w14:paraId="0831E5DC" w14:textId="77777777" w:rsidR="003022CE" w:rsidRPr="00E7265E" w:rsidRDefault="6253B63D" w:rsidP="6253B63D">
      <w:pPr>
        <w:jc w:val="center"/>
        <w:rPr>
          <w:rFonts w:asciiTheme="minorHAnsi" w:hAnsiTheme="minorHAnsi" w:cs="Arial"/>
          <w:sz w:val="20"/>
          <w:szCs w:val="20"/>
        </w:rPr>
      </w:pPr>
      <w:r w:rsidRPr="00E7265E">
        <w:rPr>
          <w:rFonts w:asciiTheme="minorHAnsi" w:hAnsiTheme="minorHAnsi" w:cs="Arial"/>
          <w:b/>
          <w:bCs/>
          <w:sz w:val="20"/>
          <w:szCs w:val="20"/>
        </w:rPr>
        <w:t>DECLARACIONES</w:t>
      </w:r>
    </w:p>
    <w:p w14:paraId="7D4BE563" w14:textId="77777777" w:rsidR="003022CE" w:rsidRPr="00E7265E" w:rsidRDefault="003022CE" w:rsidP="6253B63D">
      <w:pPr>
        <w:jc w:val="both"/>
        <w:rPr>
          <w:rFonts w:asciiTheme="minorHAnsi" w:hAnsiTheme="minorHAnsi" w:cs="Arial"/>
          <w:sz w:val="20"/>
          <w:szCs w:val="20"/>
        </w:rPr>
      </w:pPr>
    </w:p>
    <w:p w14:paraId="63ABF735" w14:textId="77777777" w:rsidR="003022CE" w:rsidRPr="00E7265E" w:rsidRDefault="003022CE" w:rsidP="6253B63D">
      <w:pPr>
        <w:tabs>
          <w:tab w:val="left" w:pos="540"/>
        </w:tabs>
        <w:ind w:left="540" w:hanging="540"/>
        <w:jc w:val="both"/>
        <w:rPr>
          <w:rFonts w:asciiTheme="minorHAnsi" w:hAnsiTheme="minorHAnsi"/>
          <w:sz w:val="20"/>
          <w:szCs w:val="20"/>
        </w:rPr>
      </w:pPr>
      <w:r w:rsidRPr="00E7265E">
        <w:rPr>
          <w:rFonts w:asciiTheme="minorHAnsi" w:hAnsiTheme="minorHAnsi"/>
          <w:b/>
          <w:bCs/>
          <w:sz w:val="20"/>
          <w:szCs w:val="20"/>
        </w:rPr>
        <w:t>I.</w:t>
      </w:r>
      <w:r w:rsidRPr="00E7265E">
        <w:rPr>
          <w:rFonts w:asciiTheme="minorHAnsi" w:hAnsiTheme="minorHAnsi"/>
          <w:b/>
          <w:bCs/>
          <w:sz w:val="20"/>
          <w:szCs w:val="20"/>
        </w:rPr>
        <w:tab/>
        <w:t xml:space="preserve">DECLARA “CIATEC”, POR CONDUCTO DE SU </w:t>
      </w:r>
      <w:r w:rsidRPr="00E7265E">
        <w:rPr>
          <w:rFonts w:asciiTheme="minorHAnsi" w:hAnsiTheme="minorHAnsi" w:cs="Arial"/>
          <w:b/>
          <w:bCs/>
          <w:sz w:val="20"/>
          <w:szCs w:val="20"/>
        </w:rPr>
        <w:t>__</w:t>
      </w:r>
      <w:proofErr w:type="gramStart"/>
      <w:r w:rsidRPr="00E7265E">
        <w:rPr>
          <w:rFonts w:asciiTheme="minorHAnsi" w:hAnsiTheme="minorHAnsi" w:cs="Arial"/>
          <w:b/>
          <w:bCs/>
          <w:sz w:val="20"/>
          <w:szCs w:val="20"/>
        </w:rPr>
        <w:t>_(</w:t>
      </w:r>
      <w:proofErr w:type="gramEnd"/>
      <w:r w:rsidRPr="00E7265E">
        <w:rPr>
          <w:rFonts w:asciiTheme="minorHAnsi" w:hAnsiTheme="minorHAnsi" w:cs="Arial"/>
          <w:b/>
          <w:bCs/>
          <w:sz w:val="20"/>
          <w:szCs w:val="20"/>
        </w:rPr>
        <w:t>REPRESENTANTE LEGAL O APODERADO)___:</w:t>
      </w:r>
    </w:p>
    <w:p w14:paraId="573789FD" w14:textId="77777777" w:rsidR="003022CE" w:rsidRPr="00E7265E" w:rsidRDefault="003022CE" w:rsidP="6253B63D">
      <w:pPr>
        <w:tabs>
          <w:tab w:val="left" w:pos="540"/>
        </w:tabs>
        <w:ind w:left="540" w:hanging="540"/>
        <w:jc w:val="both"/>
        <w:rPr>
          <w:rFonts w:asciiTheme="minorHAnsi" w:hAnsiTheme="minorHAnsi" w:cs="Arial"/>
          <w:b/>
          <w:bCs/>
          <w:caps/>
          <w:sz w:val="20"/>
          <w:szCs w:val="20"/>
        </w:rPr>
      </w:pPr>
    </w:p>
    <w:p w14:paraId="08B591AB" w14:textId="77777777" w:rsidR="003022CE" w:rsidRPr="00E7265E" w:rsidRDefault="003022CE" w:rsidP="6253B63D">
      <w:pPr>
        <w:ind w:left="567" w:hanging="567"/>
        <w:jc w:val="both"/>
        <w:rPr>
          <w:rFonts w:asciiTheme="minorHAnsi" w:hAnsiTheme="minorHAnsi" w:cs="Arial"/>
          <w:b/>
          <w:bCs/>
          <w:sz w:val="20"/>
          <w:szCs w:val="20"/>
        </w:rPr>
      </w:pPr>
      <w:r w:rsidRPr="00E7265E">
        <w:rPr>
          <w:rFonts w:asciiTheme="minorHAnsi" w:hAnsiTheme="minorHAnsi" w:cs="Arial"/>
          <w:b/>
          <w:bCs/>
          <w:sz w:val="20"/>
          <w:szCs w:val="20"/>
        </w:rPr>
        <w:t>I.1.</w:t>
      </w:r>
      <w:r w:rsidRPr="00E7265E">
        <w:rPr>
          <w:rFonts w:asciiTheme="minorHAnsi" w:hAnsiTheme="minorHAnsi" w:cs="Arial"/>
          <w:b/>
          <w:sz w:val="20"/>
          <w:szCs w:val="20"/>
        </w:rPr>
        <w:tab/>
      </w:r>
      <w:r w:rsidRPr="00E7265E">
        <w:rPr>
          <w:rFonts w:asciiTheme="minorHAnsi" w:hAnsiTheme="minorHAnsi" w:cs="Arial"/>
          <w:sz w:val="20"/>
          <w:szCs w:val="20"/>
        </w:rPr>
        <w:t>QUE ES UNA ASOCIACIÓN CIVIL DE PARTICIPACIÓN ESTATAL MAYORITARIA, CON PERSONALIDAD JURÍDICA Y PATRIMONIO PROPIOS, ADSCRITA AL SISTEMA DE CENTRO PÚBLICOS CONACYT, CONSTITUIDA EL 12 DE AGOSTO DE 1976, MEDIANTE ESCRITURA PÚBLICA 5,044 OTORGADA ANTE LA FE DEL NOTARIO PÚBLICO NO. 15 DE LA CIUDAD DE LEÓN, ESTADO DE GUANAJUATO, LIC. ANDRÉS SOTO ANAYA, INSCRITA EN EL REGISTRO PÚBLICO DE GUANAJUATO, BAJO EL NÚMERO 56, FOLIOS 31-32, DEL TOMO NÚMERO 1 DEL LIBRO DE SOCIEDADES Y ASOCIACIONES CIVILES, EL 13 DE OCTUBRE DE 1976.</w:t>
      </w:r>
    </w:p>
    <w:p w14:paraId="38A21008" w14:textId="77777777" w:rsidR="003022CE" w:rsidRPr="00E7265E" w:rsidRDefault="003022CE" w:rsidP="6253B63D">
      <w:pPr>
        <w:ind w:left="567" w:hanging="567"/>
        <w:jc w:val="both"/>
        <w:rPr>
          <w:rFonts w:asciiTheme="minorHAnsi" w:hAnsiTheme="minorHAnsi" w:cs="Arial"/>
          <w:b/>
          <w:bCs/>
          <w:sz w:val="20"/>
          <w:szCs w:val="20"/>
        </w:rPr>
      </w:pPr>
    </w:p>
    <w:p w14:paraId="3C4DE49D" w14:textId="77777777" w:rsidR="003022CE" w:rsidRPr="00E7265E" w:rsidRDefault="003022CE" w:rsidP="6253B63D">
      <w:pPr>
        <w:ind w:left="567" w:hanging="567"/>
        <w:jc w:val="both"/>
        <w:rPr>
          <w:rFonts w:asciiTheme="minorHAnsi" w:hAnsiTheme="minorHAnsi" w:cs="Arial"/>
          <w:sz w:val="20"/>
          <w:szCs w:val="20"/>
        </w:rPr>
      </w:pPr>
      <w:r w:rsidRPr="00E7265E">
        <w:rPr>
          <w:rFonts w:asciiTheme="minorHAnsi" w:hAnsiTheme="minorHAnsi" w:cs="Arial"/>
          <w:b/>
          <w:bCs/>
          <w:sz w:val="20"/>
          <w:szCs w:val="20"/>
        </w:rPr>
        <w:t>I.2.</w:t>
      </w:r>
      <w:r w:rsidRPr="00E7265E">
        <w:rPr>
          <w:rFonts w:asciiTheme="minorHAnsi" w:hAnsiTheme="minorHAnsi" w:cs="Arial"/>
          <w:sz w:val="20"/>
          <w:szCs w:val="20"/>
        </w:rPr>
        <w:tab/>
        <w:t>QUE ES UNA ENTIDAD DE LA ADMINISTRACIÓN PÚBLICA FEDERAL, DE ACUERDO CON LO ESTABLECIDO EN LOS ARTÍCULOS 3°, FRACCIÓN II Y 46 DE LA LEY ORGÁNICA DE LA ADMINISTRACIÓN PÚBLICA FEDERAL; 2° Y 28 DE LA LEY FEDERAL DE LAS ENTIDADES PARAESTATALES; Y ADEMÁS ES UN CENTRO PÚBLICO DE INVESTIGACIÓN, ATENTO A LO ESTABLECIDO EN EL ARTÍCULO 47 DE LA LEY DE CIENCIA Y TECNOLOGÍA.</w:t>
      </w:r>
    </w:p>
    <w:p w14:paraId="13482F7B" w14:textId="77777777" w:rsidR="003022CE" w:rsidRPr="00E7265E" w:rsidRDefault="003022CE" w:rsidP="6253B63D">
      <w:pPr>
        <w:ind w:left="567" w:hanging="567"/>
        <w:jc w:val="both"/>
        <w:rPr>
          <w:rFonts w:asciiTheme="minorHAnsi" w:hAnsiTheme="minorHAnsi" w:cs="Arial"/>
          <w:b/>
          <w:bCs/>
          <w:sz w:val="20"/>
          <w:szCs w:val="20"/>
        </w:rPr>
      </w:pPr>
    </w:p>
    <w:p w14:paraId="5352505C" w14:textId="77777777" w:rsidR="003022CE" w:rsidRPr="004A5541" w:rsidRDefault="003022CE" w:rsidP="6253B63D">
      <w:pPr>
        <w:ind w:left="567" w:hanging="567"/>
        <w:jc w:val="both"/>
        <w:rPr>
          <w:rFonts w:asciiTheme="minorHAnsi" w:hAnsiTheme="minorHAnsi" w:cs="Arial"/>
          <w:sz w:val="20"/>
          <w:szCs w:val="20"/>
        </w:rPr>
      </w:pPr>
      <w:r w:rsidRPr="00E7265E">
        <w:rPr>
          <w:rFonts w:asciiTheme="minorHAnsi" w:hAnsiTheme="minorHAnsi" w:cs="Arial"/>
          <w:b/>
          <w:bCs/>
          <w:sz w:val="20"/>
          <w:szCs w:val="20"/>
        </w:rPr>
        <w:t>I.3.</w:t>
      </w:r>
      <w:r w:rsidRPr="00E7265E">
        <w:rPr>
          <w:rFonts w:asciiTheme="minorHAnsi" w:hAnsiTheme="minorHAnsi" w:cs="Arial"/>
          <w:b/>
          <w:sz w:val="20"/>
          <w:szCs w:val="20"/>
        </w:rPr>
        <w:tab/>
      </w:r>
      <w:r w:rsidRPr="00E7265E">
        <w:rPr>
          <w:rFonts w:asciiTheme="minorHAnsi" w:hAnsiTheme="minorHAnsi" w:cs="Arial"/>
          <w:sz w:val="20"/>
          <w:szCs w:val="20"/>
        </w:rPr>
        <w:t>QUE SU ACTUAL DENOMINACIÓN SOCIAL ES CIATEC, A.C. (CENTRO DE INNOVACIÓN APLICADA EN TECNOLOGÍAS COMPETITIVAS), SEGÚN CONSTA EN LA ESCRITURA PÚBLICA NÚMERO 46,903, DE FECHA 23 DE FEBRERO DEL 2012, OTORGADA ANTE LA FE DEL LIC. ENRIQUE DURÁN LLAMAS, NOTARIO PÚBLICO NÚMERO 82, CON EJERCICIO EN EL PARTIDO JUDICIAL DE LA CIUDAD DE LEÓN, ESTADO DE GUANAJUATO, CUYO PRIMER TESTIMONIO SE ENCUENTRA INSCRITO EN EL REGISTRO PÚBLICO DE LA PROPIEDAD Y DEL COMERCIO DE LA CIUDAD DE LEÓN, ESTADO DE GUANAJUATO, EN EL FOLIO CIVIL NÚMERO V20*162, EL DÍA 7 DE MARZO DE 2012.</w:t>
      </w:r>
    </w:p>
    <w:p w14:paraId="17E1A8A0" w14:textId="77777777" w:rsidR="003022CE" w:rsidRPr="004A5541" w:rsidRDefault="003022CE" w:rsidP="6253B63D">
      <w:pPr>
        <w:ind w:left="567" w:hanging="567"/>
        <w:jc w:val="both"/>
        <w:rPr>
          <w:rFonts w:asciiTheme="minorHAnsi" w:hAnsiTheme="minorHAnsi" w:cs="Arial"/>
          <w:sz w:val="20"/>
          <w:szCs w:val="20"/>
        </w:rPr>
      </w:pPr>
    </w:p>
    <w:p w14:paraId="470EB560" w14:textId="77777777" w:rsidR="003022CE" w:rsidRPr="00E7265E" w:rsidRDefault="003022CE" w:rsidP="6253B63D">
      <w:pPr>
        <w:ind w:left="567" w:hanging="567"/>
        <w:jc w:val="both"/>
        <w:rPr>
          <w:rFonts w:asciiTheme="minorHAnsi" w:hAnsiTheme="minorHAnsi" w:cs="Arial"/>
          <w:sz w:val="20"/>
          <w:szCs w:val="20"/>
        </w:rPr>
      </w:pPr>
      <w:r w:rsidRPr="00E7265E">
        <w:rPr>
          <w:rFonts w:asciiTheme="minorHAnsi" w:hAnsiTheme="minorHAnsi" w:cs="Arial"/>
          <w:b/>
          <w:bCs/>
          <w:sz w:val="20"/>
          <w:szCs w:val="20"/>
        </w:rPr>
        <w:t>I.4.</w:t>
      </w:r>
      <w:r w:rsidRPr="00E7265E">
        <w:rPr>
          <w:rFonts w:asciiTheme="minorHAnsi" w:hAnsiTheme="minorHAnsi" w:cs="Arial"/>
          <w:b/>
          <w:bCs/>
          <w:sz w:val="20"/>
          <w:szCs w:val="20"/>
        </w:rPr>
        <w:tab/>
      </w:r>
      <w:r w:rsidRPr="00E7265E">
        <w:rPr>
          <w:rFonts w:asciiTheme="minorHAnsi" w:hAnsiTheme="minorHAnsi" w:cs="Arial"/>
          <w:sz w:val="20"/>
          <w:szCs w:val="20"/>
        </w:rPr>
        <w:t xml:space="preserve">QUE TIENE POR OBJETO, ENTRE OTROS, LOS SIGUIENTES: REALIZAR ACTIVIDADES A FIN DE MEJORAR Y CERTIFICAR LOS NIVELES DE DESEMPEÑO DEL SECTOR PRODUCTIVO EN MÉXICO, PARA INCREMENTAR LA COMPETITIVIDAD TECNOLÓGICA DE LAS EMPRESAS, A TRAVÉS DE PROYECTOS DE INVESTIGACIÓN, DESARROLLO TECNOLÓGICO, </w:t>
      </w:r>
      <w:r w:rsidRPr="00E7265E">
        <w:rPr>
          <w:rFonts w:asciiTheme="minorHAnsi" w:hAnsiTheme="minorHAnsi" w:cs="Arial"/>
          <w:sz w:val="20"/>
          <w:szCs w:val="20"/>
        </w:rPr>
        <w:lastRenderedPageBreak/>
        <w:t>ACTIVIDADES DE INVESTIGACIÓN BÁSICA Y APLICADA, ENSEÑANZA SUPERIOR Y CAPACITACIÓN, LA CERTIFICACIÓN DE PRODUCTOS, PROCESOS Y CONOCIMIENTOS, SERVICIOS DE LABORATORIO Y ASESORÍA TECNOLÓGICA.</w:t>
      </w:r>
    </w:p>
    <w:p w14:paraId="1A510702" w14:textId="77777777" w:rsidR="003022CE" w:rsidRPr="00E7265E" w:rsidRDefault="003022CE" w:rsidP="6253B63D">
      <w:pPr>
        <w:ind w:left="567" w:hanging="567"/>
        <w:jc w:val="both"/>
        <w:rPr>
          <w:rFonts w:asciiTheme="minorHAnsi" w:hAnsiTheme="minorHAnsi" w:cs="Arial"/>
          <w:b/>
          <w:bCs/>
          <w:sz w:val="20"/>
          <w:szCs w:val="20"/>
        </w:rPr>
      </w:pPr>
    </w:p>
    <w:p w14:paraId="3186971E" w14:textId="77777777" w:rsidR="003022CE" w:rsidRPr="00E7265E" w:rsidRDefault="003022CE" w:rsidP="6253B63D">
      <w:pPr>
        <w:tabs>
          <w:tab w:val="left" w:pos="540"/>
        </w:tabs>
        <w:ind w:left="540" w:hanging="540"/>
        <w:jc w:val="both"/>
        <w:rPr>
          <w:rFonts w:asciiTheme="minorHAnsi" w:hAnsiTheme="minorHAnsi"/>
          <w:sz w:val="20"/>
          <w:szCs w:val="20"/>
        </w:rPr>
      </w:pPr>
      <w:r w:rsidRPr="00E7265E">
        <w:rPr>
          <w:rFonts w:asciiTheme="minorHAnsi" w:hAnsiTheme="minorHAnsi" w:cs="Arial"/>
          <w:b/>
          <w:bCs/>
          <w:caps/>
          <w:sz w:val="20"/>
          <w:szCs w:val="20"/>
        </w:rPr>
        <w:t>I.5.</w:t>
      </w:r>
      <w:r w:rsidRPr="00E7265E">
        <w:rPr>
          <w:rFonts w:asciiTheme="minorHAnsi" w:hAnsiTheme="minorHAnsi" w:cs="Arial"/>
          <w:caps/>
          <w:sz w:val="20"/>
          <w:szCs w:val="20"/>
        </w:rPr>
        <w:tab/>
        <w:t xml:space="preserve">QUE _________________________, ACREDITA SU PERSONALIDAD COMO </w:t>
      </w:r>
      <w:r w:rsidRPr="00E7265E">
        <w:rPr>
          <w:rFonts w:asciiTheme="minorHAnsi" w:hAnsiTheme="minorHAnsi" w:cs="Arial"/>
          <w:sz w:val="20"/>
          <w:szCs w:val="20"/>
        </w:rPr>
        <w:t>___(REPRESENTANTE LEGAL O APODERADO)___</w:t>
      </w:r>
      <w:r w:rsidRPr="00E7265E">
        <w:rPr>
          <w:rFonts w:asciiTheme="minorHAnsi" w:hAnsiTheme="minorHAnsi" w:cs="Arial"/>
          <w:caps/>
          <w:sz w:val="20"/>
          <w:szCs w:val="20"/>
        </w:rPr>
        <w:t xml:space="preserve">, CON EL TESTIMONIO DE LA ESCRITURA PÚBLICA NÚMERO ______, DE FECHA __ DE _________ </w:t>
      </w:r>
      <w:proofErr w:type="spellStart"/>
      <w:r w:rsidRPr="00E7265E">
        <w:rPr>
          <w:rFonts w:asciiTheme="minorHAnsi" w:hAnsiTheme="minorHAnsi" w:cs="Arial"/>
          <w:caps/>
          <w:sz w:val="20"/>
          <w:szCs w:val="20"/>
        </w:rPr>
        <w:t>DE</w:t>
      </w:r>
      <w:proofErr w:type="spellEnd"/>
      <w:r w:rsidRPr="00E7265E">
        <w:rPr>
          <w:rFonts w:asciiTheme="minorHAnsi" w:hAnsiTheme="minorHAnsi" w:cs="Arial"/>
          <w:caps/>
          <w:sz w:val="20"/>
          <w:szCs w:val="20"/>
        </w:rPr>
        <w:t xml:space="preserve"> ____, OTORGADA ANTE LA FE DEL LICENCIADO ________________________, TITULAR DE LA NOTARÍA PÚBLICA NÚMERO ____, CON EJERCICIO EN LA CIUDAD DE ____________, ESTADO DE ___________, INSCRITA EN EL REGISTRO PÚBLICO DE LA PROPIEDAD Y DE COMERCIO DE ____________, BAJO EL FOLIO MERCANTIL ELECTRÓNICO ____, EL __ DE _________ </w:t>
      </w:r>
      <w:proofErr w:type="spellStart"/>
      <w:r w:rsidRPr="00E7265E">
        <w:rPr>
          <w:rFonts w:asciiTheme="minorHAnsi" w:hAnsiTheme="minorHAnsi" w:cs="Arial"/>
          <w:caps/>
          <w:sz w:val="20"/>
          <w:szCs w:val="20"/>
        </w:rPr>
        <w:t>DE</w:t>
      </w:r>
      <w:proofErr w:type="spellEnd"/>
      <w:r w:rsidRPr="00E7265E">
        <w:rPr>
          <w:rFonts w:asciiTheme="minorHAnsi" w:hAnsiTheme="minorHAnsi" w:cs="Arial"/>
          <w:caps/>
          <w:sz w:val="20"/>
          <w:szCs w:val="20"/>
        </w:rPr>
        <w:t xml:space="preserve"> ____, y que las facultades conferidas en el documento referido no le han sido revocadas ni modificadas en forma alguna</w:t>
      </w:r>
      <w:r w:rsidRPr="00E7265E">
        <w:rPr>
          <w:rFonts w:asciiTheme="minorHAnsi" w:hAnsiTheme="minorHAnsi" w:cs="Arial"/>
          <w:sz w:val="20"/>
          <w:szCs w:val="20"/>
        </w:rPr>
        <w:t>.</w:t>
      </w:r>
    </w:p>
    <w:p w14:paraId="13602701" w14:textId="77777777" w:rsidR="003022CE" w:rsidRPr="00E7265E" w:rsidRDefault="003022CE" w:rsidP="6253B63D">
      <w:pPr>
        <w:ind w:left="567" w:hanging="567"/>
        <w:jc w:val="both"/>
        <w:rPr>
          <w:rFonts w:asciiTheme="minorHAnsi" w:hAnsiTheme="minorHAnsi" w:cs="Arial"/>
          <w:b/>
          <w:bCs/>
          <w:sz w:val="20"/>
          <w:szCs w:val="20"/>
        </w:rPr>
      </w:pPr>
    </w:p>
    <w:p w14:paraId="6AC50151" w14:textId="77777777" w:rsidR="003022CE" w:rsidRPr="00E7265E" w:rsidRDefault="003022CE" w:rsidP="6253B63D">
      <w:pPr>
        <w:ind w:left="567" w:hanging="567"/>
        <w:jc w:val="both"/>
        <w:rPr>
          <w:rFonts w:asciiTheme="minorHAnsi" w:hAnsiTheme="minorHAnsi" w:cs="Arial"/>
          <w:sz w:val="20"/>
          <w:szCs w:val="20"/>
        </w:rPr>
      </w:pPr>
      <w:r w:rsidRPr="00E7265E">
        <w:rPr>
          <w:rFonts w:asciiTheme="minorHAnsi" w:hAnsiTheme="minorHAnsi" w:cs="Arial"/>
          <w:b/>
          <w:bCs/>
          <w:sz w:val="20"/>
          <w:szCs w:val="20"/>
        </w:rPr>
        <w:t>I.6.</w:t>
      </w:r>
      <w:r w:rsidRPr="00E7265E">
        <w:rPr>
          <w:rFonts w:asciiTheme="minorHAnsi" w:hAnsiTheme="minorHAnsi" w:cs="Arial"/>
          <w:b/>
          <w:sz w:val="20"/>
          <w:szCs w:val="20"/>
        </w:rPr>
        <w:tab/>
      </w:r>
      <w:r w:rsidRPr="00E7265E">
        <w:rPr>
          <w:rFonts w:asciiTheme="minorHAnsi" w:hAnsiTheme="minorHAnsi" w:cs="Arial"/>
          <w:sz w:val="20"/>
          <w:szCs w:val="20"/>
        </w:rPr>
        <w:t xml:space="preserve">QUE SU REGISTRO FEDERAL DE CONTRIBUYENTES ES: </w:t>
      </w:r>
      <w:r w:rsidRPr="00E7265E">
        <w:rPr>
          <w:rFonts w:asciiTheme="minorHAnsi" w:hAnsiTheme="minorHAnsi" w:cs="Arial"/>
          <w:b/>
          <w:bCs/>
          <w:sz w:val="20"/>
          <w:szCs w:val="20"/>
        </w:rPr>
        <w:t>CIA940610MS9</w:t>
      </w:r>
      <w:r w:rsidRPr="00E7265E">
        <w:rPr>
          <w:rFonts w:asciiTheme="minorHAnsi" w:hAnsiTheme="minorHAnsi" w:cs="Arial"/>
          <w:sz w:val="20"/>
          <w:szCs w:val="20"/>
        </w:rPr>
        <w:t>.</w:t>
      </w:r>
    </w:p>
    <w:p w14:paraId="22D063DC" w14:textId="77777777" w:rsidR="003022CE" w:rsidRPr="00E7265E" w:rsidRDefault="003022CE" w:rsidP="6253B63D">
      <w:pPr>
        <w:ind w:left="567" w:hanging="567"/>
        <w:jc w:val="both"/>
        <w:rPr>
          <w:rFonts w:asciiTheme="minorHAnsi" w:hAnsiTheme="minorHAnsi" w:cs="Arial"/>
          <w:b/>
          <w:bCs/>
          <w:sz w:val="20"/>
          <w:szCs w:val="20"/>
        </w:rPr>
      </w:pPr>
    </w:p>
    <w:p w14:paraId="2F93A3E6" w14:textId="77777777" w:rsidR="003022CE" w:rsidRPr="00E7265E" w:rsidRDefault="003022CE" w:rsidP="6253B63D">
      <w:pPr>
        <w:pStyle w:val="Textoindependiente2"/>
        <w:tabs>
          <w:tab w:val="left" w:pos="540"/>
        </w:tabs>
        <w:ind w:left="540" w:hanging="540"/>
        <w:rPr>
          <w:rFonts w:asciiTheme="minorHAnsi" w:hAnsiTheme="minorHAnsi" w:cs="Arial"/>
          <w:b/>
          <w:bCs/>
        </w:rPr>
      </w:pPr>
      <w:r w:rsidRPr="00E7265E">
        <w:rPr>
          <w:rFonts w:asciiTheme="minorHAnsi" w:hAnsiTheme="minorHAnsi" w:cs="Arial"/>
          <w:b/>
          <w:bCs/>
        </w:rPr>
        <w:t>I.7.</w:t>
      </w:r>
      <w:r w:rsidRPr="00E7265E">
        <w:rPr>
          <w:rFonts w:asciiTheme="minorHAnsi" w:hAnsiTheme="minorHAnsi" w:cs="Arial"/>
          <w:bCs/>
        </w:rPr>
        <w:tab/>
      </w:r>
      <w:r w:rsidRPr="00E7265E">
        <w:rPr>
          <w:rFonts w:asciiTheme="minorHAnsi" w:hAnsiTheme="minorHAnsi" w:cs="Arial"/>
        </w:rPr>
        <w:t xml:space="preserve">QUE TIENE SU DOMICILIO LEGAL EN </w:t>
      </w:r>
      <w:r w:rsidRPr="00E7265E">
        <w:rPr>
          <w:rFonts w:asciiTheme="minorHAnsi" w:hAnsiTheme="minorHAnsi" w:cs="Arial"/>
          <w:b/>
          <w:bCs/>
        </w:rPr>
        <w:t>CALLE OMEGA, NÚMERO 201, COLONIA INDUSTRIAL DELTA, CÓDIGO POSTAL 37545, EN LA CIUDAD DE LEÓN, ESTADO DE GUANAJUATO.</w:t>
      </w:r>
    </w:p>
    <w:p w14:paraId="4E037224" w14:textId="77777777" w:rsidR="003022CE" w:rsidRPr="00E7265E" w:rsidRDefault="003022CE" w:rsidP="6253B63D">
      <w:pPr>
        <w:tabs>
          <w:tab w:val="left" w:pos="540"/>
        </w:tabs>
        <w:ind w:left="540" w:hanging="540"/>
        <w:jc w:val="both"/>
        <w:rPr>
          <w:rFonts w:asciiTheme="minorHAnsi" w:hAnsiTheme="minorHAnsi" w:cs="Arial"/>
          <w:b/>
          <w:bCs/>
          <w:caps/>
          <w:sz w:val="20"/>
          <w:szCs w:val="20"/>
        </w:rPr>
      </w:pPr>
    </w:p>
    <w:p w14:paraId="753EA2C5" w14:textId="77777777" w:rsidR="003022CE" w:rsidRPr="00E7265E" w:rsidRDefault="003022CE" w:rsidP="6253B63D">
      <w:pPr>
        <w:tabs>
          <w:tab w:val="left" w:pos="540"/>
        </w:tabs>
        <w:ind w:left="540" w:hanging="540"/>
        <w:jc w:val="both"/>
        <w:rPr>
          <w:rFonts w:asciiTheme="minorHAnsi" w:hAnsiTheme="minorHAnsi" w:cs="Arial"/>
          <w:sz w:val="20"/>
          <w:szCs w:val="20"/>
        </w:rPr>
      </w:pPr>
      <w:r w:rsidRPr="00E7265E">
        <w:rPr>
          <w:rFonts w:asciiTheme="minorHAnsi" w:hAnsiTheme="minorHAnsi" w:cs="Arial"/>
          <w:b/>
          <w:bCs/>
          <w:caps/>
          <w:sz w:val="20"/>
          <w:szCs w:val="20"/>
        </w:rPr>
        <w:t>I.8.</w:t>
      </w:r>
      <w:r w:rsidRPr="00E7265E">
        <w:rPr>
          <w:rFonts w:asciiTheme="minorHAnsi" w:hAnsiTheme="minorHAnsi" w:cs="Arial"/>
          <w:caps/>
          <w:sz w:val="20"/>
          <w:szCs w:val="20"/>
        </w:rPr>
        <w:tab/>
      </w:r>
      <w:r w:rsidRPr="00E7265E">
        <w:rPr>
          <w:rFonts w:asciiTheme="minorHAnsi" w:hAnsiTheme="minorHAnsi" w:cs="Arial"/>
          <w:sz w:val="20"/>
          <w:szCs w:val="20"/>
        </w:rPr>
        <w:t>QUE LA ADJUDICACIÓN DEL PRESENTE CONTRATO SE REALIZÓ A TRAVÉS DEL PROCEDIMIENTO DE __</w:t>
      </w:r>
      <w:proofErr w:type="gramStart"/>
      <w:r w:rsidRPr="00E7265E">
        <w:rPr>
          <w:rFonts w:asciiTheme="minorHAnsi" w:hAnsiTheme="minorHAnsi" w:cs="Arial"/>
          <w:sz w:val="20"/>
          <w:szCs w:val="20"/>
        </w:rPr>
        <w:t>_(</w:t>
      </w:r>
      <w:proofErr w:type="gramEnd"/>
      <w:r w:rsidRPr="00E7265E">
        <w:rPr>
          <w:rFonts w:asciiTheme="minorHAnsi" w:hAnsiTheme="minorHAnsi" w:cs="Arial"/>
          <w:sz w:val="20"/>
          <w:szCs w:val="20"/>
        </w:rPr>
        <w:t>LICITACIÓN PÚBLICA NÚMERO ____________, INVITACIÓN A CUANDO MENOS TRES PERSONAS NÚMERO ____________, ADJUDICACIÓN DIRECTA)___.</w:t>
      </w:r>
    </w:p>
    <w:p w14:paraId="7EF75BA5" w14:textId="77777777" w:rsidR="003022CE" w:rsidRPr="00E7265E" w:rsidRDefault="003022CE" w:rsidP="6253B63D">
      <w:pPr>
        <w:tabs>
          <w:tab w:val="left" w:pos="540"/>
        </w:tabs>
        <w:ind w:left="540" w:hanging="540"/>
        <w:jc w:val="both"/>
        <w:rPr>
          <w:rFonts w:asciiTheme="minorHAnsi" w:hAnsiTheme="minorHAnsi" w:cs="Arial"/>
          <w:sz w:val="20"/>
          <w:szCs w:val="20"/>
        </w:rPr>
      </w:pPr>
    </w:p>
    <w:p w14:paraId="7283C159" w14:textId="77777777" w:rsidR="003022CE" w:rsidRPr="00E7265E" w:rsidRDefault="003022CE" w:rsidP="6253B63D">
      <w:pPr>
        <w:tabs>
          <w:tab w:val="left" w:pos="540"/>
        </w:tabs>
        <w:ind w:left="540" w:hanging="540"/>
        <w:jc w:val="both"/>
        <w:rPr>
          <w:rFonts w:asciiTheme="minorHAnsi" w:hAnsiTheme="minorHAnsi" w:cs="Arial"/>
          <w:sz w:val="20"/>
          <w:szCs w:val="20"/>
        </w:rPr>
      </w:pPr>
      <w:r w:rsidRPr="00E7265E">
        <w:rPr>
          <w:rFonts w:asciiTheme="minorHAnsi" w:hAnsiTheme="minorHAnsi" w:cs="Arial"/>
          <w:b/>
          <w:bCs/>
          <w:sz w:val="20"/>
          <w:szCs w:val="20"/>
        </w:rPr>
        <w:t>I.9.</w:t>
      </w:r>
      <w:r w:rsidRPr="00E7265E">
        <w:rPr>
          <w:rFonts w:asciiTheme="minorHAnsi" w:hAnsiTheme="minorHAnsi" w:cs="Arial"/>
          <w:sz w:val="20"/>
          <w:szCs w:val="20"/>
        </w:rPr>
        <w:tab/>
        <w:t xml:space="preserve">QUE CUENTA CON LA SUFICIENCIA PRESUPUESTAL PARA CUMPLIR CON LAS OBLIGACIONES DE PAGO DERIVADAS DEL PRESENTE CONTRATO Y CUYOS RECURSOS DESTINADOS FUERON AUTORIZADOS MEDIANTE OFICIO NO. </w:t>
      </w:r>
      <w:r w:rsidRPr="00E7265E">
        <w:rPr>
          <w:rFonts w:asciiTheme="minorHAnsi" w:hAnsiTheme="minorHAnsi" w:cs="Arial"/>
          <w:b/>
          <w:bCs/>
          <w:sz w:val="20"/>
          <w:szCs w:val="20"/>
        </w:rPr>
        <w:t xml:space="preserve">____________________, </w:t>
      </w:r>
      <w:r w:rsidRPr="00E7265E">
        <w:rPr>
          <w:rFonts w:asciiTheme="minorHAnsi" w:hAnsiTheme="minorHAnsi" w:cs="Arial"/>
          <w:sz w:val="20"/>
          <w:szCs w:val="20"/>
        </w:rPr>
        <w:t xml:space="preserve">EMITIDO POR ___________________________ DE FECHA ____________________________, DE ACUERDO A LO ESTABLECIDO EN EL ARTÍCULO 45, FRACCIÓN III DE </w:t>
      </w:r>
      <w:r w:rsidRPr="00E7265E">
        <w:rPr>
          <w:rFonts w:asciiTheme="minorHAnsi" w:hAnsiTheme="minorHAnsi" w:cs="Arial"/>
          <w:b/>
          <w:bCs/>
          <w:sz w:val="20"/>
          <w:szCs w:val="20"/>
        </w:rPr>
        <w:t>“LA LEY”</w:t>
      </w:r>
      <w:r w:rsidRPr="00E7265E">
        <w:rPr>
          <w:rFonts w:asciiTheme="minorHAnsi" w:hAnsiTheme="minorHAnsi" w:cs="Arial"/>
          <w:sz w:val="20"/>
          <w:szCs w:val="20"/>
        </w:rPr>
        <w:t>.</w:t>
      </w:r>
    </w:p>
    <w:p w14:paraId="439D6FA3" w14:textId="77777777" w:rsidR="003022CE" w:rsidRPr="00E7265E" w:rsidRDefault="003022CE" w:rsidP="6253B63D">
      <w:pPr>
        <w:tabs>
          <w:tab w:val="left" w:pos="540"/>
        </w:tabs>
        <w:ind w:left="540" w:hanging="540"/>
        <w:jc w:val="both"/>
        <w:rPr>
          <w:rFonts w:asciiTheme="minorHAnsi" w:hAnsiTheme="minorHAnsi"/>
          <w:b/>
          <w:bCs/>
          <w:sz w:val="20"/>
          <w:szCs w:val="20"/>
        </w:rPr>
      </w:pPr>
    </w:p>
    <w:p w14:paraId="09D0A73F" w14:textId="77777777" w:rsidR="003022CE" w:rsidRPr="00E7265E" w:rsidRDefault="003022CE" w:rsidP="6253B63D">
      <w:pPr>
        <w:tabs>
          <w:tab w:val="left" w:pos="540"/>
        </w:tabs>
        <w:ind w:left="540" w:hanging="540"/>
        <w:jc w:val="both"/>
        <w:rPr>
          <w:rFonts w:asciiTheme="minorHAnsi" w:hAnsiTheme="minorHAnsi"/>
          <w:sz w:val="20"/>
          <w:szCs w:val="20"/>
        </w:rPr>
      </w:pPr>
      <w:r w:rsidRPr="00E7265E">
        <w:rPr>
          <w:rFonts w:asciiTheme="minorHAnsi" w:hAnsiTheme="minorHAnsi"/>
          <w:b/>
          <w:bCs/>
          <w:sz w:val="20"/>
          <w:szCs w:val="20"/>
        </w:rPr>
        <w:t>I.10.</w:t>
      </w:r>
      <w:r w:rsidRPr="00E7265E">
        <w:rPr>
          <w:rFonts w:asciiTheme="minorHAnsi" w:hAnsiTheme="minorHAnsi"/>
          <w:sz w:val="20"/>
          <w:szCs w:val="20"/>
        </w:rPr>
        <w:tab/>
        <w:t>QUE SE HA DESIGNADO A _________________________________, EN SU CARÁCTER DE ___</w:t>
      </w:r>
      <w:proofErr w:type="gramStart"/>
      <w:r w:rsidRPr="00E7265E">
        <w:rPr>
          <w:rFonts w:asciiTheme="minorHAnsi" w:hAnsiTheme="minorHAnsi"/>
          <w:sz w:val="20"/>
          <w:szCs w:val="20"/>
        </w:rPr>
        <w:t>_(</w:t>
      </w:r>
      <w:proofErr w:type="gramEnd"/>
      <w:r w:rsidRPr="00E7265E">
        <w:rPr>
          <w:rFonts w:asciiTheme="minorHAnsi" w:hAnsiTheme="minorHAnsi"/>
          <w:sz w:val="20"/>
          <w:szCs w:val="20"/>
        </w:rPr>
        <w:t xml:space="preserve">SEÑALAR CARGO)____, COMO EL SERVIDOR PÚBLICO QUE FUNGIRÁ COMO RESPONSABLE DE </w:t>
      </w:r>
      <w:r w:rsidRPr="00E7265E">
        <w:rPr>
          <w:rFonts w:asciiTheme="minorHAnsi" w:hAnsiTheme="minorHAnsi" w:cs="Arial"/>
          <w:sz w:val="20"/>
          <w:szCs w:val="20"/>
        </w:rPr>
        <w:t>DAR SEGUIMIENTO Y VERIFICAR</w:t>
      </w:r>
      <w:r w:rsidRPr="00E7265E">
        <w:rPr>
          <w:rFonts w:asciiTheme="minorHAnsi" w:hAnsiTheme="minorHAnsi"/>
          <w:sz w:val="20"/>
          <w:szCs w:val="20"/>
        </w:rPr>
        <w:t xml:space="preserve"> EL CUMPLIMIENTO DE LAS OBLIGACIONES A CARGO DE </w:t>
      </w:r>
      <w:r w:rsidRPr="00E7265E">
        <w:rPr>
          <w:rFonts w:asciiTheme="minorHAnsi" w:hAnsiTheme="minorHAnsi"/>
          <w:b/>
          <w:bCs/>
          <w:sz w:val="20"/>
          <w:szCs w:val="20"/>
        </w:rPr>
        <w:t>“EL PROVEEDOR”</w:t>
      </w:r>
      <w:r w:rsidRPr="00E7265E">
        <w:rPr>
          <w:rFonts w:asciiTheme="minorHAnsi" w:hAnsiTheme="minorHAnsi"/>
          <w:sz w:val="20"/>
          <w:szCs w:val="20"/>
        </w:rPr>
        <w:t xml:space="preserve">. (ART. 84, SÉPTIMO PÁRRAFO DE </w:t>
      </w:r>
      <w:r w:rsidRPr="00E7265E">
        <w:rPr>
          <w:rFonts w:asciiTheme="minorHAnsi" w:hAnsiTheme="minorHAnsi"/>
          <w:b/>
          <w:bCs/>
          <w:sz w:val="20"/>
          <w:szCs w:val="20"/>
        </w:rPr>
        <w:t>“EL REGLAMENTO”</w:t>
      </w:r>
      <w:r w:rsidRPr="00E7265E">
        <w:rPr>
          <w:rFonts w:asciiTheme="minorHAnsi" w:hAnsiTheme="minorHAnsi"/>
          <w:sz w:val="20"/>
          <w:szCs w:val="20"/>
        </w:rPr>
        <w:t>).</w:t>
      </w:r>
    </w:p>
    <w:p w14:paraId="24ACC600" w14:textId="77777777" w:rsidR="003022CE" w:rsidRPr="00E7265E" w:rsidRDefault="003022CE" w:rsidP="6253B63D">
      <w:pPr>
        <w:tabs>
          <w:tab w:val="left" w:pos="540"/>
        </w:tabs>
        <w:ind w:left="540" w:hanging="540"/>
        <w:jc w:val="both"/>
        <w:rPr>
          <w:rFonts w:asciiTheme="minorHAnsi" w:hAnsiTheme="minorHAnsi"/>
          <w:b/>
          <w:bCs/>
          <w:sz w:val="20"/>
          <w:szCs w:val="20"/>
        </w:rPr>
      </w:pPr>
    </w:p>
    <w:p w14:paraId="1334A4A0" w14:textId="77777777" w:rsidR="003022CE" w:rsidRPr="00E7265E" w:rsidRDefault="003022CE" w:rsidP="6253B63D">
      <w:pPr>
        <w:tabs>
          <w:tab w:val="left" w:pos="540"/>
        </w:tabs>
        <w:ind w:left="540" w:hanging="540"/>
        <w:jc w:val="both"/>
        <w:rPr>
          <w:rFonts w:asciiTheme="minorHAnsi" w:hAnsiTheme="minorHAnsi"/>
          <w:sz w:val="20"/>
          <w:szCs w:val="20"/>
        </w:rPr>
      </w:pPr>
      <w:r w:rsidRPr="00E7265E">
        <w:rPr>
          <w:rFonts w:asciiTheme="minorHAnsi" w:hAnsiTheme="minorHAnsi"/>
          <w:b/>
          <w:bCs/>
          <w:sz w:val="20"/>
          <w:szCs w:val="20"/>
        </w:rPr>
        <w:t>I.11.</w:t>
      </w:r>
      <w:r w:rsidRPr="00E7265E">
        <w:rPr>
          <w:rFonts w:asciiTheme="minorHAnsi" w:hAnsiTheme="minorHAnsi"/>
          <w:sz w:val="20"/>
          <w:szCs w:val="20"/>
        </w:rPr>
        <w:tab/>
        <w:t xml:space="preserve">QUE CUENTA CON LA ACEPTACIÓN PRESUPUESTAL Y CON LA DISPONIBILIDAD DE RECURSO SUFICIENTE PARA EL PAGO DEL OBJETO DE ESTE CONTRATO, EN LA PARTIDA DEL PRESUPUESTO __________ CORRESPONDIENTE A _____________________________________________, CON CARGO AL PROYECTO INTERNO DE </w:t>
      </w:r>
      <w:r w:rsidRPr="00E7265E">
        <w:rPr>
          <w:rFonts w:asciiTheme="minorHAnsi" w:hAnsiTheme="minorHAnsi"/>
          <w:b/>
          <w:bCs/>
          <w:sz w:val="20"/>
          <w:szCs w:val="20"/>
        </w:rPr>
        <w:t>“CIATEC”</w:t>
      </w:r>
      <w:r w:rsidRPr="00E7265E">
        <w:rPr>
          <w:rFonts w:asciiTheme="minorHAnsi" w:hAnsiTheme="minorHAnsi"/>
          <w:sz w:val="20"/>
          <w:szCs w:val="20"/>
        </w:rPr>
        <w:t xml:space="preserve"> NÚMERO. _______________.</w:t>
      </w:r>
    </w:p>
    <w:p w14:paraId="659C518F" w14:textId="77777777" w:rsidR="003022CE" w:rsidRPr="00E7265E" w:rsidRDefault="003022CE" w:rsidP="6253B63D">
      <w:pPr>
        <w:tabs>
          <w:tab w:val="left" w:pos="540"/>
        </w:tabs>
        <w:ind w:left="540" w:hanging="540"/>
        <w:jc w:val="both"/>
        <w:rPr>
          <w:rFonts w:asciiTheme="minorHAnsi" w:hAnsiTheme="minorHAnsi"/>
          <w:b/>
          <w:bCs/>
          <w:sz w:val="20"/>
          <w:szCs w:val="20"/>
        </w:rPr>
      </w:pPr>
    </w:p>
    <w:p w14:paraId="38F1C712" w14:textId="77777777" w:rsidR="003022CE" w:rsidRPr="00E7265E" w:rsidRDefault="003022CE" w:rsidP="6253B63D">
      <w:pPr>
        <w:tabs>
          <w:tab w:val="left" w:pos="567"/>
        </w:tabs>
        <w:ind w:left="567" w:hanging="567"/>
        <w:jc w:val="both"/>
        <w:rPr>
          <w:rFonts w:asciiTheme="minorHAnsi" w:hAnsiTheme="minorHAnsi" w:cs="Arial"/>
          <w:b/>
          <w:bCs/>
          <w:sz w:val="20"/>
          <w:szCs w:val="20"/>
        </w:rPr>
      </w:pPr>
      <w:r w:rsidRPr="00E7265E">
        <w:rPr>
          <w:rFonts w:asciiTheme="minorHAnsi" w:hAnsiTheme="minorHAnsi" w:cs="Arial"/>
          <w:b/>
          <w:bCs/>
          <w:sz w:val="20"/>
          <w:szCs w:val="20"/>
        </w:rPr>
        <w:t>II.</w:t>
      </w:r>
      <w:r w:rsidRPr="00E7265E">
        <w:rPr>
          <w:rFonts w:asciiTheme="minorHAnsi" w:hAnsiTheme="minorHAnsi" w:cs="Arial"/>
          <w:b/>
          <w:sz w:val="20"/>
          <w:szCs w:val="20"/>
        </w:rPr>
        <w:tab/>
      </w:r>
      <w:r w:rsidRPr="00E7265E">
        <w:rPr>
          <w:rFonts w:asciiTheme="minorHAnsi" w:hAnsiTheme="minorHAnsi" w:cs="Arial"/>
          <w:b/>
          <w:bCs/>
          <w:sz w:val="20"/>
          <w:szCs w:val="20"/>
        </w:rPr>
        <w:t>DECLARA “EL PROVEEDOR”, POR CONDUCTO DE SU __</w:t>
      </w:r>
      <w:proofErr w:type="gramStart"/>
      <w:r w:rsidRPr="00E7265E">
        <w:rPr>
          <w:rFonts w:asciiTheme="minorHAnsi" w:hAnsiTheme="minorHAnsi" w:cs="Arial"/>
          <w:b/>
          <w:bCs/>
          <w:sz w:val="20"/>
          <w:szCs w:val="20"/>
        </w:rPr>
        <w:t>_(</w:t>
      </w:r>
      <w:proofErr w:type="gramEnd"/>
      <w:r w:rsidRPr="00E7265E">
        <w:rPr>
          <w:rFonts w:asciiTheme="minorHAnsi" w:hAnsiTheme="minorHAnsi" w:cs="Arial"/>
          <w:b/>
          <w:bCs/>
          <w:sz w:val="20"/>
          <w:szCs w:val="20"/>
        </w:rPr>
        <w:t>REPRESENTANTE LEGAL O APODERADO)___:</w:t>
      </w:r>
    </w:p>
    <w:p w14:paraId="2E6EDB80" w14:textId="77777777" w:rsidR="003022CE" w:rsidRPr="00E7265E" w:rsidRDefault="003022CE" w:rsidP="6253B63D">
      <w:pPr>
        <w:tabs>
          <w:tab w:val="left" w:pos="567"/>
        </w:tabs>
        <w:ind w:left="567" w:hanging="567"/>
        <w:jc w:val="both"/>
        <w:rPr>
          <w:rFonts w:asciiTheme="minorHAnsi" w:hAnsiTheme="minorHAnsi" w:cs="Arial"/>
          <w:b/>
          <w:bCs/>
          <w:sz w:val="20"/>
          <w:szCs w:val="20"/>
        </w:rPr>
      </w:pPr>
    </w:p>
    <w:p w14:paraId="6DE78ECB" w14:textId="77777777" w:rsidR="003022CE" w:rsidRPr="00E7265E" w:rsidRDefault="003022CE" w:rsidP="6253B63D">
      <w:pPr>
        <w:tabs>
          <w:tab w:val="left" w:pos="567"/>
        </w:tabs>
        <w:ind w:left="567" w:hanging="567"/>
        <w:jc w:val="both"/>
        <w:rPr>
          <w:rFonts w:asciiTheme="minorHAnsi" w:hAnsiTheme="minorHAnsi" w:cs="Arial"/>
          <w:b/>
          <w:bCs/>
          <w:sz w:val="20"/>
          <w:szCs w:val="20"/>
        </w:rPr>
      </w:pPr>
      <w:r w:rsidRPr="00E7265E">
        <w:rPr>
          <w:rFonts w:asciiTheme="minorHAnsi" w:hAnsiTheme="minorHAnsi" w:cs="Arial"/>
          <w:b/>
          <w:bCs/>
          <w:sz w:val="20"/>
          <w:szCs w:val="20"/>
        </w:rPr>
        <w:t>II.1.</w:t>
      </w:r>
      <w:r w:rsidRPr="00E7265E">
        <w:rPr>
          <w:rFonts w:asciiTheme="minorHAnsi" w:hAnsiTheme="minorHAnsi" w:cs="Arial"/>
          <w:sz w:val="20"/>
          <w:szCs w:val="20"/>
        </w:rPr>
        <w:tab/>
        <w:t xml:space="preserve">QUE ACREDITA SU EXISTENCIA CON LA ESCRITURA PÚBLICA NÚMERO </w:t>
      </w:r>
      <w:r w:rsidRPr="00E7265E">
        <w:rPr>
          <w:rFonts w:asciiTheme="minorHAnsi" w:hAnsiTheme="minorHAnsi" w:cs="Arial"/>
          <w:b/>
          <w:bCs/>
          <w:sz w:val="20"/>
          <w:szCs w:val="20"/>
        </w:rPr>
        <w:t>_______________</w:t>
      </w:r>
      <w:r w:rsidRPr="00E7265E">
        <w:rPr>
          <w:rFonts w:asciiTheme="minorHAnsi" w:hAnsiTheme="minorHAnsi" w:cs="Arial"/>
          <w:sz w:val="20"/>
          <w:szCs w:val="20"/>
        </w:rPr>
        <w:t xml:space="preserve"> DE FECHA _____ DE _______ </w:t>
      </w:r>
      <w:proofErr w:type="spellStart"/>
      <w:r w:rsidRPr="00E7265E">
        <w:rPr>
          <w:rFonts w:asciiTheme="minorHAnsi" w:hAnsiTheme="minorHAnsi" w:cs="Arial"/>
          <w:sz w:val="20"/>
          <w:szCs w:val="20"/>
        </w:rPr>
        <w:t>DE</w:t>
      </w:r>
      <w:proofErr w:type="spellEnd"/>
      <w:r w:rsidRPr="00E7265E">
        <w:rPr>
          <w:rFonts w:asciiTheme="minorHAnsi" w:hAnsiTheme="minorHAnsi" w:cs="Arial"/>
          <w:sz w:val="20"/>
          <w:szCs w:val="20"/>
        </w:rPr>
        <w:t xml:space="preserve"> ________, OTORGADA ANTE LA FE DEL LIC. ______________________, NOTARIO PÚBLICO NÚMERO </w:t>
      </w:r>
      <w:r w:rsidRPr="00E7265E">
        <w:rPr>
          <w:rFonts w:asciiTheme="minorHAnsi" w:hAnsiTheme="minorHAnsi" w:cs="Arial"/>
          <w:b/>
          <w:bCs/>
          <w:sz w:val="20"/>
          <w:szCs w:val="20"/>
        </w:rPr>
        <w:t>__________</w:t>
      </w:r>
      <w:r w:rsidRPr="00E7265E">
        <w:rPr>
          <w:rFonts w:asciiTheme="minorHAnsi" w:hAnsiTheme="minorHAnsi" w:cs="Arial"/>
          <w:sz w:val="20"/>
          <w:szCs w:val="20"/>
        </w:rPr>
        <w:t xml:space="preserve"> DE LA CIUDAD DE _______________________, E INSCRITA EN EL REGISTRO PÚBLICO DE LA PROPIEDAD Y DEL COMERCIO DE LA CIUDAD DE _____________, ESTADO DE _____________, BAJO EL FOLIO MERCANTIL NÚMERO ____________, DE FECHA _____ DE _______ </w:t>
      </w:r>
      <w:proofErr w:type="spellStart"/>
      <w:r w:rsidRPr="00E7265E">
        <w:rPr>
          <w:rFonts w:asciiTheme="minorHAnsi" w:hAnsiTheme="minorHAnsi" w:cs="Arial"/>
          <w:sz w:val="20"/>
          <w:szCs w:val="20"/>
        </w:rPr>
        <w:t>DE</w:t>
      </w:r>
      <w:proofErr w:type="spellEnd"/>
      <w:r w:rsidRPr="00E7265E">
        <w:rPr>
          <w:rFonts w:asciiTheme="minorHAnsi" w:hAnsiTheme="minorHAnsi" w:cs="Arial"/>
          <w:sz w:val="20"/>
          <w:szCs w:val="20"/>
        </w:rPr>
        <w:t xml:space="preserve"> ________.</w:t>
      </w:r>
    </w:p>
    <w:p w14:paraId="675E0505" w14:textId="77777777" w:rsidR="003022CE" w:rsidRPr="00E7265E" w:rsidRDefault="003022CE" w:rsidP="6253B63D">
      <w:pPr>
        <w:tabs>
          <w:tab w:val="left" w:pos="567"/>
        </w:tabs>
        <w:ind w:left="567" w:hanging="567"/>
        <w:jc w:val="both"/>
        <w:rPr>
          <w:rFonts w:asciiTheme="minorHAnsi" w:hAnsiTheme="minorHAnsi" w:cs="Arial"/>
          <w:b/>
          <w:bCs/>
          <w:sz w:val="20"/>
          <w:szCs w:val="20"/>
        </w:rPr>
      </w:pPr>
    </w:p>
    <w:p w14:paraId="1CF373A6" w14:textId="77777777" w:rsidR="003022CE" w:rsidRPr="004A5541" w:rsidRDefault="003022CE" w:rsidP="6253B63D">
      <w:pPr>
        <w:tabs>
          <w:tab w:val="left" w:pos="567"/>
        </w:tabs>
        <w:ind w:left="567" w:hanging="567"/>
        <w:jc w:val="both"/>
        <w:rPr>
          <w:rFonts w:asciiTheme="minorHAnsi" w:hAnsiTheme="minorHAnsi" w:cs="Arial"/>
          <w:b/>
          <w:bCs/>
          <w:sz w:val="20"/>
          <w:szCs w:val="20"/>
        </w:rPr>
      </w:pPr>
      <w:r w:rsidRPr="00E7265E">
        <w:rPr>
          <w:rFonts w:asciiTheme="minorHAnsi" w:hAnsiTheme="minorHAnsi" w:cs="Arial"/>
          <w:b/>
          <w:bCs/>
          <w:sz w:val="20"/>
          <w:szCs w:val="20"/>
        </w:rPr>
        <w:t>II.2.</w:t>
      </w:r>
      <w:r w:rsidRPr="00E7265E">
        <w:rPr>
          <w:rFonts w:asciiTheme="minorHAnsi" w:hAnsiTheme="minorHAnsi" w:cs="Arial"/>
          <w:sz w:val="20"/>
          <w:szCs w:val="20"/>
        </w:rPr>
        <w:tab/>
        <w:t>QUE EL _______________________________, ACREDITA SU PERSONALIDAD COMO __</w:t>
      </w:r>
      <w:proofErr w:type="gramStart"/>
      <w:r w:rsidRPr="00E7265E">
        <w:rPr>
          <w:rFonts w:asciiTheme="minorHAnsi" w:hAnsiTheme="minorHAnsi" w:cs="Arial"/>
          <w:sz w:val="20"/>
          <w:szCs w:val="20"/>
        </w:rPr>
        <w:t>_(</w:t>
      </w:r>
      <w:proofErr w:type="gramEnd"/>
      <w:r w:rsidRPr="00E7265E">
        <w:rPr>
          <w:rFonts w:asciiTheme="minorHAnsi" w:hAnsiTheme="minorHAnsi" w:cs="Arial"/>
          <w:sz w:val="20"/>
          <w:szCs w:val="20"/>
        </w:rPr>
        <w:t xml:space="preserve">REPRESENTANTE LEGAL O APODERADO)___ CON EL TESTIMONIO DE LA ESCRITURA PÚBLICA NÚMERO </w:t>
      </w:r>
      <w:r w:rsidRPr="00E7265E">
        <w:rPr>
          <w:rFonts w:asciiTheme="minorHAnsi" w:hAnsiTheme="minorHAnsi" w:cs="Arial"/>
          <w:b/>
          <w:bCs/>
          <w:sz w:val="20"/>
          <w:szCs w:val="20"/>
        </w:rPr>
        <w:t>_________</w:t>
      </w:r>
      <w:r w:rsidRPr="00E7265E">
        <w:rPr>
          <w:rFonts w:asciiTheme="minorHAnsi" w:hAnsiTheme="minorHAnsi" w:cs="Arial"/>
          <w:sz w:val="20"/>
          <w:szCs w:val="20"/>
        </w:rPr>
        <w:t xml:space="preserve"> DE FECHA _____ DE _______ </w:t>
      </w:r>
      <w:proofErr w:type="spellStart"/>
      <w:r w:rsidRPr="00E7265E">
        <w:rPr>
          <w:rFonts w:asciiTheme="minorHAnsi" w:hAnsiTheme="minorHAnsi" w:cs="Arial"/>
          <w:sz w:val="20"/>
          <w:szCs w:val="20"/>
        </w:rPr>
        <w:t>DE</w:t>
      </w:r>
      <w:proofErr w:type="spellEnd"/>
      <w:r w:rsidRPr="00E7265E">
        <w:rPr>
          <w:rFonts w:asciiTheme="minorHAnsi" w:hAnsiTheme="minorHAnsi" w:cs="Arial"/>
          <w:sz w:val="20"/>
          <w:szCs w:val="20"/>
        </w:rPr>
        <w:t xml:space="preserve"> ________, OTORGADA ANTE LA FE DEL LIC. ______________________, NOTARIO PÚBLICO NÚMERO </w:t>
      </w:r>
      <w:r w:rsidRPr="00E7265E">
        <w:rPr>
          <w:rFonts w:asciiTheme="minorHAnsi" w:hAnsiTheme="minorHAnsi" w:cs="Arial"/>
          <w:b/>
          <w:bCs/>
          <w:sz w:val="20"/>
          <w:szCs w:val="20"/>
        </w:rPr>
        <w:t>______</w:t>
      </w:r>
      <w:r w:rsidRPr="00E7265E">
        <w:rPr>
          <w:rFonts w:asciiTheme="minorHAnsi" w:hAnsiTheme="minorHAnsi" w:cs="Arial"/>
          <w:sz w:val="20"/>
          <w:szCs w:val="20"/>
        </w:rPr>
        <w:t xml:space="preserve"> DE LA CIUDAD DE _______________, ESTADO DE</w:t>
      </w:r>
      <w:r w:rsidRPr="6253B63D">
        <w:rPr>
          <w:rFonts w:asciiTheme="minorHAnsi" w:hAnsiTheme="minorHAnsi" w:cs="Arial"/>
          <w:sz w:val="20"/>
          <w:szCs w:val="20"/>
        </w:rPr>
        <w:t xml:space="preserve"> _____________; E INSCRITA EN EL REGISTRO PÚBLICO DE LA PROPIEDAD Y DEL COMERCIO DE LA CIUDAD DE _____________, ESTADO DE _____________, BAJO EL FOLIO MERCANTIL NÚMERO ____________, DE FECHA _____ DE _______ </w:t>
      </w:r>
      <w:proofErr w:type="spellStart"/>
      <w:r w:rsidRPr="6253B63D">
        <w:rPr>
          <w:rFonts w:asciiTheme="minorHAnsi" w:hAnsiTheme="minorHAnsi" w:cs="Arial"/>
          <w:sz w:val="20"/>
          <w:szCs w:val="20"/>
        </w:rPr>
        <w:t>DE</w:t>
      </w:r>
      <w:proofErr w:type="spellEnd"/>
      <w:r w:rsidRPr="6253B63D">
        <w:rPr>
          <w:rFonts w:asciiTheme="minorHAnsi" w:hAnsiTheme="minorHAnsi" w:cs="Arial"/>
          <w:sz w:val="20"/>
          <w:szCs w:val="20"/>
        </w:rPr>
        <w:t xml:space="preserve"> ________,</w:t>
      </w:r>
      <w:r w:rsidRPr="6253B63D">
        <w:rPr>
          <w:rFonts w:asciiTheme="minorHAnsi" w:hAnsiTheme="minorHAnsi" w:cs="Arial"/>
          <w:caps/>
          <w:sz w:val="20"/>
          <w:szCs w:val="20"/>
        </w:rPr>
        <w:t xml:space="preserve"> y que las facultades O </w:t>
      </w:r>
      <w:r w:rsidRPr="6253B63D">
        <w:rPr>
          <w:rFonts w:asciiTheme="minorHAnsi" w:hAnsiTheme="minorHAnsi" w:cs="Arial"/>
          <w:caps/>
          <w:sz w:val="20"/>
          <w:szCs w:val="20"/>
        </w:rPr>
        <w:lastRenderedPageBreak/>
        <w:t>PODERES conferidOs en el documento referido no le han sido revocadOs ni modificadOs en forma alguna</w:t>
      </w:r>
      <w:r w:rsidRPr="6253B63D">
        <w:rPr>
          <w:rFonts w:asciiTheme="minorHAnsi" w:hAnsiTheme="minorHAnsi" w:cs="Arial"/>
          <w:sz w:val="20"/>
          <w:szCs w:val="20"/>
        </w:rPr>
        <w:t>.</w:t>
      </w:r>
    </w:p>
    <w:p w14:paraId="42A8712F" w14:textId="77777777" w:rsidR="003022CE" w:rsidRPr="004A5541" w:rsidRDefault="003022CE" w:rsidP="6253B63D">
      <w:pPr>
        <w:tabs>
          <w:tab w:val="left" w:pos="567"/>
        </w:tabs>
        <w:ind w:left="567" w:hanging="567"/>
        <w:jc w:val="both"/>
        <w:rPr>
          <w:rFonts w:asciiTheme="minorHAnsi" w:hAnsiTheme="minorHAnsi"/>
          <w:b/>
          <w:bCs/>
          <w:sz w:val="20"/>
          <w:szCs w:val="20"/>
        </w:rPr>
      </w:pPr>
    </w:p>
    <w:p w14:paraId="530AF5A9" w14:textId="77777777" w:rsidR="003022CE" w:rsidRPr="00E7265E" w:rsidRDefault="003022CE" w:rsidP="6253B63D">
      <w:pPr>
        <w:tabs>
          <w:tab w:val="left" w:pos="567"/>
        </w:tabs>
        <w:ind w:left="567" w:hanging="567"/>
        <w:jc w:val="both"/>
        <w:rPr>
          <w:rFonts w:asciiTheme="minorHAnsi" w:hAnsiTheme="minorHAnsi"/>
          <w:sz w:val="20"/>
          <w:szCs w:val="20"/>
        </w:rPr>
      </w:pPr>
      <w:r w:rsidRPr="00E7265E">
        <w:rPr>
          <w:rFonts w:asciiTheme="minorHAnsi" w:hAnsiTheme="minorHAnsi"/>
          <w:b/>
          <w:bCs/>
          <w:sz w:val="20"/>
          <w:szCs w:val="20"/>
        </w:rPr>
        <w:t>II.3.</w:t>
      </w:r>
      <w:r w:rsidRPr="00E7265E">
        <w:rPr>
          <w:rFonts w:asciiTheme="minorHAnsi" w:hAnsiTheme="minorHAnsi"/>
          <w:sz w:val="20"/>
          <w:szCs w:val="20"/>
        </w:rPr>
        <w:tab/>
        <w:t xml:space="preserve">QUE TIENE LOS CONOCIMIENTOS Y LA CAPACIDAD SUFICIENTES PARA LA EJECUCIÓN Y CUMPLIMIENTO DEL PRESENTE CONTRATO, DE ACUERDO A LOS REQUERIMIENTOS DE </w:t>
      </w:r>
      <w:r w:rsidRPr="00E7265E">
        <w:rPr>
          <w:rFonts w:asciiTheme="minorHAnsi" w:hAnsiTheme="minorHAnsi"/>
          <w:b/>
          <w:bCs/>
          <w:sz w:val="20"/>
          <w:szCs w:val="20"/>
        </w:rPr>
        <w:t>“CIATEC”</w:t>
      </w:r>
      <w:r w:rsidRPr="00E7265E">
        <w:rPr>
          <w:rFonts w:asciiTheme="minorHAnsi" w:hAnsiTheme="minorHAnsi"/>
          <w:sz w:val="20"/>
          <w:szCs w:val="20"/>
        </w:rPr>
        <w:t xml:space="preserve"> Y QUE SON OBJETO DE ESTE INSTRUMENTO.</w:t>
      </w:r>
    </w:p>
    <w:p w14:paraId="667F2936" w14:textId="77777777" w:rsidR="003022CE" w:rsidRPr="00E7265E" w:rsidRDefault="003022CE" w:rsidP="6253B63D">
      <w:pPr>
        <w:tabs>
          <w:tab w:val="left" w:pos="567"/>
        </w:tabs>
        <w:ind w:left="567" w:hanging="567"/>
        <w:jc w:val="both"/>
        <w:rPr>
          <w:rFonts w:asciiTheme="minorHAnsi" w:hAnsiTheme="minorHAnsi"/>
          <w:b/>
          <w:bCs/>
          <w:sz w:val="20"/>
          <w:szCs w:val="20"/>
        </w:rPr>
      </w:pPr>
    </w:p>
    <w:p w14:paraId="375CEE22" w14:textId="77777777" w:rsidR="003022CE" w:rsidRPr="00E7265E" w:rsidRDefault="003022CE" w:rsidP="6253B63D">
      <w:pPr>
        <w:tabs>
          <w:tab w:val="left" w:pos="567"/>
        </w:tabs>
        <w:ind w:left="567" w:hanging="567"/>
        <w:jc w:val="both"/>
        <w:rPr>
          <w:rFonts w:asciiTheme="minorHAnsi" w:hAnsiTheme="minorHAnsi"/>
          <w:sz w:val="20"/>
          <w:szCs w:val="20"/>
        </w:rPr>
      </w:pPr>
      <w:r w:rsidRPr="00E7265E">
        <w:rPr>
          <w:rFonts w:asciiTheme="minorHAnsi" w:hAnsiTheme="minorHAnsi"/>
          <w:b/>
          <w:bCs/>
          <w:sz w:val="20"/>
          <w:szCs w:val="20"/>
        </w:rPr>
        <w:t>II.4.</w:t>
      </w:r>
      <w:r w:rsidRPr="00E7265E">
        <w:rPr>
          <w:rFonts w:asciiTheme="minorHAnsi" w:hAnsiTheme="minorHAnsi"/>
          <w:sz w:val="20"/>
          <w:szCs w:val="20"/>
        </w:rPr>
        <w:tab/>
        <w:t>QUE PARA LOS EFECTOS DEL PRESENTE CONTRATO SEÑALA COMO SU DOMICILIO, EL UBICADO EN EL INMUEBLE MARCADO CON EL NÚMERO ______, DE LA __</w:t>
      </w:r>
      <w:proofErr w:type="gramStart"/>
      <w:r w:rsidRPr="00E7265E">
        <w:rPr>
          <w:rFonts w:asciiTheme="minorHAnsi" w:hAnsiTheme="minorHAnsi"/>
          <w:sz w:val="20"/>
          <w:szCs w:val="20"/>
        </w:rPr>
        <w:t>_(</w:t>
      </w:r>
      <w:proofErr w:type="gramEnd"/>
      <w:r w:rsidRPr="00E7265E">
        <w:rPr>
          <w:rFonts w:asciiTheme="minorHAnsi" w:hAnsiTheme="minorHAnsi"/>
          <w:sz w:val="20"/>
          <w:szCs w:val="20"/>
        </w:rPr>
        <w:t>CALLE, AVENIDA, CALZADA, BOULEVARD, ETC.)___, COLONIA ____________________, CÓDIGO POSTAL ___________, __</w:t>
      </w:r>
      <w:proofErr w:type="gramStart"/>
      <w:r w:rsidRPr="00E7265E">
        <w:rPr>
          <w:rFonts w:asciiTheme="minorHAnsi" w:hAnsiTheme="minorHAnsi"/>
          <w:sz w:val="20"/>
          <w:szCs w:val="20"/>
        </w:rPr>
        <w:t>_(</w:t>
      </w:r>
      <w:proofErr w:type="gramEnd"/>
      <w:r w:rsidRPr="00E7265E">
        <w:rPr>
          <w:rFonts w:asciiTheme="minorHAnsi" w:hAnsiTheme="minorHAnsi"/>
          <w:sz w:val="20"/>
          <w:szCs w:val="20"/>
        </w:rPr>
        <w:t>DELEGACIÓN O MUNICIPIO)___, EN LA CIUDAD DE _______________, ESTADO DE _____________.</w:t>
      </w:r>
    </w:p>
    <w:p w14:paraId="03286F50" w14:textId="77777777" w:rsidR="003022CE" w:rsidRPr="00E7265E" w:rsidRDefault="003022CE" w:rsidP="6253B63D">
      <w:pPr>
        <w:tabs>
          <w:tab w:val="left" w:pos="567"/>
        </w:tabs>
        <w:ind w:left="567" w:hanging="567"/>
        <w:jc w:val="both"/>
        <w:rPr>
          <w:rFonts w:asciiTheme="minorHAnsi" w:hAnsiTheme="minorHAnsi"/>
          <w:b/>
          <w:bCs/>
          <w:sz w:val="20"/>
          <w:szCs w:val="20"/>
        </w:rPr>
      </w:pPr>
    </w:p>
    <w:p w14:paraId="41430530" w14:textId="77777777" w:rsidR="003022CE" w:rsidRPr="00E7265E" w:rsidRDefault="003022CE" w:rsidP="6253B63D">
      <w:pPr>
        <w:tabs>
          <w:tab w:val="left" w:pos="567"/>
        </w:tabs>
        <w:ind w:left="567" w:hanging="567"/>
        <w:jc w:val="both"/>
        <w:rPr>
          <w:rFonts w:asciiTheme="minorHAnsi" w:hAnsiTheme="minorHAnsi" w:cs="Arial"/>
          <w:sz w:val="20"/>
          <w:szCs w:val="20"/>
        </w:rPr>
      </w:pPr>
      <w:r w:rsidRPr="00E7265E">
        <w:rPr>
          <w:rFonts w:asciiTheme="minorHAnsi" w:hAnsiTheme="minorHAnsi" w:cs="Arial"/>
          <w:b/>
          <w:bCs/>
          <w:sz w:val="20"/>
          <w:szCs w:val="20"/>
        </w:rPr>
        <w:t>II.5.</w:t>
      </w:r>
      <w:r w:rsidRPr="00E7265E">
        <w:rPr>
          <w:rFonts w:asciiTheme="minorHAnsi" w:hAnsiTheme="minorHAnsi" w:cs="Arial"/>
          <w:sz w:val="20"/>
          <w:szCs w:val="20"/>
        </w:rPr>
        <w:tab/>
        <w:t>QUE SU REGISTRO FEDERAL DE CONTRIBUYENTES ES ________________.</w:t>
      </w:r>
    </w:p>
    <w:p w14:paraId="432AD3F6" w14:textId="77777777" w:rsidR="003022CE" w:rsidRPr="00E7265E" w:rsidRDefault="003022CE" w:rsidP="6253B63D">
      <w:pPr>
        <w:tabs>
          <w:tab w:val="left" w:pos="567"/>
        </w:tabs>
        <w:ind w:left="567" w:hanging="567"/>
        <w:jc w:val="both"/>
        <w:rPr>
          <w:rFonts w:asciiTheme="minorHAnsi" w:hAnsiTheme="minorHAnsi"/>
          <w:b/>
          <w:bCs/>
          <w:sz w:val="20"/>
          <w:szCs w:val="20"/>
        </w:rPr>
      </w:pPr>
    </w:p>
    <w:p w14:paraId="5D1266D2" w14:textId="77777777" w:rsidR="003022CE" w:rsidRPr="00E7265E" w:rsidRDefault="003022CE" w:rsidP="6253B63D">
      <w:pPr>
        <w:tabs>
          <w:tab w:val="left" w:pos="567"/>
        </w:tabs>
        <w:ind w:left="567" w:hanging="567"/>
        <w:jc w:val="both"/>
        <w:rPr>
          <w:rFonts w:asciiTheme="minorHAnsi" w:hAnsiTheme="minorHAnsi" w:cs="Arial"/>
          <w:sz w:val="20"/>
          <w:szCs w:val="20"/>
        </w:rPr>
      </w:pPr>
      <w:r w:rsidRPr="00E7265E">
        <w:rPr>
          <w:rFonts w:asciiTheme="minorHAnsi" w:hAnsiTheme="minorHAnsi" w:cs="Arial"/>
          <w:b/>
          <w:bCs/>
          <w:sz w:val="20"/>
          <w:szCs w:val="20"/>
        </w:rPr>
        <w:t>II.6.</w:t>
      </w:r>
      <w:r w:rsidRPr="00E7265E">
        <w:rPr>
          <w:rFonts w:asciiTheme="minorHAnsi" w:hAnsiTheme="minorHAnsi" w:cs="Arial"/>
          <w:sz w:val="20"/>
          <w:szCs w:val="20"/>
        </w:rPr>
        <w:tab/>
        <w:t xml:space="preserve">QUE BAJO PROTESTA DE DECIR VERDAD, MANIFIESTA QUE ACTUALMENTE NINGUNO DE SUS SOCIOS O EMPLEADOS DESEMPEÑAN EMPLEO, CARGO O COMISIÓN EN EL SERVICIO PÚBLICO DE LA ADMINISTRACIÓN PÚBLICA FEDERAL, Y ASIMISMO, QUE NO SE ENCUENTRAN INHABILITADOS EN LOS TÉRMINOS DE </w:t>
      </w:r>
      <w:r w:rsidRPr="00E7265E">
        <w:rPr>
          <w:rFonts w:asciiTheme="minorHAnsi" w:hAnsiTheme="minorHAnsi" w:cs="Arial"/>
          <w:b/>
          <w:bCs/>
          <w:sz w:val="20"/>
          <w:szCs w:val="20"/>
        </w:rPr>
        <w:t>“LA LEY”</w:t>
      </w:r>
      <w:r w:rsidRPr="00E7265E">
        <w:rPr>
          <w:rFonts w:asciiTheme="minorHAnsi" w:hAnsiTheme="minorHAnsi" w:cs="Arial"/>
          <w:sz w:val="20"/>
          <w:szCs w:val="20"/>
        </w:rPr>
        <w:t>.</w:t>
      </w:r>
    </w:p>
    <w:p w14:paraId="25FF7A0E" w14:textId="77777777" w:rsidR="003022CE" w:rsidRPr="00E7265E" w:rsidRDefault="003022CE" w:rsidP="6253B63D">
      <w:pPr>
        <w:tabs>
          <w:tab w:val="left" w:pos="567"/>
        </w:tabs>
        <w:ind w:left="567" w:hanging="567"/>
        <w:jc w:val="both"/>
        <w:rPr>
          <w:rFonts w:asciiTheme="minorHAnsi" w:hAnsiTheme="minorHAnsi" w:cs="Arial"/>
          <w:b/>
          <w:bCs/>
          <w:sz w:val="20"/>
          <w:szCs w:val="20"/>
        </w:rPr>
      </w:pPr>
    </w:p>
    <w:p w14:paraId="54FA36EA" w14:textId="77777777" w:rsidR="003022CE" w:rsidRPr="00E7265E" w:rsidRDefault="003022CE" w:rsidP="6253B63D">
      <w:pPr>
        <w:tabs>
          <w:tab w:val="left" w:pos="567"/>
        </w:tabs>
        <w:ind w:left="567" w:hanging="567"/>
        <w:jc w:val="both"/>
        <w:rPr>
          <w:rFonts w:asciiTheme="minorHAnsi" w:hAnsiTheme="minorHAnsi" w:cs="Arial"/>
          <w:sz w:val="20"/>
          <w:szCs w:val="20"/>
        </w:rPr>
      </w:pPr>
      <w:r w:rsidRPr="00E7265E">
        <w:rPr>
          <w:rFonts w:asciiTheme="minorHAnsi" w:hAnsiTheme="minorHAnsi" w:cs="Arial"/>
          <w:b/>
          <w:bCs/>
          <w:sz w:val="20"/>
          <w:szCs w:val="20"/>
        </w:rPr>
        <w:t>II.7.</w:t>
      </w:r>
      <w:r w:rsidRPr="00E7265E">
        <w:rPr>
          <w:rFonts w:asciiTheme="minorHAnsi" w:hAnsiTheme="minorHAnsi" w:cs="Arial"/>
          <w:bCs/>
          <w:sz w:val="20"/>
          <w:szCs w:val="20"/>
        </w:rPr>
        <w:tab/>
      </w:r>
      <w:r w:rsidRPr="00E7265E">
        <w:rPr>
          <w:rFonts w:asciiTheme="minorHAnsi" w:hAnsiTheme="minorHAnsi" w:cs="Arial"/>
          <w:sz w:val="20"/>
          <w:szCs w:val="20"/>
        </w:rPr>
        <w:t xml:space="preserve">QUE NO SE ENCUENTRA DENTRO DE NINGUNO DE LOS SUPUESTOS CONTENIDOS EN LOS ARTÍCULOS 50 Y 60 DE </w:t>
      </w:r>
      <w:r w:rsidRPr="00E7265E">
        <w:rPr>
          <w:rFonts w:asciiTheme="minorHAnsi" w:hAnsiTheme="minorHAnsi" w:cs="Arial"/>
          <w:b/>
          <w:bCs/>
          <w:sz w:val="20"/>
          <w:szCs w:val="20"/>
        </w:rPr>
        <w:t>“LA LEY”</w:t>
      </w:r>
      <w:r w:rsidRPr="00E7265E">
        <w:rPr>
          <w:rFonts w:asciiTheme="minorHAnsi" w:hAnsiTheme="minorHAnsi" w:cs="Arial"/>
          <w:sz w:val="20"/>
          <w:szCs w:val="20"/>
        </w:rPr>
        <w:t xml:space="preserve"> Y DEMÁS DISPOSICIONES APLICABLES QUE LE IMPIDAN CELEBRAR EL PRESENTE CONTRATO.</w:t>
      </w:r>
    </w:p>
    <w:p w14:paraId="1E1981F5" w14:textId="77777777" w:rsidR="003022CE" w:rsidRPr="00E7265E" w:rsidRDefault="003022CE" w:rsidP="6253B63D">
      <w:pPr>
        <w:tabs>
          <w:tab w:val="left" w:pos="567"/>
        </w:tabs>
        <w:ind w:left="567" w:hanging="567"/>
        <w:jc w:val="both"/>
        <w:rPr>
          <w:rFonts w:asciiTheme="minorHAnsi" w:hAnsiTheme="minorHAnsi"/>
          <w:b/>
          <w:bCs/>
          <w:sz w:val="20"/>
          <w:szCs w:val="20"/>
        </w:rPr>
      </w:pPr>
    </w:p>
    <w:p w14:paraId="539B4A67" w14:textId="77777777" w:rsidR="003022CE" w:rsidRPr="00E7265E" w:rsidRDefault="003022CE" w:rsidP="6253B63D">
      <w:pPr>
        <w:tabs>
          <w:tab w:val="left" w:pos="567"/>
        </w:tabs>
        <w:ind w:left="567" w:hanging="567"/>
        <w:jc w:val="both"/>
        <w:rPr>
          <w:rFonts w:asciiTheme="minorHAnsi" w:hAnsiTheme="minorHAnsi" w:cs="Arial"/>
          <w:sz w:val="20"/>
          <w:szCs w:val="20"/>
        </w:rPr>
      </w:pPr>
      <w:r w:rsidRPr="00E7265E">
        <w:rPr>
          <w:rFonts w:asciiTheme="minorHAnsi" w:hAnsiTheme="minorHAnsi" w:cs="Arial"/>
          <w:b/>
          <w:bCs/>
          <w:sz w:val="20"/>
          <w:szCs w:val="20"/>
        </w:rPr>
        <w:t>II.8.</w:t>
      </w:r>
      <w:r w:rsidRPr="00E7265E">
        <w:rPr>
          <w:rFonts w:asciiTheme="minorHAnsi" w:hAnsiTheme="minorHAnsi" w:cs="Arial"/>
          <w:sz w:val="20"/>
          <w:szCs w:val="20"/>
        </w:rPr>
        <w:tab/>
        <w:t>QUE DE ACUERDO CON LAS LEYES FISCALES Y OTROS ORDENAMIENTOS FEDERALES, MANIFIESTA QUE SE ENCUENTRA AL CORRIENTE EN EL CUMPLIMIENTO DE SUS OBLIGACIONES FISCALES, DE CONFORMIDAD CON LAS DISPOSICIONES TRIBUTARIAS VIGENTES.</w:t>
      </w:r>
    </w:p>
    <w:p w14:paraId="07822651" w14:textId="77777777" w:rsidR="001247CA" w:rsidRPr="00E7265E" w:rsidRDefault="001247CA" w:rsidP="6253B63D">
      <w:pPr>
        <w:tabs>
          <w:tab w:val="left" w:pos="567"/>
        </w:tabs>
        <w:ind w:left="567" w:hanging="567"/>
        <w:jc w:val="both"/>
        <w:rPr>
          <w:rFonts w:asciiTheme="minorHAnsi" w:hAnsiTheme="minorHAnsi" w:cs="Arial"/>
          <w:sz w:val="20"/>
          <w:szCs w:val="20"/>
        </w:rPr>
      </w:pPr>
    </w:p>
    <w:p w14:paraId="27049D30" w14:textId="77777777" w:rsidR="003022CE" w:rsidRPr="00E7265E" w:rsidRDefault="003022CE" w:rsidP="6253B63D">
      <w:pPr>
        <w:tabs>
          <w:tab w:val="left" w:pos="540"/>
        </w:tabs>
        <w:ind w:left="540" w:hanging="540"/>
        <w:jc w:val="both"/>
        <w:rPr>
          <w:rFonts w:asciiTheme="minorHAnsi" w:hAnsiTheme="minorHAnsi" w:cs="Arial"/>
          <w:sz w:val="20"/>
          <w:szCs w:val="20"/>
        </w:rPr>
      </w:pPr>
      <w:r w:rsidRPr="00E7265E">
        <w:rPr>
          <w:rFonts w:asciiTheme="minorHAnsi" w:hAnsiTheme="minorHAnsi" w:cs="Arial"/>
          <w:b/>
          <w:bCs/>
          <w:sz w:val="20"/>
          <w:szCs w:val="20"/>
        </w:rPr>
        <w:t>II.9.</w:t>
      </w:r>
      <w:r w:rsidRPr="00E7265E">
        <w:rPr>
          <w:rFonts w:asciiTheme="minorHAnsi" w:hAnsiTheme="minorHAnsi" w:cs="Arial"/>
          <w:b/>
          <w:sz w:val="20"/>
          <w:szCs w:val="20"/>
        </w:rPr>
        <w:tab/>
      </w:r>
      <w:r w:rsidRPr="00E7265E">
        <w:rPr>
          <w:rFonts w:asciiTheme="minorHAnsi" w:hAnsiTheme="minorHAnsi" w:cs="Arial"/>
          <w:sz w:val="20"/>
          <w:szCs w:val="20"/>
        </w:rPr>
        <w:t xml:space="preserve">QUE PARA LOS EFECTOS PREVISTOS EN EL ARTÍCULO 32-D DEL CÓDIGO FISCAL DE LA FEDERACIÓN, </w:t>
      </w:r>
      <w:r w:rsidRPr="00E7265E">
        <w:rPr>
          <w:rFonts w:asciiTheme="minorHAnsi" w:hAnsiTheme="minorHAnsi" w:cs="Arial"/>
          <w:b/>
          <w:bCs/>
          <w:sz w:val="20"/>
          <w:szCs w:val="20"/>
        </w:rPr>
        <w:t xml:space="preserve">“EL PROVEEDOR” </w:t>
      </w:r>
      <w:r w:rsidRPr="00E7265E">
        <w:rPr>
          <w:rFonts w:asciiTheme="minorHAnsi" w:hAnsiTheme="minorHAnsi" w:cs="Arial"/>
          <w:sz w:val="20"/>
          <w:szCs w:val="20"/>
        </w:rPr>
        <w:t xml:space="preserve">HA PRESENTADO A </w:t>
      </w:r>
      <w:r w:rsidRPr="00E7265E">
        <w:rPr>
          <w:rFonts w:asciiTheme="minorHAnsi" w:hAnsiTheme="minorHAnsi"/>
          <w:b/>
          <w:bCs/>
          <w:sz w:val="20"/>
          <w:szCs w:val="20"/>
        </w:rPr>
        <w:t>“CIATEC”</w:t>
      </w:r>
      <w:r w:rsidRPr="00E7265E">
        <w:rPr>
          <w:rFonts w:asciiTheme="minorHAnsi" w:hAnsiTheme="minorHAnsi" w:cs="Arial"/>
          <w:sz w:val="20"/>
          <w:szCs w:val="20"/>
        </w:rPr>
        <w:t xml:space="preserve">, EL DOCUMENTO VIGENTE A QUE ALUDE LA REGLA </w:t>
      </w:r>
      <w:r w:rsidRPr="00E7265E">
        <w:rPr>
          <w:rFonts w:asciiTheme="minorHAnsi" w:hAnsiTheme="minorHAnsi" w:cs="Arial"/>
          <w:b/>
          <w:bCs/>
          <w:sz w:val="20"/>
          <w:szCs w:val="20"/>
        </w:rPr>
        <w:t xml:space="preserve">2.1.31 </w:t>
      </w:r>
      <w:r w:rsidRPr="00E7265E">
        <w:rPr>
          <w:rFonts w:asciiTheme="minorHAnsi" w:hAnsiTheme="minorHAnsi" w:cs="Arial"/>
          <w:sz w:val="20"/>
          <w:szCs w:val="20"/>
        </w:rPr>
        <w:t>DE LA RESOLUCIÓN MISCELÁNEA FISCAL PARA 2020, PUBLICADA EN EL DIARIO OFICIAL DE LA FEDERACIÓN (DOF), EL 28 DE DICIEMBRE DE 2019, MEDIANTE EL CUAL EL SERVICIO DE ADMINISTRACIÓN TRIBUTARIA EMITE OPINIÓN SOBRE EL CUMPLIMIENTO DE SUS OBLIGACIONES FISCALES.</w:t>
      </w:r>
    </w:p>
    <w:p w14:paraId="770EF0E8" w14:textId="77777777" w:rsidR="003022CE" w:rsidRPr="00E7265E" w:rsidRDefault="003022CE" w:rsidP="6253B63D">
      <w:pPr>
        <w:tabs>
          <w:tab w:val="left" w:pos="540"/>
        </w:tabs>
        <w:ind w:left="540" w:hanging="540"/>
        <w:jc w:val="both"/>
        <w:rPr>
          <w:rFonts w:asciiTheme="minorHAnsi" w:hAnsiTheme="minorHAnsi" w:cs="Arial"/>
          <w:b/>
          <w:bCs/>
          <w:sz w:val="20"/>
          <w:szCs w:val="20"/>
        </w:rPr>
      </w:pPr>
    </w:p>
    <w:p w14:paraId="133CF682" w14:textId="77777777" w:rsidR="003022CE" w:rsidRPr="00E7265E" w:rsidRDefault="003022CE" w:rsidP="6253B63D">
      <w:pPr>
        <w:tabs>
          <w:tab w:val="left" w:pos="540"/>
          <w:tab w:val="left" w:pos="567"/>
          <w:tab w:val="left" w:pos="1418"/>
        </w:tabs>
        <w:ind w:left="567" w:hanging="567"/>
        <w:jc w:val="both"/>
        <w:rPr>
          <w:rFonts w:asciiTheme="minorHAnsi" w:hAnsiTheme="minorHAnsi" w:cs="Arial"/>
          <w:sz w:val="20"/>
          <w:szCs w:val="20"/>
        </w:rPr>
      </w:pPr>
      <w:r w:rsidRPr="00E7265E">
        <w:rPr>
          <w:rFonts w:asciiTheme="minorHAnsi" w:hAnsiTheme="minorHAnsi" w:cs="Arial"/>
          <w:b/>
          <w:bCs/>
          <w:sz w:val="20"/>
          <w:szCs w:val="20"/>
        </w:rPr>
        <w:t>II.10.</w:t>
      </w:r>
      <w:r w:rsidRPr="00E7265E">
        <w:rPr>
          <w:rFonts w:asciiTheme="minorHAnsi" w:hAnsiTheme="minorHAnsi" w:cs="Arial"/>
          <w:sz w:val="20"/>
          <w:szCs w:val="20"/>
        </w:rPr>
        <w:tab/>
        <w:t xml:space="preserve">QUE PARA LOS EFECTOS PREVISTOS EN EL ARTÍCULO 32-D DEL CÓDIGO FISCAL DE LA FEDERACIÓN, </w:t>
      </w:r>
      <w:r w:rsidRPr="00E7265E">
        <w:rPr>
          <w:rFonts w:asciiTheme="minorHAnsi" w:hAnsiTheme="minorHAnsi" w:cs="Arial"/>
          <w:b/>
          <w:bCs/>
          <w:sz w:val="20"/>
          <w:szCs w:val="20"/>
        </w:rPr>
        <w:t xml:space="preserve">“EL PROVEEDOR” </w:t>
      </w:r>
      <w:r w:rsidRPr="00E7265E">
        <w:rPr>
          <w:rFonts w:asciiTheme="minorHAnsi" w:hAnsiTheme="minorHAnsi" w:cs="Arial"/>
          <w:sz w:val="20"/>
          <w:szCs w:val="20"/>
        </w:rPr>
        <w:t xml:space="preserve">HA PRESENTADO A </w:t>
      </w:r>
      <w:r w:rsidRPr="00E7265E">
        <w:rPr>
          <w:rFonts w:asciiTheme="minorHAnsi" w:hAnsiTheme="minorHAnsi" w:cs="Arial"/>
          <w:b/>
          <w:bCs/>
          <w:sz w:val="20"/>
          <w:szCs w:val="20"/>
        </w:rPr>
        <w:t>“CIATEC”</w:t>
      </w:r>
      <w:r w:rsidRPr="00E7265E">
        <w:rPr>
          <w:rFonts w:asciiTheme="minorHAnsi" w:hAnsiTheme="minorHAnsi" w:cs="Arial"/>
          <w:sz w:val="20"/>
          <w:szCs w:val="20"/>
        </w:rPr>
        <w:t>, EL DOCUMENTO VIGENTE A QUE ALUDE EL ACUERDO NÚMERO: ACDO.SA1.HCT.101214/281.P.DIR, DICTADO POR EL H. CONSEJO TÉCNICO DEL INSTITUTO MEXICANO DEL SEGURO SOCIAL, MEDIANTE EL CUAL DICHO INSTITUTO EMITE OPINIÓN SOBRE EL CUMPLIMIENTO DE SUS OBLIGACIONES DE SEGURIDAD SOCIAL.</w:t>
      </w:r>
    </w:p>
    <w:p w14:paraId="24C9A761" w14:textId="77777777" w:rsidR="003022CE" w:rsidRPr="00E7265E" w:rsidRDefault="003022CE" w:rsidP="6253B63D">
      <w:pPr>
        <w:tabs>
          <w:tab w:val="left" w:pos="540"/>
        </w:tabs>
        <w:ind w:left="540" w:hanging="540"/>
        <w:jc w:val="both"/>
        <w:rPr>
          <w:rFonts w:asciiTheme="minorHAnsi" w:hAnsiTheme="minorHAnsi" w:cs="Arial"/>
          <w:b/>
          <w:bCs/>
          <w:sz w:val="20"/>
          <w:szCs w:val="20"/>
        </w:rPr>
      </w:pPr>
    </w:p>
    <w:p w14:paraId="6726F905" w14:textId="77777777" w:rsidR="003022CE" w:rsidRPr="00E7265E" w:rsidRDefault="003022CE" w:rsidP="6253B63D">
      <w:pPr>
        <w:tabs>
          <w:tab w:val="left" w:pos="540"/>
          <w:tab w:val="left" w:pos="567"/>
          <w:tab w:val="left" w:pos="1418"/>
        </w:tabs>
        <w:ind w:left="567" w:hanging="567"/>
        <w:jc w:val="both"/>
        <w:rPr>
          <w:rFonts w:asciiTheme="minorHAnsi" w:hAnsiTheme="minorHAnsi" w:cs="Arial"/>
          <w:sz w:val="20"/>
          <w:szCs w:val="20"/>
        </w:rPr>
      </w:pPr>
      <w:r w:rsidRPr="00E7265E">
        <w:rPr>
          <w:rFonts w:asciiTheme="minorHAnsi" w:hAnsiTheme="minorHAnsi" w:cs="Arial"/>
          <w:b/>
          <w:bCs/>
          <w:sz w:val="20"/>
          <w:szCs w:val="20"/>
        </w:rPr>
        <w:t>II.11.</w:t>
      </w:r>
      <w:r w:rsidRPr="00E7265E">
        <w:rPr>
          <w:rFonts w:asciiTheme="minorHAnsi" w:hAnsiTheme="minorHAnsi" w:cs="Arial"/>
          <w:sz w:val="20"/>
          <w:szCs w:val="20"/>
        </w:rPr>
        <w:tab/>
        <w:t xml:space="preserve">QUE PARA LOS EFECTOS PREVISTOS EN EL ARTÍCULO 32-D DEL CÓDIGO FISCAL DE LA FEDERACIÓN, </w:t>
      </w:r>
      <w:r w:rsidRPr="00E7265E">
        <w:rPr>
          <w:rFonts w:asciiTheme="minorHAnsi" w:hAnsiTheme="minorHAnsi" w:cs="Arial"/>
          <w:b/>
          <w:bCs/>
          <w:sz w:val="20"/>
          <w:szCs w:val="20"/>
        </w:rPr>
        <w:t xml:space="preserve">“EL PROVEEDOR” </w:t>
      </w:r>
      <w:r w:rsidRPr="00E7265E">
        <w:rPr>
          <w:rFonts w:asciiTheme="minorHAnsi" w:hAnsiTheme="minorHAnsi" w:cs="Arial"/>
          <w:sz w:val="20"/>
          <w:szCs w:val="20"/>
        </w:rPr>
        <w:t xml:space="preserve">HA PRESENTADO A </w:t>
      </w:r>
      <w:r w:rsidRPr="00E7265E">
        <w:rPr>
          <w:rFonts w:asciiTheme="minorHAnsi" w:hAnsiTheme="minorHAnsi" w:cs="Arial"/>
          <w:b/>
          <w:bCs/>
          <w:sz w:val="20"/>
          <w:szCs w:val="20"/>
        </w:rPr>
        <w:t>“CIATEC”</w:t>
      </w:r>
      <w:r w:rsidRPr="00E7265E">
        <w:rPr>
          <w:rFonts w:asciiTheme="minorHAnsi" w:hAnsiTheme="minorHAnsi" w:cs="Arial"/>
          <w:sz w:val="20"/>
          <w:szCs w:val="20"/>
        </w:rPr>
        <w:t>, LA CONSTANCIA DE SITUACIÓN FISCAL EN MATERIA DE APORTACIONES PATRONALES Y ENTERO DE DESCUENTOS</w:t>
      </w:r>
      <w:r w:rsidRPr="00E7265E">
        <w:rPr>
          <w:rFonts w:asciiTheme="minorHAnsi" w:hAnsiTheme="minorHAnsi" w:cs="Arial"/>
          <w:sz w:val="20"/>
          <w:szCs w:val="20"/>
          <w:lang w:eastAsia="ar-SA"/>
        </w:rPr>
        <w:t xml:space="preserve">, Y QUE LA MISMA ENCUENTRE VIGENTE POR AL MENOS 30 DÍAS NATURALES POSTERIORES A LA FECHA DEL ACTO DE PRESENTACIÓN Y APERTURA DE PROPOSICIONES, CONFORME AL “ACUERDO DEL </w:t>
      </w:r>
      <w:r w:rsidRPr="00E7265E">
        <w:rPr>
          <w:rFonts w:asciiTheme="minorHAnsi" w:hAnsiTheme="minorHAnsi" w:cs="Arial"/>
          <w:sz w:val="20"/>
          <w:szCs w:val="20"/>
        </w:rPr>
        <w:t>H. CONSEJO DE ADMINISTRACIÓN DEL INSTITUTO DEL FONDO NACIONAL DE LA VIVIENDA PARA LOS TRABAJADORES POR EL QUE SE EMITEN LAS REGLAS PARA LA OBTENCIÓN DE LA CONSTANCIA DE SITUACIÓN FISCAL EN MATERIA DE APORTACIONES PATRONALES Y ENTERO DE DESCUENTOS</w:t>
      </w:r>
      <w:r w:rsidRPr="00E7265E">
        <w:rPr>
          <w:rFonts w:asciiTheme="minorHAnsi" w:hAnsiTheme="minorHAnsi" w:cs="Arial"/>
          <w:sz w:val="20"/>
          <w:szCs w:val="20"/>
          <w:lang w:eastAsia="ar-SA"/>
        </w:rPr>
        <w:t>”, PUBLICADO EN EL DIARIO OFICIAL DE LA FEDERACIÓN EL DÍA 28 DE JUNIO DE 2017</w:t>
      </w:r>
      <w:r w:rsidRPr="00E7265E">
        <w:rPr>
          <w:rFonts w:asciiTheme="minorHAnsi" w:hAnsiTheme="minorHAnsi" w:cs="Arial"/>
          <w:sz w:val="20"/>
          <w:szCs w:val="20"/>
        </w:rPr>
        <w:t>.</w:t>
      </w:r>
    </w:p>
    <w:p w14:paraId="5D2C2B47" w14:textId="77777777" w:rsidR="003022CE" w:rsidRPr="00E7265E" w:rsidRDefault="003022CE" w:rsidP="6253B63D">
      <w:pPr>
        <w:tabs>
          <w:tab w:val="left" w:pos="540"/>
          <w:tab w:val="left" w:pos="567"/>
          <w:tab w:val="left" w:pos="1418"/>
        </w:tabs>
        <w:ind w:left="567" w:hanging="567"/>
        <w:jc w:val="both"/>
        <w:rPr>
          <w:rFonts w:asciiTheme="minorHAnsi" w:hAnsiTheme="minorHAnsi" w:cs="Arial"/>
          <w:sz w:val="20"/>
          <w:szCs w:val="20"/>
        </w:rPr>
      </w:pPr>
    </w:p>
    <w:p w14:paraId="0285234E" w14:textId="77777777" w:rsidR="003022CE" w:rsidRPr="00E7265E" w:rsidRDefault="003022CE" w:rsidP="6253B63D">
      <w:pPr>
        <w:tabs>
          <w:tab w:val="left" w:pos="540"/>
        </w:tabs>
        <w:ind w:left="540" w:hanging="540"/>
        <w:jc w:val="both"/>
        <w:rPr>
          <w:rFonts w:asciiTheme="minorHAnsi" w:hAnsiTheme="minorHAnsi"/>
          <w:b/>
          <w:bCs/>
          <w:sz w:val="20"/>
          <w:szCs w:val="20"/>
        </w:rPr>
      </w:pPr>
      <w:r w:rsidRPr="00E7265E">
        <w:rPr>
          <w:rFonts w:asciiTheme="minorHAnsi" w:hAnsiTheme="minorHAnsi"/>
          <w:b/>
          <w:bCs/>
          <w:sz w:val="20"/>
          <w:szCs w:val="20"/>
        </w:rPr>
        <w:t>III.</w:t>
      </w:r>
      <w:r w:rsidRPr="00E7265E">
        <w:rPr>
          <w:rFonts w:asciiTheme="minorHAnsi" w:hAnsiTheme="minorHAnsi"/>
          <w:b/>
          <w:sz w:val="20"/>
          <w:szCs w:val="20"/>
        </w:rPr>
        <w:tab/>
      </w:r>
      <w:r w:rsidRPr="00E7265E">
        <w:rPr>
          <w:rFonts w:asciiTheme="minorHAnsi" w:hAnsiTheme="minorHAnsi"/>
          <w:b/>
          <w:bCs/>
          <w:sz w:val="20"/>
          <w:szCs w:val="20"/>
        </w:rPr>
        <w:t>DECLARAN “CIATEC” Y “EL PROVEEDOR”:</w:t>
      </w:r>
    </w:p>
    <w:p w14:paraId="48A81903" w14:textId="77777777" w:rsidR="003022CE" w:rsidRPr="00E7265E" w:rsidRDefault="003022CE" w:rsidP="6253B63D">
      <w:pPr>
        <w:tabs>
          <w:tab w:val="left" w:pos="540"/>
        </w:tabs>
        <w:ind w:left="540" w:hanging="540"/>
        <w:jc w:val="both"/>
        <w:rPr>
          <w:rFonts w:asciiTheme="minorHAnsi" w:hAnsiTheme="minorHAnsi"/>
          <w:b/>
          <w:bCs/>
          <w:sz w:val="20"/>
          <w:szCs w:val="20"/>
        </w:rPr>
      </w:pPr>
    </w:p>
    <w:p w14:paraId="73D47256" w14:textId="77777777" w:rsidR="003022CE" w:rsidRPr="00E7265E" w:rsidRDefault="003022CE" w:rsidP="6253B63D">
      <w:pPr>
        <w:tabs>
          <w:tab w:val="left" w:pos="540"/>
        </w:tabs>
        <w:ind w:left="540" w:hanging="540"/>
        <w:jc w:val="both"/>
        <w:rPr>
          <w:rFonts w:asciiTheme="minorHAnsi" w:hAnsiTheme="minorHAnsi"/>
          <w:b/>
          <w:bCs/>
          <w:sz w:val="20"/>
          <w:szCs w:val="20"/>
        </w:rPr>
      </w:pPr>
      <w:r w:rsidRPr="00E7265E">
        <w:rPr>
          <w:rFonts w:asciiTheme="minorHAnsi" w:hAnsiTheme="minorHAnsi"/>
          <w:b/>
          <w:bCs/>
          <w:sz w:val="20"/>
          <w:szCs w:val="20"/>
        </w:rPr>
        <w:lastRenderedPageBreak/>
        <w:t>III.1.</w:t>
      </w:r>
      <w:r w:rsidRPr="00E7265E">
        <w:rPr>
          <w:rFonts w:asciiTheme="minorHAnsi" w:hAnsiTheme="minorHAnsi"/>
          <w:bCs/>
          <w:sz w:val="20"/>
          <w:szCs w:val="20"/>
        </w:rPr>
        <w:tab/>
      </w:r>
      <w:r w:rsidRPr="00E7265E">
        <w:rPr>
          <w:rFonts w:asciiTheme="minorHAnsi" w:hAnsiTheme="minorHAnsi"/>
          <w:sz w:val="20"/>
          <w:szCs w:val="20"/>
        </w:rPr>
        <w:t>QUE SE RECONOCEN MUTUAMENTE LA PERSONALIDAD JURÍDICA CON QUE ACUDEN A LA CELEBRACIÓN DEL PRESENTE CONTRATO.</w:t>
      </w:r>
    </w:p>
    <w:p w14:paraId="383353D0" w14:textId="77777777" w:rsidR="003022CE" w:rsidRPr="00E7265E" w:rsidRDefault="003022CE" w:rsidP="6253B63D">
      <w:pPr>
        <w:tabs>
          <w:tab w:val="left" w:pos="540"/>
        </w:tabs>
        <w:ind w:left="540" w:hanging="540"/>
        <w:jc w:val="both"/>
        <w:rPr>
          <w:rFonts w:asciiTheme="minorHAnsi" w:hAnsiTheme="minorHAnsi"/>
          <w:b/>
          <w:bCs/>
          <w:sz w:val="20"/>
          <w:szCs w:val="20"/>
        </w:rPr>
      </w:pPr>
    </w:p>
    <w:p w14:paraId="24233518" w14:textId="77777777" w:rsidR="003022CE" w:rsidRPr="00E7265E" w:rsidRDefault="003022CE" w:rsidP="6253B63D">
      <w:pPr>
        <w:tabs>
          <w:tab w:val="left" w:pos="540"/>
        </w:tabs>
        <w:ind w:left="540" w:hanging="540"/>
        <w:jc w:val="both"/>
        <w:rPr>
          <w:rFonts w:asciiTheme="minorHAnsi" w:hAnsiTheme="minorHAnsi"/>
          <w:b/>
          <w:bCs/>
          <w:sz w:val="20"/>
          <w:szCs w:val="20"/>
        </w:rPr>
      </w:pPr>
      <w:r w:rsidRPr="00E7265E">
        <w:rPr>
          <w:rFonts w:asciiTheme="minorHAnsi" w:hAnsiTheme="minorHAnsi"/>
          <w:b/>
          <w:bCs/>
          <w:sz w:val="20"/>
          <w:szCs w:val="20"/>
        </w:rPr>
        <w:t>III.2.</w:t>
      </w:r>
      <w:r w:rsidRPr="00E7265E">
        <w:rPr>
          <w:rFonts w:asciiTheme="minorHAnsi" w:hAnsiTheme="minorHAnsi"/>
          <w:sz w:val="20"/>
          <w:szCs w:val="20"/>
        </w:rPr>
        <w:tab/>
        <w:t xml:space="preserve">QUE EN VIRTUD DE LAS DECLARACIONES QUE ANTECEDEN, ES SU VOLUNTAD CELEBRAR EL PRESENTE CONTRATO OBLIGÁNDOSE RECÍPROCAMENTE EN SUS TÉRMINOS Y SOMETERSE A LO DISPUESTO EN LOS DIVERSOS ORDENAMIENTOS ENCARGADOS DE REGULAR LOS ACTOS JURÍDICOS DE ESTA NATURALEZA, </w:t>
      </w:r>
      <w:r w:rsidR="007C4061" w:rsidRPr="00E7265E">
        <w:rPr>
          <w:rFonts w:asciiTheme="minorHAnsi" w:hAnsiTheme="minorHAnsi"/>
          <w:sz w:val="20"/>
          <w:szCs w:val="20"/>
        </w:rPr>
        <w:t>QUE,</w:t>
      </w:r>
      <w:r w:rsidRPr="00E7265E">
        <w:rPr>
          <w:rFonts w:asciiTheme="minorHAnsi" w:hAnsiTheme="minorHAnsi"/>
          <w:sz w:val="20"/>
          <w:szCs w:val="20"/>
        </w:rPr>
        <w:t xml:space="preserve"> EN FORMA ENUNCIATIVA, MÁS NO LIMITATIVA SON, </w:t>
      </w:r>
      <w:r w:rsidRPr="00E7265E">
        <w:rPr>
          <w:rFonts w:asciiTheme="minorHAnsi" w:hAnsiTheme="minorHAnsi"/>
          <w:b/>
          <w:bCs/>
          <w:sz w:val="20"/>
          <w:szCs w:val="20"/>
        </w:rPr>
        <w:t>“LA LEY”</w:t>
      </w:r>
      <w:r w:rsidRPr="00E7265E">
        <w:rPr>
          <w:rFonts w:asciiTheme="minorHAnsi" w:hAnsiTheme="minorHAnsi"/>
          <w:sz w:val="20"/>
          <w:szCs w:val="20"/>
        </w:rPr>
        <w:t xml:space="preserve"> Y </w:t>
      </w:r>
      <w:r w:rsidRPr="00E7265E">
        <w:rPr>
          <w:rFonts w:asciiTheme="minorHAnsi" w:hAnsiTheme="minorHAnsi"/>
          <w:b/>
          <w:bCs/>
          <w:sz w:val="20"/>
          <w:szCs w:val="20"/>
        </w:rPr>
        <w:t>“EL REGLAMENTO”</w:t>
      </w:r>
      <w:r w:rsidRPr="00E7265E">
        <w:rPr>
          <w:rFonts w:asciiTheme="minorHAnsi" w:hAnsiTheme="minorHAnsi"/>
          <w:sz w:val="20"/>
          <w:szCs w:val="20"/>
        </w:rPr>
        <w:t>.</w:t>
      </w:r>
    </w:p>
    <w:p w14:paraId="75B8AE16" w14:textId="77777777" w:rsidR="003022CE" w:rsidRPr="00E7265E" w:rsidRDefault="003022CE" w:rsidP="6253B63D">
      <w:pPr>
        <w:jc w:val="both"/>
        <w:rPr>
          <w:rFonts w:asciiTheme="minorHAnsi" w:hAnsiTheme="minorHAnsi"/>
          <w:sz w:val="20"/>
          <w:szCs w:val="20"/>
        </w:rPr>
      </w:pPr>
    </w:p>
    <w:p w14:paraId="48FB7010" w14:textId="77777777" w:rsidR="003022CE" w:rsidRPr="00E7265E" w:rsidRDefault="6253B63D" w:rsidP="6253B63D">
      <w:pPr>
        <w:jc w:val="both"/>
        <w:rPr>
          <w:rFonts w:asciiTheme="minorHAnsi" w:hAnsiTheme="minorHAnsi"/>
          <w:sz w:val="20"/>
          <w:szCs w:val="20"/>
        </w:rPr>
      </w:pPr>
      <w:r w:rsidRPr="00E7265E">
        <w:rPr>
          <w:rFonts w:asciiTheme="minorHAnsi" w:hAnsiTheme="minorHAnsi"/>
          <w:sz w:val="20"/>
          <w:szCs w:val="20"/>
        </w:rPr>
        <w:t>EN MERITO DE LO ANTES EXPUESTO, LAS PARTES SE SUJETAN A LAS SIGUIENTES:</w:t>
      </w:r>
    </w:p>
    <w:p w14:paraId="7106E934" w14:textId="77777777" w:rsidR="003022CE" w:rsidRPr="00E7265E" w:rsidRDefault="003022CE" w:rsidP="6253B63D">
      <w:pPr>
        <w:jc w:val="both"/>
        <w:rPr>
          <w:rFonts w:asciiTheme="minorHAnsi" w:hAnsiTheme="minorHAnsi"/>
          <w:sz w:val="20"/>
          <w:szCs w:val="20"/>
        </w:rPr>
      </w:pPr>
    </w:p>
    <w:p w14:paraId="312D7677" w14:textId="77777777" w:rsidR="003022CE" w:rsidRPr="00E7265E" w:rsidRDefault="6253B63D" w:rsidP="6253B63D">
      <w:pPr>
        <w:jc w:val="center"/>
        <w:rPr>
          <w:rFonts w:asciiTheme="minorHAnsi" w:hAnsiTheme="minorHAnsi" w:cs="Arial"/>
          <w:b/>
          <w:bCs/>
          <w:sz w:val="20"/>
          <w:szCs w:val="20"/>
        </w:rPr>
      </w:pPr>
      <w:r w:rsidRPr="00E7265E">
        <w:rPr>
          <w:rFonts w:asciiTheme="minorHAnsi" w:hAnsiTheme="minorHAnsi" w:cs="Arial"/>
          <w:b/>
          <w:bCs/>
          <w:sz w:val="20"/>
          <w:szCs w:val="20"/>
        </w:rPr>
        <w:t>C L Á U S U L A S</w:t>
      </w:r>
    </w:p>
    <w:p w14:paraId="38266F66" w14:textId="77777777" w:rsidR="007C4061" w:rsidRPr="00E7265E" w:rsidRDefault="007C4061" w:rsidP="6253B63D">
      <w:pPr>
        <w:jc w:val="center"/>
        <w:rPr>
          <w:rFonts w:asciiTheme="minorHAnsi" w:hAnsiTheme="minorHAnsi" w:cs="Arial"/>
          <w:b/>
          <w:bCs/>
          <w:sz w:val="20"/>
          <w:szCs w:val="20"/>
        </w:rPr>
      </w:pPr>
    </w:p>
    <w:p w14:paraId="358C706D"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b/>
          <w:bCs/>
          <w:sz w:val="20"/>
          <w:szCs w:val="20"/>
        </w:rPr>
        <w:t>PRIMERA-. OBJETO DEL CONTRATO: “EL PROVEEDOR”</w:t>
      </w:r>
      <w:r w:rsidRPr="00E7265E">
        <w:rPr>
          <w:rFonts w:asciiTheme="minorHAnsi" w:hAnsiTheme="minorHAnsi" w:cs="Arial"/>
          <w:sz w:val="20"/>
          <w:szCs w:val="20"/>
        </w:rPr>
        <w:t xml:space="preserve"> SE OBLIGA A PRESTAR A </w:t>
      </w:r>
      <w:r w:rsidRPr="00E7265E">
        <w:rPr>
          <w:rFonts w:asciiTheme="minorHAnsi" w:hAnsiTheme="minorHAnsi" w:cs="Arial"/>
          <w:b/>
          <w:bCs/>
          <w:sz w:val="20"/>
          <w:szCs w:val="20"/>
        </w:rPr>
        <w:t xml:space="preserve">“CIATEC” </w:t>
      </w:r>
      <w:r w:rsidRPr="00E7265E">
        <w:rPr>
          <w:rFonts w:asciiTheme="minorHAnsi" w:hAnsiTheme="minorHAnsi" w:cs="Arial"/>
          <w:sz w:val="20"/>
          <w:szCs w:val="20"/>
        </w:rPr>
        <w:t>LOS SERVICIOS CONSISTENTES EN: ______________________________________________________________________________________</w:t>
      </w:r>
    </w:p>
    <w:p w14:paraId="67C1CD4D" w14:textId="77777777" w:rsidR="003022CE" w:rsidRPr="00E7265E" w:rsidRDefault="003022CE" w:rsidP="6253B63D">
      <w:pPr>
        <w:jc w:val="both"/>
        <w:rPr>
          <w:rFonts w:asciiTheme="minorHAnsi" w:hAnsiTheme="minorHAnsi" w:cs="Arial"/>
          <w:sz w:val="20"/>
          <w:szCs w:val="20"/>
        </w:rPr>
      </w:pPr>
    </w:p>
    <w:p w14:paraId="10EDFCA9"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sz w:val="20"/>
          <w:szCs w:val="20"/>
        </w:rPr>
        <w:t xml:space="preserve">LAS OBLIGACIONES A CARGO DE </w:t>
      </w:r>
      <w:r w:rsidRPr="00E7265E">
        <w:rPr>
          <w:rFonts w:asciiTheme="minorHAnsi" w:hAnsiTheme="minorHAnsi" w:cs="Arial"/>
          <w:b/>
          <w:bCs/>
          <w:sz w:val="20"/>
          <w:szCs w:val="20"/>
        </w:rPr>
        <w:t>“EL PROVEEDOR”</w:t>
      </w:r>
      <w:r w:rsidRPr="00E7265E">
        <w:rPr>
          <w:rFonts w:asciiTheme="minorHAnsi" w:hAnsiTheme="minorHAnsi" w:cs="Arial"/>
          <w:sz w:val="20"/>
          <w:szCs w:val="20"/>
        </w:rPr>
        <w:t xml:space="preserve"> __</w:t>
      </w:r>
      <w:proofErr w:type="gramStart"/>
      <w:r w:rsidRPr="00E7265E">
        <w:rPr>
          <w:rFonts w:asciiTheme="minorHAnsi" w:hAnsiTheme="minorHAnsi" w:cs="Arial"/>
          <w:sz w:val="20"/>
          <w:szCs w:val="20"/>
        </w:rPr>
        <w:t>_(</w:t>
      </w:r>
      <w:proofErr w:type="gramEnd"/>
      <w:r w:rsidRPr="00E7265E">
        <w:rPr>
          <w:rFonts w:asciiTheme="minorHAnsi" w:hAnsiTheme="minorHAnsi" w:cs="Arial"/>
          <w:sz w:val="20"/>
          <w:szCs w:val="20"/>
        </w:rPr>
        <w:t>NO SON DIVISIBLES, SON DIVISIBLES)___.</w:t>
      </w:r>
    </w:p>
    <w:p w14:paraId="15029246" w14:textId="77777777" w:rsidR="003022CE" w:rsidRPr="00E7265E" w:rsidRDefault="003022CE" w:rsidP="6253B63D">
      <w:pPr>
        <w:jc w:val="both"/>
        <w:rPr>
          <w:rFonts w:asciiTheme="minorHAnsi" w:hAnsiTheme="minorHAnsi" w:cs="Arial"/>
          <w:sz w:val="20"/>
          <w:szCs w:val="20"/>
        </w:rPr>
      </w:pPr>
    </w:p>
    <w:p w14:paraId="1EB247B8"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sz w:val="20"/>
          <w:szCs w:val="20"/>
        </w:rPr>
        <w:t xml:space="preserve">LO ANTERIOR, DE CONFORMIDAD CON LOS TÉRMINOS Y REFERENCIAS QUE INCLUYEN LA FECHA O PLAZO, LUGAR Y CONDICIONES DE ENTREGA DE LOS SERVICIOS Y QUE SE ESTABLECEN EN EL DOCUMENTO QUE SE ACOMPAÑA AL PRESENTE CONTRATO COMO </w:t>
      </w:r>
      <w:r w:rsidRPr="00E7265E">
        <w:rPr>
          <w:rFonts w:asciiTheme="minorHAnsi" w:hAnsiTheme="minorHAnsi" w:cs="Arial"/>
          <w:b/>
          <w:bCs/>
          <w:sz w:val="20"/>
          <w:szCs w:val="20"/>
        </w:rPr>
        <w:t>“ANEXO UNO”</w:t>
      </w:r>
      <w:r w:rsidRPr="00E7265E">
        <w:rPr>
          <w:rFonts w:asciiTheme="minorHAnsi" w:hAnsiTheme="minorHAnsi" w:cs="Arial"/>
          <w:sz w:val="20"/>
          <w:szCs w:val="20"/>
        </w:rPr>
        <w:t xml:space="preserve">, MISMO QUE FIRMADO POR LAS PARTES FORMA PARTE INTEGRANTE DE ÉSTE INSTRUMENTO PARA TODOS LOS EFECTOS LEGALES A QUE HAYA LUGAR. (ARTÍCULO 45, FRACCIONES V Y XII DE </w:t>
      </w:r>
      <w:r w:rsidRPr="00E7265E">
        <w:rPr>
          <w:rFonts w:asciiTheme="minorHAnsi" w:hAnsiTheme="minorHAnsi" w:cs="Arial"/>
          <w:b/>
          <w:bCs/>
          <w:sz w:val="20"/>
          <w:szCs w:val="20"/>
        </w:rPr>
        <w:t>“LA LEY”</w:t>
      </w:r>
      <w:r w:rsidRPr="00E7265E">
        <w:rPr>
          <w:rFonts w:asciiTheme="minorHAnsi" w:hAnsiTheme="minorHAnsi" w:cs="Arial"/>
          <w:sz w:val="20"/>
          <w:szCs w:val="20"/>
        </w:rPr>
        <w:t>).</w:t>
      </w:r>
    </w:p>
    <w:p w14:paraId="387631D7" w14:textId="77777777" w:rsidR="003022CE" w:rsidRPr="00E7265E" w:rsidRDefault="003022CE" w:rsidP="6253B63D">
      <w:pPr>
        <w:jc w:val="both"/>
        <w:rPr>
          <w:rFonts w:asciiTheme="minorHAnsi" w:hAnsiTheme="minorHAnsi" w:cs="Arial"/>
          <w:b/>
          <w:bCs/>
          <w:sz w:val="20"/>
          <w:szCs w:val="20"/>
        </w:rPr>
      </w:pPr>
    </w:p>
    <w:p w14:paraId="2962D056"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b/>
          <w:bCs/>
          <w:sz w:val="20"/>
          <w:szCs w:val="20"/>
        </w:rPr>
        <w:t>“EL PROVEEDOR”</w:t>
      </w:r>
      <w:r w:rsidRPr="00E7265E">
        <w:rPr>
          <w:rFonts w:asciiTheme="minorHAnsi" w:hAnsiTheme="minorHAnsi" w:cs="Arial"/>
          <w:sz w:val="20"/>
          <w:szCs w:val="20"/>
        </w:rPr>
        <w:t xml:space="preserve"> ACREDITA EN ESTE ACTO QUE CUENTA CON LA(S) SIGUIENTE(S) __</w:t>
      </w:r>
      <w:proofErr w:type="gramStart"/>
      <w:r w:rsidRPr="00E7265E">
        <w:rPr>
          <w:rFonts w:asciiTheme="minorHAnsi" w:hAnsiTheme="minorHAnsi" w:cs="Arial"/>
          <w:sz w:val="20"/>
          <w:szCs w:val="20"/>
        </w:rPr>
        <w:t>_(</w:t>
      </w:r>
      <w:proofErr w:type="gramEnd"/>
      <w:r w:rsidRPr="00E7265E">
        <w:rPr>
          <w:rFonts w:asciiTheme="minorHAnsi" w:hAnsiTheme="minorHAnsi" w:cs="Arial"/>
          <w:sz w:val="20"/>
          <w:szCs w:val="20"/>
        </w:rPr>
        <w:t>LICENCIAS O AUTORIZACIONES O PERMISOS)____ NECESARIOS PARA LA PRESTACIÓN DE SERVICIOS OBJETO DEL PRESENTE INSTRUMENTO:</w:t>
      </w:r>
    </w:p>
    <w:p w14:paraId="4EDF34CE" w14:textId="77777777" w:rsidR="003022CE" w:rsidRPr="00E7265E" w:rsidRDefault="003022CE" w:rsidP="6253B63D">
      <w:pPr>
        <w:jc w:val="both"/>
        <w:rPr>
          <w:rFonts w:asciiTheme="minorHAnsi" w:hAnsiTheme="minorHAnsi" w:cs="Arial"/>
          <w:sz w:val="20"/>
          <w:szCs w:val="20"/>
        </w:rPr>
      </w:pPr>
    </w:p>
    <w:p w14:paraId="63F99A33" w14:textId="77777777" w:rsidR="003022CE" w:rsidRPr="00E7265E" w:rsidRDefault="6253B63D" w:rsidP="6253B63D">
      <w:pPr>
        <w:numPr>
          <w:ilvl w:val="0"/>
          <w:numId w:val="85"/>
        </w:numPr>
        <w:jc w:val="both"/>
        <w:rPr>
          <w:rFonts w:asciiTheme="minorHAnsi" w:hAnsiTheme="minorHAnsi" w:cs="Arial"/>
          <w:sz w:val="20"/>
          <w:szCs w:val="20"/>
        </w:rPr>
      </w:pPr>
      <w:r w:rsidRPr="00E7265E">
        <w:rPr>
          <w:rFonts w:asciiTheme="minorHAnsi" w:hAnsiTheme="minorHAnsi" w:cs="Arial"/>
          <w:sz w:val="20"/>
          <w:szCs w:val="20"/>
        </w:rPr>
        <w:t>________________________________________________.</w:t>
      </w:r>
    </w:p>
    <w:p w14:paraId="799D8EC9" w14:textId="77777777" w:rsidR="003022CE" w:rsidRPr="00E7265E" w:rsidRDefault="6253B63D" w:rsidP="6253B63D">
      <w:pPr>
        <w:numPr>
          <w:ilvl w:val="0"/>
          <w:numId w:val="85"/>
        </w:numPr>
        <w:jc w:val="both"/>
        <w:rPr>
          <w:rFonts w:asciiTheme="minorHAnsi" w:hAnsiTheme="minorHAnsi" w:cs="Arial"/>
          <w:sz w:val="20"/>
          <w:szCs w:val="20"/>
        </w:rPr>
      </w:pPr>
      <w:r w:rsidRPr="00E7265E">
        <w:rPr>
          <w:rFonts w:asciiTheme="minorHAnsi" w:hAnsiTheme="minorHAnsi" w:cs="Arial"/>
          <w:sz w:val="20"/>
          <w:szCs w:val="20"/>
        </w:rPr>
        <w:t>________________________________________________.</w:t>
      </w:r>
    </w:p>
    <w:p w14:paraId="2C7BA351" w14:textId="77777777" w:rsidR="003022CE" w:rsidRPr="00E7265E" w:rsidRDefault="6253B63D" w:rsidP="6253B63D">
      <w:pPr>
        <w:numPr>
          <w:ilvl w:val="0"/>
          <w:numId w:val="85"/>
        </w:numPr>
        <w:jc w:val="both"/>
        <w:rPr>
          <w:rFonts w:asciiTheme="minorHAnsi" w:hAnsiTheme="minorHAnsi" w:cs="Arial"/>
          <w:sz w:val="20"/>
          <w:szCs w:val="20"/>
        </w:rPr>
      </w:pPr>
      <w:r w:rsidRPr="00E7265E">
        <w:rPr>
          <w:rFonts w:asciiTheme="minorHAnsi" w:hAnsiTheme="minorHAnsi" w:cs="Arial"/>
          <w:sz w:val="20"/>
          <w:szCs w:val="20"/>
        </w:rPr>
        <w:t>________________________________________________.</w:t>
      </w:r>
    </w:p>
    <w:p w14:paraId="1E351C4A" w14:textId="77777777" w:rsidR="003022CE" w:rsidRPr="00E7265E" w:rsidRDefault="003022CE" w:rsidP="6253B63D">
      <w:pPr>
        <w:jc w:val="both"/>
        <w:rPr>
          <w:rFonts w:asciiTheme="minorHAnsi" w:hAnsiTheme="minorHAnsi" w:cs="Arial"/>
          <w:sz w:val="20"/>
          <w:szCs w:val="20"/>
        </w:rPr>
      </w:pPr>
    </w:p>
    <w:p w14:paraId="768B0FC2"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sz w:val="20"/>
          <w:szCs w:val="20"/>
        </w:rPr>
        <w:t xml:space="preserve">(ARTÍCULO 45, FRACCIÓN XVIII DE </w:t>
      </w:r>
      <w:r w:rsidRPr="00E7265E">
        <w:rPr>
          <w:rFonts w:asciiTheme="minorHAnsi" w:hAnsiTheme="minorHAnsi" w:cs="Arial"/>
          <w:b/>
          <w:bCs/>
          <w:sz w:val="20"/>
          <w:szCs w:val="20"/>
        </w:rPr>
        <w:t>“LA LEY”</w:t>
      </w:r>
      <w:r w:rsidRPr="00E7265E">
        <w:rPr>
          <w:rFonts w:asciiTheme="minorHAnsi" w:hAnsiTheme="minorHAnsi" w:cs="Arial"/>
          <w:sz w:val="20"/>
          <w:szCs w:val="20"/>
        </w:rPr>
        <w:t>)</w:t>
      </w:r>
    </w:p>
    <w:p w14:paraId="4FE86D40" w14:textId="77777777" w:rsidR="003022CE" w:rsidRPr="00E7265E" w:rsidRDefault="003022CE" w:rsidP="6253B63D">
      <w:pPr>
        <w:jc w:val="both"/>
        <w:rPr>
          <w:rFonts w:asciiTheme="minorHAnsi" w:hAnsiTheme="minorHAnsi" w:cs="Arial"/>
          <w:sz w:val="20"/>
          <w:szCs w:val="20"/>
        </w:rPr>
      </w:pPr>
    </w:p>
    <w:p w14:paraId="22B4201F" w14:textId="77777777" w:rsidR="003022CE" w:rsidRPr="00E7265E" w:rsidRDefault="6253B63D" w:rsidP="6253B63D">
      <w:pPr>
        <w:jc w:val="both"/>
        <w:rPr>
          <w:rFonts w:asciiTheme="minorHAnsi" w:hAnsiTheme="minorHAnsi" w:cs="Arial"/>
          <w:b/>
          <w:bCs/>
          <w:sz w:val="20"/>
          <w:szCs w:val="20"/>
        </w:rPr>
      </w:pPr>
      <w:r w:rsidRPr="00E7265E">
        <w:rPr>
          <w:rFonts w:asciiTheme="minorHAnsi" w:hAnsiTheme="minorHAnsi" w:cs="Arial"/>
          <w:b/>
          <w:bCs/>
          <w:sz w:val="20"/>
          <w:szCs w:val="20"/>
        </w:rPr>
        <w:t>SEGUNDA. - MONTO DEL CONTRATO:</w:t>
      </w:r>
      <w:r w:rsidRPr="00E7265E">
        <w:rPr>
          <w:rFonts w:asciiTheme="minorHAnsi" w:hAnsiTheme="minorHAnsi" w:cs="Arial"/>
          <w:sz w:val="20"/>
          <w:szCs w:val="20"/>
        </w:rPr>
        <w:t xml:space="preserve"> LAS PARTES CONVIENEN QUE EL PRECIO DE LOS SERVICIOS OBJETO DEL PRESENTE CONTRATO SERÁ FIJO Y EL PRESUPUESTO MÍNIMO Y MÁXIMO QUE PODRÁ EJERCERSE SERÁ EL SIGUIENTE:</w:t>
      </w:r>
    </w:p>
    <w:p w14:paraId="73410001" w14:textId="77777777" w:rsidR="003022CE" w:rsidRPr="00E7265E" w:rsidRDefault="003022CE" w:rsidP="6253B63D">
      <w:pPr>
        <w:jc w:val="both"/>
        <w:rPr>
          <w:rFonts w:asciiTheme="minorHAnsi" w:hAnsiTheme="minorHAnsi" w:cs="Arial"/>
          <w:sz w:val="20"/>
          <w:szCs w:val="20"/>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322"/>
      </w:tblGrid>
      <w:tr w:rsidR="003022CE" w:rsidRPr="00E7265E" w14:paraId="787A02D4" w14:textId="77777777" w:rsidTr="6253B63D">
        <w:trPr>
          <w:jc w:val="center"/>
        </w:trPr>
        <w:tc>
          <w:tcPr>
            <w:tcW w:w="4678" w:type="dxa"/>
          </w:tcPr>
          <w:p w14:paraId="1FAA0FCA" w14:textId="77777777" w:rsidR="003022CE" w:rsidRPr="00E7265E" w:rsidRDefault="6253B63D" w:rsidP="6253B63D">
            <w:pPr>
              <w:jc w:val="center"/>
              <w:rPr>
                <w:rFonts w:asciiTheme="minorHAnsi" w:hAnsiTheme="minorHAnsi" w:cs="Arial"/>
                <w:sz w:val="20"/>
                <w:szCs w:val="20"/>
              </w:rPr>
            </w:pPr>
            <w:r w:rsidRPr="00E7265E">
              <w:rPr>
                <w:rFonts w:asciiTheme="minorHAnsi" w:hAnsiTheme="minorHAnsi" w:cs="Arial"/>
                <w:sz w:val="20"/>
                <w:szCs w:val="20"/>
              </w:rPr>
              <w:t>PRESUPUESTO MÍNIMO (M.N.)</w:t>
            </w:r>
          </w:p>
        </w:tc>
        <w:tc>
          <w:tcPr>
            <w:tcW w:w="4322" w:type="dxa"/>
          </w:tcPr>
          <w:p w14:paraId="5A2C81BD" w14:textId="77777777" w:rsidR="003022CE" w:rsidRPr="00E7265E" w:rsidRDefault="6253B63D" w:rsidP="6253B63D">
            <w:pPr>
              <w:jc w:val="center"/>
              <w:rPr>
                <w:rFonts w:asciiTheme="minorHAnsi" w:hAnsiTheme="minorHAnsi" w:cs="Arial"/>
                <w:sz w:val="20"/>
                <w:szCs w:val="20"/>
              </w:rPr>
            </w:pPr>
            <w:r w:rsidRPr="00E7265E">
              <w:rPr>
                <w:rFonts w:asciiTheme="minorHAnsi" w:hAnsiTheme="minorHAnsi" w:cs="Arial"/>
                <w:sz w:val="20"/>
                <w:szCs w:val="20"/>
              </w:rPr>
              <w:t>PRESUPUESTO MÁXIMO (M.N.)</w:t>
            </w:r>
          </w:p>
        </w:tc>
      </w:tr>
      <w:tr w:rsidR="003022CE" w:rsidRPr="00E7265E" w14:paraId="36F66900" w14:textId="77777777" w:rsidTr="6253B63D">
        <w:trPr>
          <w:jc w:val="center"/>
        </w:trPr>
        <w:tc>
          <w:tcPr>
            <w:tcW w:w="4678" w:type="dxa"/>
          </w:tcPr>
          <w:p w14:paraId="7BCB70AE" w14:textId="77777777" w:rsidR="003022CE" w:rsidRPr="00E7265E" w:rsidRDefault="6253B63D" w:rsidP="6253B63D">
            <w:pPr>
              <w:jc w:val="center"/>
              <w:rPr>
                <w:rFonts w:asciiTheme="minorHAnsi" w:hAnsiTheme="minorHAnsi" w:cs="Arial"/>
                <w:sz w:val="20"/>
                <w:szCs w:val="20"/>
              </w:rPr>
            </w:pPr>
            <w:r w:rsidRPr="00E7265E">
              <w:rPr>
                <w:rFonts w:asciiTheme="minorHAnsi" w:hAnsiTheme="minorHAnsi" w:cs="Arial"/>
                <w:sz w:val="20"/>
                <w:szCs w:val="20"/>
              </w:rPr>
              <w:t>_______________________ MÁS I.V.A.</w:t>
            </w:r>
          </w:p>
        </w:tc>
        <w:tc>
          <w:tcPr>
            <w:tcW w:w="4322" w:type="dxa"/>
          </w:tcPr>
          <w:p w14:paraId="46AEB22E" w14:textId="77777777" w:rsidR="003022CE" w:rsidRPr="00E7265E" w:rsidRDefault="6253B63D" w:rsidP="6253B63D">
            <w:pPr>
              <w:jc w:val="center"/>
              <w:rPr>
                <w:rFonts w:asciiTheme="minorHAnsi" w:hAnsiTheme="minorHAnsi" w:cs="Arial"/>
                <w:sz w:val="20"/>
                <w:szCs w:val="20"/>
              </w:rPr>
            </w:pPr>
            <w:r w:rsidRPr="00E7265E">
              <w:rPr>
                <w:rFonts w:asciiTheme="minorHAnsi" w:hAnsiTheme="minorHAnsi" w:cs="Arial"/>
                <w:sz w:val="20"/>
                <w:szCs w:val="20"/>
              </w:rPr>
              <w:t>____________________ MÁS I.V.A.</w:t>
            </w:r>
          </w:p>
        </w:tc>
      </w:tr>
      <w:tr w:rsidR="003022CE" w:rsidRPr="00E7265E" w14:paraId="46AC4F92" w14:textId="77777777" w:rsidTr="6253B63D">
        <w:trPr>
          <w:jc w:val="center"/>
        </w:trPr>
        <w:tc>
          <w:tcPr>
            <w:tcW w:w="4678" w:type="dxa"/>
          </w:tcPr>
          <w:p w14:paraId="2626FA1F" w14:textId="77777777" w:rsidR="003022CE" w:rsidRPr="00E7265E" w:rsidRDefault="6253B63D" w:rsidP="6253B63D">
            <w:pPr>
              <w:jc w:val="center"/>
              <w:rPr>
                <w:rFonts w:asciiTheme="minorHAnsi" w:hAnsiTheme="minorHAnsi" w:cs="Arial"/>
                <w:sz w:val="20"/>
                <w:szCs w:val="20"/>
              </w:rPr>
            </w:pPr>
            <w:r w:rsidRPr="00E7265E">
              <w:rPr>
                <w:rFonts w:asciiTheme="minorHAnsi" w:hAnsiTheme="minorHAnsi" w:cs="Arial"/>
                <w:sz w:val="20"/>
                <w:szCs w:val="20"/>
              </w:rPr>
              <w:t>(/100 M.N.)</w:t>
            </w:r>
          </w:p>
        </w:tc>
        <w:tc>
          <w:tcPr>
            <w:tcW w:w="4322" w:type="dxa"/>
          </w:tcPr>
          <w:p w14:paraId="405637ED" w14:textId="77777777" w:rsidR="003022CE" w:rsidRPr="00E7265E" w:rsidRDefault="6253B63D" w:rsidP="6253B63D">
            <w:pPr>
              <w:jc w:val="center"/>
              <w:rPr>
                <w:rFonts w:asciiTheme="minorHAnsi" w:hAnsiTheme="minorHAnsi" w:cs="Arial"/>
                <w:sz w:val="20"/>
                <w:szCs w:val="20"/>
              </w:rPr>
            </w:pPr>
            <w:r w:rsidRPr="00E7265E">
              <w:rPr>
                <w:rFonts w:asciiTheme="minorHAnsi" w:hAnsiTheme="minorHAnsi" w:cs="Arial"/>
                <w:sz w:val="20"/>
                <w:szCs w:val="20"/>
              </w:rPr>
              <w:t>(/100 M.N.)</w:t>
            </w:r>
          </w:p>
        </w:tc>
      </w:tr>
    </w:tbl>
    <w:p w14:paraId="5B757106" w14:textId="77777777" w:rsidR="003022CE" w:rsidRPr="00E7265E" w:rsidRDefault="003022CE" w:rsidP="6253B63D">
      <w:pPr>
        <w:jc w:val="both"/>
        <w:rPr>
          <w:rFonts w:asciiTheme="minorHAnsi" w:hAnsiTheme="minorHAnsi" w:cs="Arial"/>
          <w:sz w:val="20"/>
          <w:szCs w:val="20"/>
        </w:rPr>
      </w:pPr>
    </w:p>
    <w:p w14:paraId="437DDCFB"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sz w:val="20"/>
          <w:szCs w:val="20"/>
        </w:rPr>
        <w:t xml:space="preserve">(ARTÍCULO 47 DE </w:t>
      </w:r>
      <w:r w:rsidRPr="00E7265E">
        <w:rPr>
          <w:rFonts w:asciiTheme="minorHAnsi" w:hAnsiTheme="minorHAnsi" w:cs="Arial"/>
          <w:b/>
          <w:bCs/>
          <w:sz w:val="20"/>
          <w:szCs w:val="20"/>
        </w:rPr>
        <w:t>“LA LEY”</w:t>
      </w:r>
      <w:r w:rsidRPr="00E7265E">
        <w:rPr>
          <w:rFonts w:asciiTheme="minorHAnsi" w:hAnsiTheme="minorHAnsi" w:cs="Arial"/>
          <w:sz w:val="20"/>
          <w:szCs w:val="20"/>
        </w:rPr>
        <w:t>).</w:t>
      </w:r>
    </w:p>
    <w:p w14:paraId="4E934EF1" w14:textId="77777777" w:rsidR="003022CE" w:rsidRPr="00E7265E" w:rsidRDefault="003022CE" w:rsidP="6253B63D">
      <w:pPr>
        <w:jc w:val="both"/>
        <w:rPr>
          <w:rFonts w:asciiTheme="minorHAnsi" w:hAnsiTheme="minorHAnsi" w:cs="Arial"/>
          <w:sz w:val="20"/>
          <w:szCs w:val="20"/>
        </w:rPr>
      </w:pPr>
    </w:p>
    <w:p w14:paraId="04485184" w14:textId="77777777" w:rsidR="003022CE" w:rsidRPr="004A5541" w:rsidRDefault="6253B63D" w:rsidP="6253B63D">
      <w:pPr>
        <w:jc w:val="both"/>
        <w:rPr>
          <w:rFonts w:asciiTheme="minorHAnsi" w:hAnsiTheme="minorHAnsi" w:cs="Arial"/>
          <w:sz w:val="20"/>
          <w:szCs w:val="20"/>
        </w:rPr>
      </w:pPr>
      <w:r w:rsidRPr="00E7265E">
        <w:rPr>
          <w:rFonts w:asciiTheme="minorHAnsi" w:hAnsiTheme="minorHAnsi" w:cs="Arial"/>
          <w:b/>
          <w:bCs/>
          <w:sz w:val="20"/>
          <w:szCs w:val="20"/>
        </w:rPr>
        <w:t xml:space="preserve">TERCERA.- FORMA DE PAGO: </w:t>
      </w:r>
      <w:r w:rsidRPr="00E7265E">
        <w:rPr>
          <w:rFonts w:asciiTheme="minorHAnsi" w:hAnsiTheme="minorHAnsi"/>
          <w:sz w:val="20"/>
          <w:szCs w:val="20"/>
        </w:rPr>
        <w:t xml:space="preserve">LAS PARTES CONVIENEN QUE LA PRESTACIÓN DE LOS SERVICIOS OBJETO DE ESTE CONTRATO, SE PAGARÁN POR </w:t>
      </w:r>
      <w:r w:rsidRPr="00E7265E">
        <w:rPr>
          <w:rFonts w:asciiTheme="minorHAnsi" w:hAnsiTheme="minorHAnsi"/>
          <w:b/>
          <w:bCs/>
          <w:sz w:val="20"/>
          <w:szCs w:val="20"/>
        </w:rPr>
        <w:t xml:space="preserve">“CIATEC” </w:t>
      </w:r>
      <w:r w:rsidRPr="00E7265E">
        <w:rPr>
          <w:rFonts w:asciiTheme="minorHAnsi" w:hAnsiTheme="minorHAnsi"/>
          <w:sz w:val="20"/>
          <w:szCs w:val="20"/>
        </w:rPr>
        <w:t xml:space="preserve">PREVIO CUMPLIMIENTO DE LAS OBLIGACIONES A CARGO DE </w:t>
      </w:r>
      <w:r w:rsidRPr="00E7265E">
        <w:rPr>
          <w:rFonts w:asciiTheme="minorHAnsi" w:hAnsiTheme="minorHAnsi"/>
          <w:b/>
          <w:bCs/>
          <w:sz w:val="20"/>
          <w:szCs w:val="20"/>
        </w:rPr>
        <w:t xml:space="preserve">“EL PROVEEDOR” </w:t>
      </w:r>
      <w:r w:rsidRPr="00E7265E">
        <w:rPr>
          <w:rFonts w:asciiTheme="minorHAnsi" w:hAnsiTheme="minorHAnsi"/>
          <w:sz w:val="20"/>
          <w:szCs w:val="20"/>
        </w:rPr>
        <w:t xml:space="preserve">Y </w:t>
      </w:r>
      <w:r w:rsidRPr="00E7265E">
        <w:rPr>
          <w:rFonts w:asciiTheme="minorHAnsi" w:hAnsiTheme="minorHAnsi" w:cs="Arial"/>
          <w:sz w:val="20"/>
          <w:szCs w:val="20"/>
        </w:rPr>
        <w:t xml:space="preserve">ENVÍO DEL COMPROBANTE FISCAL DIGITAL POR INTERNET (CFDI) </w:t>
      </w:r>
      <w:r w:rsidRPr="00E7265E">
        <w:rPr>
          <w:rFonts w:asciiTheme="minorHAnsi" w:hAnsiTheme="minorHAnsi"/>
          <w:sz w:val="20"/>
          <w:szCs w:val="20"/>
        </w:rPr>
        <w:t xml:space="preserve">CORRESPONDIENTE QUE REÚNA LOS REQUISITOS FISCALES RESPECTIVOS, DENTRO DE LOS </w:t>
      </w:r>
      <w:r w:rsidRPr="00E7265E">
        <w:rPr>
          <w:rFonts w:asciiTheme="minorHAnsi" w:hAnsiTheme="minorHAnsi"/>
          <w:b/>
          <w:bCs/>
          <w:sz w:val="20"/>
          <w:szCs w:val="20"/>
        </w:rPr>
        <w:t xml:space="preserve">VEINTE DÍAS </w:t>
      </w:r>
      <w:r w:rsidRPr="00E7265E">
        <w:rPr>
          <w:rFonts w:asciiTheme="minorHAnsi" w:hAnsiTheme="minorHAnsi"/>
          <w:sz w:val="20"/>
          <w:szCs w:val="20"/>
        </w:rPr>
        <w:t xml:space="preserve">NATURALES SIGUIENTES A LA FECHA DE PRESENTACIÓN </w:t>
      </w:r>
      <w:r w:rsidRPr="00E7265E">
        <w:rPr>
          <w:rFonts w:asciiTheme="minorHAnsi" w:hAnsiTheme="minorHAnsi" w:cs="Arial"/>
          <w:sz w:val="20"/>
          <w:szCs w:val="20"/>
        </w:rPr>
        <w:t xml:space="preserve">DEL CITADO COMPROBANTE FISCAL DIGITAL POR INTERNET (CFDI), </w:t>
      </w:r>
      <w:r w:rsidRPr="00E7265E">
        <w:rPr>
          <w:rFonts w:asciiTheme="minorHAnsi" w:hAnsiTheme="minorHAnsi"/>
          <w:sz w:val="20"/>
          <w:szCs w:val="20"/>
        </w:rPr>
        <w:t>ACOMPAÑADO DE LOS DOCUMENTOS QUE SE INDICAN EN ESTA CLÁUSULA</w:t>
      </w:r>
      <w:r w:rsidRPr="00E7265E">
        <w:rPr>
          <w:rFonts w:asciiTheme="minorHAnsi" w:hAnsiTheme="minorHAnsi" w:cs="Arial"/>
          <w:sz w:val="20"/>
          <w:szCs w:val="20"/>
        </w:rPr>
        <w:t xml:space="preserve">. </w:t>
      </w:r>
      <w:r w:rsidRPr="00E7265E">
        <w:rPr>
          <w:rFonts w:asciiTheme="minorHAnsi" w:hAnsiTheme="minorHAnsi" w:cs="Arial"/>
          <w:b/>
          <w:bCs/>
          <w:sz w:val="20"/>
          <w:szCs w:val="20"/>
        </w:rPr>
        <w:t>“EL PROVEEDOR”</w:t>
      </w:r>
      <w:r w:rsidRPr="00E7265E">
        <w:rPr>
          <w:rFonts w:asciiTheme="minorHAnsi" w:hAnsiTheme="minorHAnsi" w:cs="Arial"/>
          <w:sz w:val="20"/>
          <w:szCs w:val="20"/>
        </w:rPr>
        <w:t xml:space="preserve"> DEBERÁ ENVIAR EL COMPROBANTE FISCAL DIGITAL POR INTERNET (CFDI) EN FORMATO PDF Y XML A LA DIRECCIÓN DE CORREO ELECTRÓNICO: </w:t>
      </w:r>
      <w:hyperlink r:id="rId15">
        <w:r w:rsidRPr="00E7265E">
          <w:rPr>
            <w:rStyle w:val="Hipervnculo"/>
            <w:rFonts w:asciiTheme="minorHAnsi" w:hAnsiTheme="minorHAnsi" w:cs="Arial"/>
            <w:color w:val="auto"/>
            <w:sz w:val="20"/>
            <w:szCs w:val="20"/>
          </w:rPr>
          <w:t>___________@ciatec.mx</w:t>
        </w:r>
      </w:hyperlink>
      <w:r w:rsidRPr="00E7265E">
        <w:rPr>
          <w:rFonts w:asciiTheme="minorHAnsi" w:hAnsiTheme="minorHAnsi" w:cs="Arial"/>
          <w:sz w:val="20"/>
          <w:szCs w:val="20"/>
        </w:rPr>
        <w:t xml:space="preserve"> </w:t>
      </w:r>
      <w:r w:rsidRPr="00E7265E">
        <w:rPr>
          <w:rFonts w:asciiTheme="minorHAnsi" w:hAnsiTheme="minorHAnsi"/>
          <w:sz w:val="20"/>
          <w:szCs w:val="20"/>
        </w:rPr>
        <w:t>(ARTÍCULO</w:t>
      </w:r>
      <w:r w:rsidRPr="6253B63D">
        <w:rPr>
          <w:rFonts w:asciiTheme="minorHAnsi" w:hAnsiTheme="minorHAnsi"/>
          <w:sz w:val="20"/>
          <w:szCs w:val="20"/>
        </w:rPr>
        <w:t xml:space="preserve"> 45, FRACCIÓN XIV DE </w:t>
      </w:r>
      <w:r w:rsidRPr="6253B63D">
        <w:rPr>
          <w:rFonts w:asciiTheme="minorHAnsi" w:hAnsiTheme="minorHAnsi" w:cs="Arial"/>
          <w:b/>
          <w:bCs/>
          <w:sz w:val="20"/>
          <w:szCs w:val="20"/>
        </w:rPr>
        <w:t>“LA LEY”</w:t>
      </w:r>
      <w:r w:rsidRPr="6253B63D">
        <w:rPr>
          <w:rFonts w:asciiTheme="minorHAnsi" w:hAnsiTheme="minorHAnsi" w:cs="Arial"/>
          <w:sz w:val="20"/>
          <w:szCs w:val="20"/>
        </w:rPr>
        <w:t>).</w:t>
      </w:r>
    </w:p>
    <w:p w14:paraId="656BDFE3" w14:textId="77777777" w:rsidR="003022CE" w:rsidRPr="004A5541" w:rsidRDefault="003022CE" w:rsidP="6253B63D">
      <w:pPr>
        <w:jc w:val="both"/>
        <w:rPr>
          <w:rFonts w:asciiTheme="minorHAnsi" w:hAnsiTheme="minorHAnsi" w:cs="Arial"/>
          <w:sz w:val="20"/>
          <w:szCs w:val="20"/>
        </w:rPr>
      </w:pPr>
    </w:p>
    <w:p w14:paraId="7678E45F" w14:textId="77777777" w:rsidR="003022CE" w:rsidRPr="004A5541" w:rsidRDefault="6253B63D" w:rsidP="6253B63D">
      <w:pPr>
        <w:jc w:val="both"/>
        <w:rPr>
          <w:rFonts w:asciiTheme="minorHAnsi" w:hAnsiTheme="minorHAnsi" w:cs="Arial"/>
          <w:sz w:val="20"/>
          <w:szCs w:val="20"/>
        </w:rPr>
      </w:pPr>
      <w:r w:rsidRPr="6253B63D">
        <w:rPr>
          <w:rFonts w:asciiTheme="minorHAnsi" w:hAnsiTheme="minorHAnsi" w:cs="Arial"/>
          <w:sz w:val="20"/>
          <w:szCs w:val="20"/>
        </w:rPr>
        <w:lastRenderedPageBreak/>
        <w:t xml:space="preserve">LOS PAGOS ESTARÁN CONDICIONADOS AL AVANCE Y ACEPTACIÓN DE LA PRESTACIÓN DE LOS SERVICIOS, Y PRESENTACIÓN DE LOS COMPROBANTES FISCALES DIGITALES POR INTERNET (CFDI) CORRESPONDIENTES. ASIMISMO, SE ESTIPULA QUE, DE ACUERDO A LA NATURALEZA DE LOS SERVICIOS, ASÍ COMO DE LA DISPONIBILIDAD DE RECURSOS DE </w:t>
      </w:r>
      <w:r w:rsidRPr="6253B63D">
        <w:rPr>
          <w:rFonts w:asciiTheme="minorHAnsi" w:hAnsiTheme="minorHAnsi" w:cs="Arial"/>
          <w:b/>
          <w:bCs/>
          <w:sz w:val="20"/>
          <w:szCs w:val="20"/>
        </w:rPr>
        <w:t>“CIATEC”</w:t>
      </w:r>
      <w:r w:rsidRPr="6253B63D">
        <w:rPr>
          <w:rFonts w:asciiTheme="minorHAnsi" w:hAnsiTheme="minorHAnsi" w:cs="Arial"/>
          <w:sz w:val="20"/>
          <w:szCs w:val="20"/>
        </w:rPr>
        <w:t xml:space="preserve">, ÉSTE PODRÁ MODIFICAR EL PROGRAMA DE PAGOS DE COMÚN ACUERDO CON </w:t>
      </w:r>
      <w:r w:rsidRPr="6253B63D">
        <w:rPr>
          <w:rFonts w:asciiTheme="minorHAnsi" w:hAnsiTheme="minorHAnsi" w:cs="Arial"/>
          <w:b/>
          <w:bCs/>
          <w:sz w:val="20"/>
          <w:szCs w:val="20"/>
        </w:rPr>
        <w:t>“EL PROVEEDOR”</w:t>
      </w:r>
      <w:r w:rsidRPr="6253B63D">
        <w:rPr>
          <w:rFonts w:asciiTheme="minorHAnsi" w:hAnsiTheme="minorHAnsi" w:cs="Arial"/>
          <w:sz w:val="20"/>
          <w:szCs w:val="20"/>
        </w:rPr>
        <w:t xml:space="preserve">. LOS PAGOS SE REALIZARÁN EN EL DOMICILIO DE </w:t>
      </w:r>
      <w:r w:rsidRPr="6253B63D">
        <w:rPr>
          <w:rFonts w:asciiTheme="minorHAnsi" w:hAnsiTheme="minorHAnsi" w:cs="Arial"/>
          <w:b/>
          <w:bCs/>
          <w:sz w:val="20"/>
          <w:szCs w:val="20"/>
        </w:rPr>
        <w:t>“CIATEC”</w:t>
      </w:r>
      <w:r w:rsidRPr="6253B63D">
        <w:rPr>
          <w:rFonts w:asciiTheme="minorHAnsi" w:hAnsiTheme="minorHAnsi" w:cs="Arial"/>
          <w:sz w:val="20"/>
          <w:szCs w:val="20"/>
        </w:rPr>
        <w:t xml:space="preserve"> O MEDIANTE TRANSFERENCIA BANCARIA A LA CUENTA QUE INDIQUE </w:t>
      </w:r>
      <w:r w:rsidRPr="6253B63D">
        <w:rPr>
          <w:rFonts w:asciiTheme="minorHAnsi" w:hAnsiTheme="minorHAnsi" w:cs="Arial"/>
          <w:b/>
          <w:bCs/>
          <w:sz w:val="20"/>
          <w:szCs w:val="20"/>
        </w:rPr>
        <w:t>“EL PROVEEDOR”</w:t>
      </w:r>
      <w:r w:rsidRPr="6253B63D">
        <w:rPr>
          <w:rFonts w:asciiTheme="minorHAnsi" w:hAnsiTheme="minorHAnsi" w:cs="Arial"/>
          <w:sz w:val="20"/>
          <w:szCs w:val="20"/>
        </w:rPr>
        <w:t xml:space="preserve">. </w:t>
      </w:r>
      <w:r w:rsidRPr="6253B63D">
        <w:rPr>
          <w:rFonts w:asciiTheme="minorHAnsi" w:hAnsiTheme="minorHAnsi"/>
          <w:sz w:val="20"/>
          <w:szCs w:val="20"/>
        </w:rPr>
        <w:t xml:space="preserve">(ARTÍCULOS 45, FRACCIÓN XIV Y 51 DE </w:t>
      </w:r>
      <w:r w:rsidRPr="6253B63D">
        <w:rPr>
          <w:rFonts w:asciiTheme="minorHAnsi" w:hAnsiTheme="minorHAnsi" w:cs="Arial"/>
          <w:b/>
          <w:bCs/>
          <w:sz w:val="20"/>
          <w:szCs w:val="20"/>
        </w:rPr>
        <w:t>“LA LEY”</w:t>
      </w:r>
      <w:r w:rsidRPr="6253B63D">
        <w:rPr>
          <w:rFonts w:asciiTheme="minorHAnsi" w:hAnsiTheme="minorHAnsi" w:cs="Arial"/>
          <w:sz w:val="20"/>
          <w:szCs w:val="20"/>
        </w:rPr>
        <w:t>).</w:t>
      </w:r>
    </w:p>
    <w:p w14:paraId="16DE19B5" w14:textId="77777777" w:rsidR="003022CE" w:rsidRPr="004A5541" w:rsidRDefault="003022CE" w:rsidP="6253B63D">
      <w:pPr>
        <w:jc w:val="both"/>
        <w:rPr>
          <w:rFonts w:asciiTheme="minorHAnsi" w:hAnsiTheme="minorHAnsi" w:cs="Arial"/>
          <w:sz w:val="20"/>
          <w:szCs w:val="20"/>
        </w:rPr>
      </w:pPr>
    </w:p>
    <w:p w14:paraId="618CFEB5" w14:textId="77777777" w:rsidR="003022CE" w:rsidRPr="004A5541" w:rsidRDefault="6253B63D" w:rsidP="6253B63D">
      <w:pPr>
        <w:jc w:val="both"/>
        <w:rPr>
          <w:rFonts w:asciiTheme="minorHAnsi" w:hAnsiTheme="minorHAnsi" w:cs="Arial"/>
          <w:sz w:val="20"/>
          <w:szCs w:val="20"/>
        </w:rPr>
      </w:pPr>
      <w:r w:rsidRPr="6253B63D">
        <w:rPr>
          <w:rFonts w:asciiTheme="minorHAnsi" w:hAnsiTheme="minorHAnsi" w:cs="Arial"/>
          <w:b/>
          <w:bCs/>
          <w:sz w:val="20"/>
          <w:szCs w:val="20"/>
        </w:rPr>
        <w:t>“EL PROVEEDOR”</w:t>
      </w:r>
      <w:r w:rsidRPr="6253B63D">
        <w:rPr>
          <w:rFonts w:asciiTheme="minorHAnsi" w:hAnsiTheme="minorHAnsi" w:cs="Arial"/>
          <w:sz w:val="20"/>
          <w:szCs w:val="20"/>
        </w:rPr>
        <w:t xml:space="preserve"> SE OBLIGA A PRESENTAR LOS COMPROBANTES FISCALES DIGITALES POR INTERNET (CFDI) ACOMPAÑADOS DE LA DOCUMENTACIÓN QUE ACREDITE LA PROCEDENCIA DE SU PAGO, INCLUYENDO LA CONSTANCIA DE RECEPCIÓN DE LA ENTREGA DE LOS SERVICIOS OBJETO DE ESTE CONTRATO, EMITIDA POR EL SERVIDOR PÚBLICO DESIGNADO POR </w:t>
      </w:r>
      <w:r w:rsidRPr="6253B63D">
        <w:rPr>
          <w:rFonts w:asciiTheme="minorHAnsi" w:hAnsiTheme="minorHAnsi" w:cs="Arial"/>
          <w:b/>
          <w:bCs/>
          <w:sz w:val="20"/>
          <w:szCs w:val="20"/>
        </w:rPr>
        <w:t xml:space="preserve">“CIATEC” </w:t>
      </w:r>
      <w:r w:rsidRPr="6253B63D">
        <w:rPr>
          <w:rFonts w:asciiTheme="minorHAnsi" w:hAnsiTheme="minorHAnsi" w:cs="Arial"/>
          <w:sz w:val="20"/>
          <w:szCs w:val="20"/>
        </w:rPr>
        <w:t xml:space="preserve">EN ESTE CONTRATO COMO RESPONSABLE DE DAR SEGUIMIENTO Y VERIFICAR EL CUMPLIMIENTO DE LAS OBLIGACIONES A CARGO DE </w:t>
      </w:r>
      <w:r w:rsidRPr="6253B63D">
        <w:rPr>
          <w:rFonts w:asciiTheme="minorHAnsi" w:hAnsiTheme="minorHAnsi" w:cs="Arial"/>
          <w:b/>
          <w:bCs/>
          <w:sz w:val="20"/>
          <w:szCs w:val="20"/>
        </w:rPr>
        <w:t>“EL PROVEEDOR”</w:t>
      </w:r>
      <w:r w:rsidRPr="6253B63D">
        <w:rPr>
          <w:rFonts w:asciiTheme="minorHAnsi" w:hAnsiTheme="minorHAnsi" w:cs="Arial"/>
          <w:sz w:val="20"/>
          <w:szCs w:val="20"/>
        </w:rPr>
        <w:t>.</w:t>
      </w:r>
    </w:p>
    <w:p w14:paraId="79144A4E" w14:textId="77777777" w:rsidR="003022CE" w:rsidRPr="004A5541" w:rsidRDefault="003022CE" w:rsidP="6253B63D">
      <w:pPr>
        <w:jc w:val="both"/>
        <w:rPr>
          <w:rFonts w:asciiTheme="minorHAnsi" w:hAnsiTheme="minorHAnsi" w:cs="Arial"/>
          <w:sz w:val="20"/>
          <w:szCs w:val="20"/>
        </w:rPr>
      </w:pPr>
    </w:p>
    <w:p w14:paraId="1A738966" w14:textId="77777777" w:rsidR="003022CE" w:rsidRPr="004A5541" w:rsidRDefault="6253B63D" w:rsidP="6253B63D">
      <w:pPr>
        <w:jc w:val="both"/>
        <w:rPr>
          <w:rFonts w:asciiTheme="minorHAnsi" w:hAnsiTheme="minorHAnsi" w:cs="Arial"/>
          <w:sz w:val="20"/>
          <w:szCs w:val="20"/>
        </w:rPr>
      </w:pPr>
      <w:r w:rsidRPr="6253B63D">
        <w:rPr>
          <w:rFonts w:asciiTheme="minorHAnsi" w:hAnsiTheme="minorHAnsi" w:cs="Arial"/>
          <w:sz w:val="20"/>
          <w:szCs w:val="20"/>
        </w:rPr>
        <w:t xml:space="preserve">LA APROBACIÓN DEL COMPROBANTE FISCAL DIGITAL POR INTERNET (CFDI) DE </w:t>
      </w:r>
      <w:r w:rsidRPr="6253B63D">
        <w:rPr>
          <w:rFonts w:asciiTheme="minorHAnsi" w:hAnsiTheme="minorHAnsi" w:cs="Arial"/>
          <w:b/>
          <w:bCs/>
          <w:sz w:val="20"/>
          <w:szCs w:val="20"/>
        </w:rPr>
        <w:t>“EL PROVEEDOR”</w:t>
      </w:r>
      <w:r w:rsidRPr="6253B63D">
        <w:rPr>
          <w:rFonts w:asciiTheme="minorHAnsi" w:hAnsiTheme="minorHAnsi" w:cs="Arial"/>
          <w:sz w:val="20"/>
          <w:szCs w:val="20"/>
        </w:rPr>
        <w:t xml:space="preserve"> O CUALQUIER PAGO EFECTUADO BAJO EL PRESENTE CONTRATO, NO CONSTITUIRÁ UNA RENUNCIA DE LOS DERECHOS DE </w:t>
      </w:r>
      <w:r w:rsidRPr="6253B63D">
        <w:rPr>
          <w:rFonts w:asciiTheme="minorHAnsi" w:hAnsiTheme="minorHAnsi" w:cs="Arial"/>
          <w:b/>
          <w:bCs/>
          <w:sz w:val="20"/>
          <w:szCs w:val="20"/>
        </w:rPr>
        <w:t xml:space="preserve">“CIATEC” </w:t>
      </w:r>
      <w:r w:rsidRPr="6253B63D">
        <w:rPr>
          <w:rFonts w:asciiTheme="minorHAnsi" w:hAnsiTheme="minorHAnsi" w:cs="Arial"/>
          <w:sz w:val="20"/>
          <w:szCs w:val="20"/>
        </w:rPr>
        <w:t xml:space="preserve">O UNA ACEPTACIÓN O APROBACIÓN DE CUALESQUIERA DE LOS SERVICIOS, YA QUE </w:t>
      </w:r>
      <w:r w:rsidRPr="6253B63D">
        <w:rPr>
          <w:rFonts w:asciiTheme="minorHAnsi" w:hAnsiTheme="minorHAnsi" w:cs="Arial"/>
          <w:b/>
          <w:bCs/>
          <w:sz w:val="20"/>
          <w:szCs w:val="20"/>
        </w:rPr>
        <w:t xml:space="preserve">“CIATEC” </w:t>
      </w:r>
      <w:r w:rsidRPr="6253B63D">
        <w:rPr>
          <w:rFonts w:asciiTheme="minorHAnsi" w:hAnsiTheme="minorHAnsi" w:cs="Arial"/>
          <w:sz w:val="20"/>
          <w:szCs w:val="20"/>
        </w:rPr>
        <w:t>SE RESERVA EXPRESAMENTE EL DERECHO DE RECLAMAR POR SERVICIOS PENDIENTES, FALTANTES, DEFICIENTES, O POR PAGO DE LO INDEBIDO.</w:t>
      </w:r>
    </w:p>
    <w:p w14:paraId="5D6AD9A8" w14:textId="77777777" w:rsidR="003022CE" w:rsidRPr="004A5541" w:rsidRDefault="003022CE" w:rsidP="6253B63D">
      <w:pPr>
        <w:jc w:val="both"/>
        <w:rPr>
          <w:rFonts w:asciiTheme="minorHAnsi" w:hAnsiTheme="minorHAnsi" w:cs="Arial"/>
          <w:sz w:val="20"/>
          <w:szCs w:val="20"/>
        </w:rPr>
      </w:pPr>
    </w:p>
    <w:p w14:paraId="672CE66F" w14:textId="77777777" w:rsidR="003022CE" w:rsidRPr="004A5541" w:rsidRDefault="6253B63D" w:rsidP="6253B63D">
      <w:pPr>
        <w:jc w:val="both"/>
        <w:rPr>
          <w:rFonts w:asciiTheme="minorHAnsi" w:hAnsiTheme="minorHAnsi" w:cs="Arial"/>
          <w:sz w:val="20"/>
          <w:szCs w:val="20"/>
        </w:rPr>
      </w:pPr>
      <w:r w:rsidRPr="6253B63D">
        <w:rPr>
          <w:rFonts w:asciiTheme="minorHAnsi" w:hAnsiTheme="minorHAnsi" w:cs="Arial"/>
          <w:sz w:val="20"/>
          <w:szCs w:val="20"/>
        </w:rPr>
        <w:t xml:space="preserve">LA REVISIÓN DEL COMPROBANTE FISCAL DIGITAL POR INTERNET (CFDI) LA HARÁ </w:t>
      </w:r>
      <w:r w:rsidRPr="6253B63D">
        <w:rPr>
          <w:rFonts w:asciiTheme="minorHAnsi" w:hAnsiTheme="minorHAnsi" w:cs="Arial"/>
          <w:b/>
          <w:bCs/>
          <w:sz w:val="20"/>
          <w:szCs w:val="20"/>
        </w:rPr>
        <w:t xml:space="preserve">“CIATEC” </w:t>
      </w:r>
      <w:r w:rsidRPr="6253B63D">
        <w:rPr>
          <w:rFonts w:asciiTheme="minorHAnsi" w:hAnsiTheme="minorHAnsi" w:cs="Arial"/>
          <w:sz w:val="20"/>
          <w:szCs w:val="20"/>
        </w:rPr>
        <w:t xml:space="preserve">POR CONDUCTO DEL SERVIDOR PÚBLICO RESPONSABLE DE DAR SEGUIMIENTO Y VERIFICAR LOS SERVICIOS, O A TRAVÉS DE LA PERSONA QUE </w:t>
      </w:r>
      <w:r w:rsidRPr="6253B63D">
        <w:rPr>
          <w:rFonts w:asciiTheme="minorHAnsi" w:hAnsiTheme="minorHAnsi" w:cs="Arial"/>
          <w:b/>
          <w:bCs/>
          <w:sz w:val="20"/>
          <w:szCs w:val="20"/>
        </w:rPr>
        <w:t xml:space="preserve">“CIATEC” </w:t>
      </w:r>
      <w:r w:rsidRPr="6253B63D">
        <w:rPr>
          <w:rFonts w:asciiTheme="minorHAnsi" w:hAnsiTheme="minorHAnsi" w:cs="Arial"/>
          <w:sz w:val="20"/>
          <w:szCs w:val="20"/>
        </w:rPr>
        <w:t xml:space="preserve">DESIGNE PARA TALES EFECTOS, DEBIENDO AUTORIZARSE DICHOS COMPROBANTES FISCALES DIGITALES POR INTERNET (CFDI), DE SER PROCEDENTE DENTRO DE LOS 10 (DIEZ) DÍAS HÁBILES SIGUIENTES A LA FECHA DE PRESENTACIÓN. EN CASO DE QUE EL COMPROBANTE FISCAL DIGITAL POR INTERNET (CFDI) ENTREGADO POR </w:t>
      </w:r>
      <w:r w:rsidRPr="6253B63D">
        <w:rPr>
          <w:rFonts w:asciiTheme="minorHAnsi" w:hAnsiTheme="minorHAnsi" w:cs="Arial"/>
          <w:b/>
          <w:bCs/>
          <w:sz w:val="20"/>
          <w:szCs w:val="20"/>
        </w:rPr>
        <w:t>“EL PROVEEDOR”</w:t>
      </w:r>
      <w:r w:rsidRPr="6253B63D">
        <w:rPr>
          <w:rFonts w:asciiTheme="minorHAnsi" w:hAnsiTheme="minorHAnsi" w:cs="Arial"/>
          <w:sz w:val="20"/>
          <w:szCs w:val="20"/>
        </w:rPr>
        <w:t xml:space="preserve"> PRESENTE ERRORES O DEFICIENCIAS, </w:t>
      </w:r>
      <w:r w:rsidRPr="6253B63D">
        <w:rPr>
          <w:rFonts w:asciiTheme="minorHAnsi" w:hAnsiTheme="minorHAnsi" w:cs="Arial"/>
          <w:b/>
          <w:bCs/>
          <w:sz w:val="20"/>
          <w:szCs w:val="20"/>
        </w:rPr>
        <w:t>“CIATEC”</w:t>
      </w:r>
      <w:r w:rsidRPr="6253B63D">
        <w:rPr>
          <w:rFonts w:asciiTheme="minorHAnsi" w:hAnsiTheme="minorHAnsi" w:cs="Arial"/>
          <w:sz w:val="20"/>
          <w:szCs w:val="20"/>
        </w:rPr>
        <w:t>, DENTRO DE LOS 3 (TRES) DÍAS HÁBILES SIGUIENTES AL DE SU RECEPCIÓN, INDICARÁ A</w:t>
      </w:r>
      <w:r w:rsidRPr="6253B63D">
        <w:rPr>
          <w:rFonts w:asciiTheme="minorHAnsi" w:hAnsiTheme="minorHAnsi" w:cs="Arial"/>
          <w:b/>
          <w:bCs/>
          <w:sz w:val="20"/>
          <w:szCs w:val="20"/>
        </w:rPr>
        <w:t xml:space="preserve"> “EL PROVEEDOR”</w:t>
      </w:r>
      <w:r w:rsidRPr="6253B63D">
        <w:rPr>
          <w:rFonts w:asciiTheme="minorHAnsi" w:hAnsiTheme="minorHAnsi" w:cs="Arial"/>
          <w:sz w:val="20"/>
          <w:szCs w:val="20"/>
        </w:rPr>
        <w:t xml:space="preserve"> LAS DEFICIENCIAS QUE DEBERÁ CORREGIR. EL PERIODO QUE TRANSCURRA A PARTIR DE LA ENTREGA DEL CITADO ESCRITO Y HASTA QUE </w:t>
      </w:r>
      <w:r w:rsidRPr="6253B63D">
        <w:rPr>
          <w:rFonts w:asciiTheme="minorHAnsi" w:hAnsiTheme="minorHAnsi" w:cs="Arial"/>
          <w:b/>
          <w:bCs/>
          <w:sz w:val="20"/>
          <w:szCs w:val="20"/>
        </w:rPr>
        <w:t>“EL PROVEEDOR”</w:t>
      </w:r>
      <w:r w:rsidRPr="6253B63D">
        <w:rPr>
          <w:rFonts w:asciiTheme="minorHAnsi" w:hAnsiTheme="minorHAnsi" w:cs="Arial"/>
          <w:sz w:val="20"/>
          <w:szCs w:val="20"/>
        </w:rPr>
        <w:t xml:space="preserve"> PRESENTE LAS CORRECCIONES, NO SE COMPUTARÁ PARA EFECTOS DEL ARTÍCULO 51 DE </w:t>
      </w:r>
      <w:r w:rsidRPr="6253B63D">
        <w:rPr>
          <w:rFonts w:asciiTheme="minorHAnsi" w:hAnsiTheme="minorHAnsi" w:cs="Arial"/>
          <w:b/>
          <w:bCs/>
          <w:sz w:val="20"/>
          <w:szCs w:val="20"/>
        </w:rPr>
        <w:t>“LA LEY”</w:t>
      </w:r>
      <w:r w:rsidRPr="6253B63D">
        <w:rPr>
          <w:rFonts w:asciiTheme="minorHAnsi" w:hAnsiTheme="minorHAnsi" w:cs="Arial"/>
          <w:sz w:val="20"/>
          <w:szCs w:val="20"/>
        </w:rPr>
        <w:t xml:space="preserve">. (ARTÍCULO 90 DE </w:t>
      </w:r>
      <w:r w:rsidRPr="6253B63D">
        <w:rPr>
          <w:rFonts w:asciiTheme="minorHAnsi" w:hAnsiTheme="minorHAnsi" w:cs="Arial"/>
          <w:b/>
          <w:bCs/>
          <w:sz w:val="20"/>
          <w:szCs w:val="20"/>
        </w:rPr>
        <w:t>“EL REGLAMENTO”</w:t>
      </w:r>
      <w:r w:rsidRPr="6253B63D">
        <w:rPr>
          <w:rFonts w:asciiTheme="minorHAnsi" w:hAnsiTheme="minorHAnsi" w:cs="Arial"/>
          <w:sz w:val="20"/>
          <w:szCs w:val="20"/>
        </w:rPr>
        <w:t>).</w:t>
      </w:r>
    </w:p>
    <w:p w14:paraId="40911973" w14:textId="77777777" w:rsidR="003022CE" w:rsidRPr="004A5541" w:rsidRDefault="003022CE" w:rsidP="6253B63D">
      <w:pPr>
        <w:jc w:val="both"/>
        <w:rPr>
          <w:rFonts w:asciiTheme="minorHAnsi" w:hAnsiTheme="minorHAnsi" w:cs="Arial"/>
          <w:sz w:val="20"/>
          <w:szCs w:val="20"/>
        </w:rPr>
      </w:pPr>
    </w:p>
    <w:p w14:paraId="198A248D" w14:textId="77777777" w:rsidR="003022CE" w:rsidRPr="004A5541" w:rsidRDefault="6253B63D" w:rsidP="6253B63D">
      <w:pPr>
        <w:jc w:val="both"/>
        <w:rPr>
          <w:rFonts w:asciiTheme="minorHAnsi" w:hAnsiTheme="minorHAnsi" w:cs="Arial"/>
          <w:sz w:val="20"/>
          <w:szCs w:val="20"/>
        </w:rPr>
      </w:pPr>
      <w:r w:rsidRPr="6253B63D">
        <w:rPr>
          <w:rFonts w:asciiTheme="minorHAnsi" w:hAnsiTheme="minorHAnsi" w:cs="Arial"/>
          <w:sz w:val="20"/>
          <w:szCs w:val="20"/>
        </w:rPr>
        <w:t xml:space="preserve">LOS COMPROBANTES FISCALES DIGITALES POR INTERNET (CFDI) QUE </w:t>
      </w:r>
      <w:r w:rsidRPr="6253B63D">
        <w:rPr>
          <w:rFonts w:asciiTheme="minorHAnsi" w:hAnsiTheme="minorHAnsi" w:cs="Arial"/>
          <w:b/>
          <w:bCs/>
          <w:sz w:val="20"/>
          <w:szCs w:val="20"/>
        </w:rPr>
        <w:t>“EL PROVEEDOR”</w:t>
      </w:r>
      <w:r w:rsidRPr="6253B63D">
        <w:rPr>
          <w:rFonts w:asciiTheme="minorHAnsi" w:hAnsiTheme="minorHAnsi" w:cs="Arial"/>
          <w:sz w:val="20"/>
          <w:szCs w:val="20"/>
        </w:rPr>
        <w:t xml:space="preserve"> EXPIDA A FAVOR DE </w:t>
      </w:r>
      <w:r w:rsidRPr="6253B63D">
        <w:rPr>
          <w:rFonts w:asciiTheme="minorHAnsi" w:hAnsiTheme="minorHAnsi" w:cs="Arial"/>
          <w:b/>
          <w:bCs/>
          <w:sz w:val="20"/>
          <w:szCs w:val="20"/>
        </w:rPr>
        <w:t>“CIATEC”</w:t>
      </w:r>
      <w:r w:rsidRPr="6253B63D">
        <w:rPr>
          <w:rFonts w:asciiTheme="minorHAnsi" w:hAnsiTheme="minorHAnsi" w:cs="Arial"/>
          <w:sz w:val="20"/>
          <w:szCs w:val="20"/>
        </w:rPr>
        <w:t>, DEBERÁN ESTABLECER EL DOMICILIO FISCAL QUE ÉSTE SEÑALÓ EN EL CAPÍTULO DE DECLARACIONES DEL PRESENTE CONTRATO, INDICANDO, ADEMÁS, EL CONCEPTO A PAGAR EN IDIOMA ESPAÑOL, EL DESGLOSE DE IMPUESTOS Y EL VALOR DE ÉSTOS.</w:t>
      </w:r>
    </w:p>
    <w:p w14:paraId="63A8EB8B" w14:textId="77777777" w:rsidR="003022CE" w:rsidRPr="004A5541" w:rsidRDefault="003022CE" w:rsidP="6253B63D">
      <w:pPr>
        <w:jc w:val="both"/>
        <w:rPr>
          <w:rFonts w:asciiTheme="minorHAnsi" w:hAnsiTheme="minorHAnsi" w:cs="Arial"/>
          <w:sz w:val="20"/>
          <w:szCs w:val="20"/>
        </w:rPr>
      </w:pPr>
    </w:p>
    <w:p w14:paraId="626127C8" w14:textId="77777777" w:rsidR="003022CE" w:rsidRPr="004A5541" w:rsidRDefault="6253B63D" w:rsidP="6253B63D">
      <w:pPr>
        <w:jc w:val="both"/>
        <w:rPr>
          <w:rFonts w:asciiTheme="minorHAnsi" w:hAnsiTheme="minorHAnsi" w:cs="Arial"/>
          <w:sz w:val="20"/>
          <w:szCs w:val="20"/>
        </w:rPr>
      </w:pPr>
      <w:r w:rsidRPr="6253B63D">
        <w:rPr>
          <w:rFonts w:asciiTheme="minorHAnsi" w:hAnsiTheme="minorHAnsi" w:cs="Arial"/>
          <w:sz w:val="20"/>
          <w:szCs w:val="20"/>
        </w:rPr>
        <w:t>ASIMISMO, LAS PARTES CONVIENEN QUE, EN CASO DE APLICACIÓN DE PENAS CONVENCIONALES, DE ACUERDO A LO ESTABLECIDO EN ESTE INSTRUMENTO,</w:t>
      </w:r>
      <w:r w:rsidRPr="6253B63D">
        <w:rPr>
          <w:rFonts w:asciiTheme="minorHAnsi" w:hAnsiTheme="minorHAnsi" w:cs="Arial"/>
          <w:b/>
          <w:bCs/>
          <w:sz w:val="20"/>
          <w:szCs w:val="20"/>
        </w:rPr>
        <w:t xml:space="preserve"> “CIATEC”</w:t>
      </w:r>
      <w:r w:rsidRPr="6253B63D">
        <w:rPr>
          <w:rFonts w:asciiTheme="minorHAnsi" w:hAnsiTheme="minorHAnsi" w:cs="Arial"/>
          <w:sz w:val="20"/>
          <w:szCs w:val="20"/>
        </w:rPr>
        <w:t xml:space="preserve"> PODRÁ CONDICIONAR PROPORCIONALMENTE EL PAGO DE LOS SERVICIOS, AL PAGO QUE DEBA EFECTUAR</w:t>
      </w:r>
      <w:r w:rsidRPr="6253B63D">
        <w:rPr>
          <w:rFonts w:asciiTheme="minorHAnsi" w:hAnsiTheme="minorHAnsi" w:cs="Arial"/>
          <w:b/>
          <w:bCs/>
          <w:sz w:val="20"/>
          <w:szCs w:val="20"/>
        </w:rPr>
        <w:t xml:space="preserve"> “EL PROVEEDOR”</w:t>
      </w:r>
      <w:r w:rsidRPr="6253B63D">
        <w:rPr>
          <w:rFonts w:asciiTheme="minorHAnsi" w:hAnsiTheme="minorHAnsi" w:cs="Arial"/>
          <w:sz w:val="20"/>
          <w:szCs w:val="20"/>
        </w:rPr>
        <w:t xml:space="preserve"> POR CONCEPTO DE PENAS CONVENCIONALES. (ARTÍCULO 45, FRACCIÓN XIX DE</w:t>
      </w:r>
      <w:r w:rsidRPr="6253B63D">
        <w:rPr>
          <w:rFonts w:asciiTheme="minorHAnsi" w:hAnsiTheme="minorHAnsi" w:cs="Arial"/>
          <w:b/>
          <w:bCs/>
          <w:sz w:val="20"/>
          <w:szCs w:val="20"/>
        </w:rPr>
        <w:t xml:space="preserve"> “LA LEY” Y </w:t>
      </w:r>
      <w:r w:rsidRPr="6253B63D">
        <w:rPr>
          <w:rFonts w:asciiTheme="minorHAnsi" w:hAnsiTheme="minorHAnsi" w:cs="Arial"/>
          <w:sz w:val="20"/>
          <w:szCs w:val="20"/>
        </w:rPr>
        <w:t xml:space="preserve">ARTÍCULO 95, SEGUNDO PÁRRAFO DE </w:t>
      </w:r>
      <w:r w:rsidRPr="6253B63D">
        <w:rPr>
          <w:rFonts w:asciiTheme="minorHAnsi" w:hAnsiTheme="minorHAnsi" w:cs="Arial"/>
          <w:b/>
          <w:bCs/>
          <w:sz w:val="20"/>
          <w:szCs w:val="20"/>
        </w:rPr>
        <w:t>“EL REGLAMENTO”</w:t>
      </w:r>
      <w:r w:rsidRPr="6253B63D">
        <w:rPr>
          <w:rFonts w:asciiTheme="minorHAnsi" w:hAnsiTheme="minorHAnsi" w:cs="Arial"/>
          <w:sz w:val="20"/>
          <w:szCs w:val="20"/>
        </w:rPr>
        <w:t>).</w:t>
      </w:r>
    </w:p>
    <w:p w14:paraId="44402043" w14:textId="77777777" w:rsidR="003022CE" w:rsidRPr="004A5541" w:rsidRDefault="003022CE" w:rsidP="6253B63D">
      <w:pPr>
        <w:jc w:val="both"/>
        <w:rPr>
          <w:rFonts w:asciiTheme="minorHAnsi" w:hAnsiTheme="minorHAnsi" w:cs="Arial"/>
          <w:sz w:val="20"/>
          <w:szCs w:val="20"/>
        </w:rPr>
      </w:pPr>
    </w:p>
    <w:p w14:paraId="6B2286CD" w14:textId="77777777" w:rsidR="003022CE" w:rsidRPr="004A5541" w:rsidRDefault="6253B63D" w:rsidP="6253B63D">
      <w:pPr>
        <w:jc w:val="both"/>
        <w:rPr>
          <w:rFonts w:asciiTheme="minorHAnsi" w:hAnsiTheme="minorHAnsi" w:cs="Arial"/>
          <w:sz w:val="20"/>
          <w:szCs w:val="20"/>
        </w:rPr>
      </w:pPr>
      <w:r w:rsidRPr="6253B63D">
        <w:rPr>
          <w:rFonts w:asciiTheme="minorHAnsi" w:hAnsiTheme="minorHAnsi" w:cs="Arial"/>
          <w:b/>
          <w:bCs/>
          <w:sz w:val="20"/>
          <w:szCs w:val="20"/>
        </w:rPr>
        <w:t xml:space="preserve">CUARTA.- DEDUCCIÓN AL PAGO DE LOS SERVICIOS Y CANCELACIÓN DE PARTIDAS O CONCEPTOS: </w:t>
      </w:r>
      <w:r w:rsidRPr="6253B63D">
        <w:rPr>
          <w:rFonts w:asciiTheme="minorHAnsi" w:hAnsiTheme="minorHAnsi" w:cs="Arial"/>
          <w:sz w:val="20"/>
          <w:szCs w:val="20"/>
        </w:rPr>
        <w:t xml:space="preserve">LAS PARTES CONVIENEN EXPRESAMENTE QUE CONFORME A LO ESTABLECIDO EN EL ARTÍCULO 53 DE </w:t>
      </w:r>
      <w:r w:rsidRPr="6253B63D">
        <w:rPr>
          <w:rFonts w:asciiTheme="minorHAnsi" w:hAnsiTheme="minorHAnsi" w:cs="Arial"/>
          <w:b/>
          <w:bCs/>
          <w:sz w:val="20"/>
          <w:szCs w:val="20"/>
        </w:rPr>
        <w:t>“LA LEY”</w:t>
      </w:r>
      <w:r w:rsidRPr="6253B63D">
        <w:rPr>
          <w:rFonts w:asciiTheme="minorHAnsi" w:hAnsiTheme="minorHAnsi" w:cs="Arial"/>
          <w:sz w:val="20"/>
          <w:szCs w:val="20"/>
        </w:rPr>
        <w:t xml:space="preserve"> Y EN EL ARTÍCULO 97 DE </w:t>
      </w:r>
      <w:r w:rsidRPr="6253B63D">
        <w:rPr>
          <w:rFonts w:asciiTheme="minorHAnsi" w:hAnsiTheme="minorHAnsi" w:cs="Arial"/>
          <w:b/>
          <w:bCs/>
          <w:sz w:val="20"/>
          <w:szCs w:val="20"/>
        </w:rPr>
        <w:t>“EL REGLAMENTO”</w:t>
      </w:r>
      <w:r w:rsidRPr="6253B63D">
        <w:rPr>
          <w:rFonts w:asciiTheme="minorHAnsi" w:hAnsiTheme="minorHAnsi" w:cs="Arial"/>
          <w:sz w:val="20"/>
          <w:szCs w:val="20"/>
        </w:rPr>
        <w:t xml:space="preserve">, </w:t>
      </w:r>
      <w:r w:rsidRPr="6253B63D">
        <w:rPr>
          <w:rFonts w:asciiTheme="minorHAnsi" w:hAnsiTheme="minorHAnsi" w:cs="Arial"/>
          <w:b/>
          <w:bCs/>
          <w:sz w:val="20"/>
          <w:szCs w:val="20"/>
        </w:rPr>
        <w:t>“CIATEC”</w:t>
      </w:r>
      <w:r w:rsidRPr="6253B63D">
        <w:rPr>
          <w:rFonts w:asciiTheme="minorHAnsi" w:hAnsiTheme="minorHAnsi" w:cs="Arial"/>
          <w:sz w:val="20"/>
          <w:szCs w:val="20"/>
        </w:rPr>
        <w:t xml:space="preserve"> PODRÁ REALIZAR DEDUCCIONES AL PAGO DE LOS SERVICIOS OBJETO DE ESTE CONTRATO, EQUIVALENTES AL </w:t>
      </w:r>
      <w:r w:rsidRPr="6253B63D">
        <w:rPr>
          <w:rFonts w:asciiTheme="minorHAnsi" w:hAnsiTheme="minorHAnsi" w:cs="Arial"/>
          <w:b/>
          <w:bCs/>
          <w:sz w:val="20"/>
          <w:szCs w:val="20"/>
        </w:rPr>
        <w:t>05% (CINCO POR CIENTO)</w:t>
      </w:r>
      <w:r w:rsidRPr="6253B63D">
        <w:rPr>
          <w:rFonts w:asciiTheme="minorHAnsi" w:hAnsiTheme="minorHAnsi" w:cs="Arial"/>
          <w:sz w:val="20"/>
          <w:szCs w:val="20"/>
        </w:rPr>
        <w:t xml:space="preserve"> DEL VALOR DE LOS SERVICIOS PRESTADOS EN FORMA PARCIAL O DEFICIENTE POR </w:t>
      </w:r>
      <w:r w:rsidRPr="6253B63D">
        <w:rPr>
          <w:rFonts w:asciiTheme="minorHAnsi" w:hAnsiTheme="minorHAnsi" w:cs="Arial"/>
          <w:b/>
          <w:bCs/>
          <w:sz w:val="20"/>
          <w:szCs w:val="20"/>
        </w:rPr>
        <w:t>“EL PROVEEDOR”</w:t>
      </w:r>
      <w:r w:rsidRPr="6253B63D">
        <w:rPr>
          <w:rFonts w:asciiTheme="minorHAnsi" w:hAnsiTheme="minorHAnsi" w:cs="Arial"/>
          <w:sz w:val="20"/>
          <w:szCs w:val="20"/>
        </w:rPr>
        <w:t xml:space="preserve">, DICHAS DEDUCCIONES SE CALCULARÁN Y APLICARÁN POR CADA DÍA EN QUE SUBSISTA EL INCUMPLIMIENTO Y HASTA LA FECHA EN QUE MATERIALMENTE SE CUMPLA CON LA OBLIGACIÓN A PLENA SATISFACCIÓN DE </w:t>
      </w:r>
      <w:r w:rsidRPr="6253B63D">
        <w:rPr>
          <w:rFonts w:asciiTheme="minorHAnsi" w:hAnsiTheme="minorHAnsi" w:cs="Arial"/>
          <w:b/>
          <w:bCs/>
          <w:sz w:val="20"/>
          <w:szCs w:val="20"/>
        </w:rPr>
        <w:t>“CIATEC”</w:t>
      </w:r>
      <w:r w:rsidRPr="6253B63D">
        <w:rPr>
          <w:rFonts w:asciiTheme="minorHAnsi" w:hAnsiTheme="minorHAnsi" w:cs="Arial"/>
          <w:sz w:val="20"/>
          <w:szCs w:val="20"/>
        </w:rPr>
        <w:t xml:space="preserve">. EL LÍMITE DE APLICACIÓN DE DEDUCCIONES SERÁ HASTA POR EL IMPORTE DEL </w:t>
      </w:r>
      <w:r w:rsidRPr="6253B63D">
        <w:rPr>
          <w:rFonts w:asciiTheme="minorHAnsi" w:hAnsiTheme="minorHAnsi" w:cs="Arial"/>
          <w:b/>
          <w:bCs/>
          <w:sz w:val="20"/>
          <w:szCs w:val="20"/>
        </w:rPr>
        <w:t>10% (DIEZ POR CIENTO)</w:t>
      </w:r>
      <w:r w:rsidRPr="6253B63D">
        <w:rPr>
          <w:rFonts w:asciiTheme="minorHAnsi" w:hAnsiTheme="minorHAnsi" w:cs="Arial"/>
          <w:sz w:val="20"/>
          <w:szCs w:val="20"/>
        </w:rPr>
        <w:t xml:space="preserve"> DEL MONTO MÁXIMO TOTAL DEL CONTRATO O, SI FUERE EL CASO AL IMPORTE DEL </w:t>
      </w:r>
      <w:r w:rsidRPr="6253B63D">
        <w:rPr>
          <w:rFonts w:asciiTheme="minorHAnsi" w:hAnsiTheme="minorHAnsi" w:cs="Arial"/>
          <w:b/>
          <w:bCs/>
          <w:sz w:val="20"/>
          <w:szCs w:val="20"/>
        </w:rPr>
        <w:t>10% (DIEZ POR CIENTO)</w:t>
      </w:r>
      <w:r w:rsidRPr="6253B63D">
        <w:rPr>
          <w:rFonts w:asciiTheme="minorHAnsi" w:hAnsiTheme="minorHAnsi" w:cs="Arial"/>
          <w:sz w:val="20"/>
          <w:szCs w:val="20"/>
        </w:rPr>
        <w:t xml:space="preserve"> DEL MONTO MÁXIMO QUE CORRESPONDA A LA PARTIDA O PARTIDAS DE QUE SE TRATE SIN INCLUIR EL IMPUESTO AL VALOR AGREGADO. ESTAS DEDUCCIONES SON INDEPENDIENTES DE LAS PENAS CONVENCIONALES. EN CASO DE QUE LAS DEDUCCIONES LLEGAREN AL 10% (DIEZ POR CIENTO) DEL MONTO MÁXIMO TOTAL DEL CONTRATO O DEL MONTO </w:t>
      </w:r>
      <w:r w:rsidRPr="6253B63D">
        <w:rPr>
          <w:rFonts w:asciiTheme="minorHAnsi" w:hAnsiTheme="minorHAnsi" w:cs="Arial"/>
          <w:sz w:val="20"/>
          <w:szCs w:val="20"/>
        </w:rPr>
        <w:lastRenderedPageBreak/>
        <w:t xml:space="preserve">MÁXIMO DE LAS PARTIDAS QUE CORRESPONDAN, </w:t>
      </w:r>
      <w:r w:rsidRPr="6253B63D">
        <w:rPr>
          <w:rFonts w:asciiTheme="minorHAnsi" w:hAnsiTheme="minorHAnsi" w:cs="Arial"/>
          <w:b/>
          <w:bCs/>
          <w:sz w:val="20"/>
          <w:szCs w:val="20"/>
        </w:rPr>
        <w:t>“CIATEC”</w:t>
      </w:r>
      <w:r w:rsidRPr="6253B63D">
        <w:rPr>
          <w:rFonts w:asciiTheme="minorHAnsi" w:hAnsiTheme="minorHAnsi" w:cs="Arial"/>
          <w:sz w:val="20"/>
          <w:szCs w:val="20"/>
        </w:rPr>
        <w:t xml:space="preserve"> PODRÁ MODIFICAR ÉSTE INSTRUMENTO CANCELANDO TOTAL O PARCIALMENTE LAS PARTIDAS A LAS QUE SE APLICÓ LAS DEDUCCIONES O BIEN, RESCINDIR ADMINISTRATIVAMENTE EL PRESENTE INSTRUMENTO DE ACUERDO CON EL PROCEDIMIENTO ESTABLECIDO EN ESTE CONTRATO; LO ANTERIOR SIN PERJUICIO QUE </w:t>
      </w:r>
      <w:r w:rsidRPr="6253B63D">
        <w:rPr>
          <w:rFonts w:asciiTheme="minorHAnsi" w:hAnsiTheme="minorHAnsi" w:cs="Arial"/>
          <w:b/>
          <w:bCs/>
          <w:sz w:val="20"/>
          <w:szCs w:val="20"/>
        </w:rPr>
        <w:t>“CIATEC”</w:t>
      </w:r>
      <w:r w:rsidRPr="6253B63D">
        <w:rPr>
          <w:rFonts w:asciiTheme="minorHAnsi" w:hAnsiTheme="minorHAnsi" w:cs="Arial"/>
          <w:sz w:val="20"/>
          <w:szCs w:val="20"/>
        </w:rPr>
        <w:t xml:space="preserve"> APLIQUE LAS SANCIONES PREVISTAS POR CANCELACIÓN DE PARTIDAS EN LOS TÉRMINOS DEL ARTÍCULO 100 DE </w:t>
      </w:r>
      <w:r w:rsidRPr="6253B63D">
        <w:rPr>
          <w:rFonts w:asciiTheme="minorHAnsi" w:hAnsiTheme="minorHAnsi" w:cs="Arial"/>
          <w:b/>
          <w:bCs/>
          <w:sz w:val="20"/>
          <w:szCs w:val="20"/>
        </w:rPr>
        <w:t>“EL REGLAMENTO”</w:t>
      </w:r>
      <w:r w:rsidRPr="6253B63D">
        <w:rPr>
          <w:rFonts w:asciiTheme="minorHAnsi" w:hAnsiTheme="minorHAnsi" w:cs="Arial"/>
          <w:sz w:val="20"/>
          <w:szCs w:val="20"/>
        </w:rPr>
        <w:t xml:space="preserve">. LOS MONTOS A DEDUCIR SE APLICARÁN EN EL COMPROBANTE FISCAL DIGITAL POR INTERNET (CFDI) QUE </w:t>
      </w:r>
      <w:r w:rsidRPr="6253B63D">
        <w:rPr>
          <w:rFonts w:asciiTheme="minorHAnsi" w:hAnsiTheme="minorHAnsi" w:cs="Arial"/>
          <w:b/>
          <w:bCs/>
          <w:sz w:val="20"/>
          <w:szCs w:val="20"/>
        </w:rPr>
        <w:t>“EL PROVEEDOR”</w:t>
      </w:r>
      <w:r w:rsidRPr="6253B63D">
        <w:rPr>
          <w:rFonts w:asciiTheme="minorHAnsi" w:hAnsiTheme="minorHAnsi" w:cs="Arial"/>
          <w:sz w:val="20"/>
          <w:szCs w:val="20"/>
        </w:rPr>
        <w:t xml:space="preserve"> PRESENTE PARA SU COBRO E INMEDIATAMENTE DESPUÉS DE QUE </w:t>
      </w:r>
      <w:r w:rsidRPr="6253B63D">
        <w:rPr>
          <w:rFonts w:asciiTheme="minorHAnsi" w:hAnsiTheme="minorHAnsi" w:cs="Arial"/>
          <w:b/>
          <w:bCs/>
          <w:sz w:val="20"/>
          <w:szCs w:val="20"/>
        </w:rPr>
        <w:t>“CIATEC”</w:t>
      </w:r>
      <w:r w:rsidRPr="6253B63D">
        <w:rPr>
          <w:rFonts w:asciiTheme="minorHAnsi" w:hAnsiTheme="minorHAnsi" w:cs="Arial"/>
          <w:sz w:val="20"/>
          <w:szCs w:val="20"/>
        </w:rPr>
        <w:t xml:space="preserve"> TENGA CUANTIFICADA LA DEDUCCIÓN CORRESPONDIENTE. (ARTÍCULO 53 BIS DE</w:t>
      </w:r>
      <w:r w:rsidRPr="6253B63D">
        <w:rPr>
          <w:rFonts w:asciiTheme="minorHAnsi" w:hAnsiTheme="minorHAnsi" w:cs="Arial"/>
          <w:b/>
          <w:bCs/>
          <w:sz w:val="20"/>
          <w:szCs w:val="20"/>
        </w:rPr>
        <w:t xml:space="preserve"> “LA LEY”</w:t>
      </w:r>
      <w:r w:rsidRPr="6253B63D">
        <w:rPr>
          <w:rFonts w:asciiTheme="minorHAnsi" w:hAnsiTheme="minorHAnsi" w:cs="Arial"/>
          <w:sz w:val="20"/>
          <w:szCs w:val="20"/>
        </w:rPr>
        <w:t xml:space="preserve"> Y 97 DE </w:t>
      </w:r>
      <w:r w:rsidRPr="6253B63D">
        <w:rPr>
          <w:rFonts w:asciiTheme="minorHAnsi" w:hAnsiTheme="minorHAnsi" w:cs="Arial"/>
          <w:b/>
          <w:bCs/>
          <w:sz w:val="20"/>
          <w:szCs w:val="20"/>
        </w:rPr>
        <w:t>“EL REGLAMENTO”</w:t>
      </w:r>
      <w:r w:rsidRPr="6253B63D">
        <w:rPr>
          <w:rFonts w:asciiTheme="minorHAnsi" w:hAnsiTheme="minorHAnsi" w:cs="Arial"/>
          <w:sz w:val="20"/>
          <w:szCs w:val="20"/>
        </w:rPr>
        <w:t>).</w:t>
      </w:r>
    </w:p>
    <w:p w14:paraId="269A45DC" w14:textId="77777777" w:rsidR="003022CE" w:rsidRPr="004A5541" w:rsidRDefault="003022CE" w:rsidP="6253B63D">
      <w:pPr>
        <w:jc w:val="both"/>
        <w:rPr>
          <w:rFonts w:asciiTheme="minorHAnsi" w:hAnsiTheme="minorHAnsi" w:cs="Arial"/>
          <w:sz w:val="20"/>
          <w:szCs w:val="20"/>
        </w:rPr>
      </w:pPr>
    </w:p>
    <w:p w14:paraId="0776C53E" w14:textId="77777777" w:rsidR="003022CE" w:rsidRPr="00E7265E" w:rsidRDefault="6253B63D" w:rsidP="6253B63D">
      <w:pPr>
        <w:jc w:val="both"/>
        <w:rPr>
          <w:rFonts w:asciiTheme="minorHAnsi" w:hAnsiTheme="minorHAnsi" w:cs="Arial"/>
          <w:sz w:val="20"/>
          <w:szCs w:val="20"/>
        </w:rPr>
      </w:pPr>
      <w:r w:rsidRPr="6253B63D">
        <w:rPr>
          <w:rFonts w:asciiTheme="minorHAnsi" w:hAnsiTheme="minorHAnsi" w:cs="Arial"/>
          <w:b/>
          <w:bCs/>
          <w:sz w:val="20"/>
          <w:szCs w:val="20"/>
        </w:rPr>
        <w:t xml:space="preserve">QUINTA. - VIGENCIA Y PRÓRROGAS AL CONTRATO: </w:t>
      </w:r>
      <w:r w:rsidRPr="6253B63D">
        <w:rPr>
          <w:rFonts w:asciiTheme="minorHAnsi" w:hAnsiTheme="minorHAnsi"/>
          <w:b/>
          <w:bCs/>
          <w:sz w:val="20"/>
          <w:szCs w:val="20"/>
        </w:rPr>
        <w:t>“EL PROVEEDOR”</w:t>
      </w:r>
      <w:r w:rsidRPr="6253B63D">
        <w:rPr>
          <w:rFonts w:asciiTheme="minorHAnsi" w:hAnsiTheme="minorHAnsi"/>
          <w:sz w:val="20"/>
          <w:szCs w:val="20"/>
        </w:rPr>
        <w:t xml:space="preserve"> SE OBLIGA A PRESTAR LOS SERVICIOS OBJETO DE ESTE CONTRATO, A PARTIR DEL ______ DE ______________ </w:t>
      </w:r>
      <w:proofErr w:type="spellStart"/>
      <w:r w:rsidRPr="6253B63D">
        <w:rPr>
          <w:rFonts w:asciiTheme="minorHAnsi" w:hAnsiTheme="minorHAnsi"/>
          <w:sz w:val="20"/>
          <w:szCs w:val="20"/>
        </w:rPr>
        <w:t>DE</w:t>
      </w:r>
      <w:proofErr w:type="spellEnd"/>
      <w:r w:rsidRPr="6253B63D">
        <w:rPr>
          <w:rFonts w:asciiTheme="minorHAnsi" w:hAnsiTheme="minorHAnsi"/>
          <w:sz w:val="20"/>
          <w:szCs w:val="20"/>
        </w:rPr>
        <w:t xml:space="preserve"> _______ Y HASTA EL _____ DE ____________ </w:t>
      </w:r>
      <w:proofErr w:type="spellStart"/>
      <w:r w:rsidRPr="6253B63D">
        <w:rPr>
          <w:rFonts w:asciiTheme="minorHAnsi" w:hAnsiTheme="minorHAnsi"/>
          <w:sz w:val="20"/>
          <w:szCs w:val="20"/>
        </w:rPr>
        <w:t>DE</w:t>
      </w:r>
      <w:proofErr w:type="spellEnd"/>
      <w:r w:rsidRPr="6253B63D">
        <w:rPr>
          <w:rFonts w:asciiTheme="minorHAnsi" w:hAnsiTheme="minorHAnsi"/>
          <w:sz w:val="20"/>
          <w:szCs w:val="20"/>
        </w:rPr>
        <w:t xml:space="preserve"> _______, DE CONFORMIDAD CON EL PROGRAMA ESTABLECIDO POR AMBAS PARTES, ASÍ COMO EN EL LUGAR Y CONDICIONES DE </w:t>
      </w:r>
      <w:r w:rsidRPr="00E7265E">
        <w:rPr>
          <w:rFonts w:asciiTheme="minorHAnsi" w:hAnsiTheme="minorHAnsi"/>
          <w:sz w:val="20"/>
          <w:szCs w:val="20"/>
        </w:rPr>
        <w:t>ENTREGA QUE SE ENCUENTRAN ESTIPULADOS EN EL PRESENTE CONTRATO</w:t>
      </w:r>
      <w:r w:rsidRPr="00E7265E">
        <w:rPr>
          <w:rFonts w:asciiTheme="minorHAnsi" w:hAnsiTheme="minorHAnsi" w:cs="Arial"/>
          <w:sz w:val="20"/>
          <w:szCs w:val="20"/>
        </w:rPr>
        <w:t>.</w:t>
      </w:r>
    </w:p>
    <w:p w14:paraId="72799777" w14:textId="77777777" w:rsidR="003022CE" w:rsidRPr="00E7265E" w:rsidRDefault="003022CE" w:rsidP="6253B63D">
      <w:pPr>
        <w:jc w:val="both"/>
        <w:rPr>
          <w:rFonts w:asciiTheme="minorHAnsi" w:hAnsiTheme="minorHAnsi" w:cs="Arial"/>
          <w:sz w:val="20"/>
          <w:szCs w:val="20"/>
        </w:rPr>
      </w:pPr>
    </w:p>
    <w:p w14:paraId="3DB4960F"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sz w:val="20"/>
          <w:szCs w:val="20"/>
        </w:rPr>
        <w:t>LAS PARTES CONVIENEN EXPRESAMENTE QUE EL PRESENTE CONTRATO PODRÁ SER PRORROGADO PARA EL CUMPLIMIENTO DE LAS OBLIGACIONES CONTRACTUALES CUANDO:</w:t>
      </w:r>
    </w:p>
    <w:p w14:paraId="53ED9198" w14:textId="77777777" w:rsidR="003022CE" w:rsidRPr="00E7265E" w:rsidRDefault="003022CE" w:rsidP="6253B63D">
      <w:pPr>
        <w:jc w:val="both"/>
        <w:rPr>
          <w:rFonts w:asciiTheme="minorHAnsi" w:hAnsiTheme="minorHAnsi" w:cs="Arial"/>
          <w:sz w:val="20"/>
          <w:szCs w:val="20"/>
        </w:rPr>
      </w:pPr>
    </w:p>
    <w:p w14:paraId="5BF74D62" w14:textId="77777777" w:rsidR="003022CE" w:rsidRPr="00E7265E" w:rsidRDefault="6253B63D" w:rsidP="6253B63D">
      <w:pPr>
        <w:numPr>
          <w:ilvl w:val="0"/>
          <w:numId w:val="92"/>
        </w:numPr>
        <w:jc w:val="both"/>
        <w:rPr>
          <w:rFonts w:asciiTheme="minorHAnsi" w:hAnsiTheme="minorHAnsi" w:cs="Arial"/>
          <w:sz w:val="20"/>
          <w:szCs w:val="20"/>
        </w:rPr>
      </w:pPr>
      <w:r w:rsidRPr="00E7265E">
        <w:rPr>
          <w:rFonts w:asciiTheme="minorHAnsi" w:hAnsiTheme="minorHAnsi" w:cs="Arial"/>
          <w:sz w:val="20"/>
          <w:szCs w:val="20"/>
        </w:rPr>
        <w:t>LO CONVENGAN DE COMÚN ACUERDO LAS PARTES;</w:t>
      </w:r>
    </w:p>
    <w:p w14:paraId="39608849" w14:textId="77777777" w:rsidR="003022CE" w:rsidRPr="00E7265E" w:rsidRDefault="6253B63D" w:rsidP="6253B63D">
      <w:pPr>
        <w:numPr>
          <w:ilvl w:val="0"/>
          <w:numId w:val="92"/>
        </w:numPr>
        <w:jc w:val="both"/>
        <w:rPr>
          <w:rFonts w:asciiTheme="minorHAnsi" w:hAnsiTheme="minorHAnsi" w:cs="Arial"/>
          <w:sz w:val="20"/>
          <w:szCs w:val="20"/>
        </w:rPr>
      </w:pPr>
      <w:r w:rsidRPr="00E7265E">
        <w:rPr>
          <w:rFonts w:asciiTheme="minorHAnsi" w:hAnsiTheme="minorHAnsi" w:cs="Arial"/>
          <w:sz w:val="20"/>
          <w:szCs w:val="20"/>
        </w:rPr>
        <w:t xml:space="preserve">EXISTA CASO FORTUITO O FUERZA MAYOR O POR CAUSAS ATRIBUIBLES AL </w:t>
      </w:r>
      <w:r w:rsidRPr="00E7265E">
        <w:rPr>
          <w:rFonts w:asciiTheme="minorHAnsi" w:hAnsiTheme="minorHAnsi" w:cs="Arial"/>
          <w:b/>
          <w:bCs/>
          <w:sz w:val="20"/>
          <w:szCs w:val="20"/>
        </w:rPr>
        <w:t>“CIATEC”</w:t>
      </w:r>
      <w:r w:rsidRPr="00E7265E">
        <w:rPr>
          <w:rFonts w:asciiTheme="minorHAnsi" w:hAnsiTheme="minorHAnsi" w:cs="Arial"/>
          <w:sz w:val="20"/>
          <w:szCs w:val="20"/>
        </w:rPr>
        <w:t>, QUE IMPIDAN EL CUMPLIMIENTO DE LAS OBLIGACIONES EN EL PLAZO ESTABLECIDO;</w:t>
      </w:r>
    </w:p>
    <w:p w14:paraId="475930A3" w14:textId="77777777" w:rsidR="003022CE" w:rsidRPr="00E7265E" w:rsidRDefault="6253B63D" w:rsidP="6253B63D">
      <w:pPr>
        <w:numPr>
          <w:ilvl w:val="0"/>
          <w:numId w:val="92"/>
        </w:numPr>
        <w:jc w:val="both"/>
        <w:rPr>
          <w:rFonts w:asciiTheme="minorHAnsi" w:hAnsiTheme="minorHAnsi" w:cs="Arial"/>
          <w:sz w:val="20"/>
          <w:szCs w:val="20"/>
        </w:rPr>
      </w:pPr>
      <w:r w:rsidRPr="00E7265E">
        <w:rPr>
          <w:rFonts w:asciiTheme="minorHAnsi" w:hAnsiTheme="minorHAnsi" w:cs="Arial"/>
          <w:sz w:val="20"/>
          <w:szCs w:val="20"/>
        </w:rPr>
        <w:t xml:space="preserve">INICIADO EL PROCEDIMIENTO DE RESCISIÓN ADMINISTRATIVA DEL CONTRATO, </w:t>
      </w:r>
      <w:r w:rsidRPr="00E7265E">
        <w:rPr>
          <w:rFonts w:asciiTheme="minorHAnsi" w:hAnsiTheme="minorHAnsi" w:cs="Arial"/>
          <w:b/>
          <w:bCs/>
          <w:sz w:val="20"/>
          <w:szCs w:val="20"/>
        </w:rPr>
        <w:t xml:space="preserve">“CIATEC” </w:t>
      </w:r>
      <w:r w:rsidRPr="00E7265E">
        <w:rPr>
          <w:rFonts w:asciiTheme="minorHAnsi" w:hAnsiTheme="minorHAnsi" w:cs="Arial"/>
          <w:sz w:val="20"/>
          <w:szCs w:val="20"/>
        </w:rPr>
        <w:t>ADVIERTA QUE LA RESCISIÓN PUDIERA OCASIONAR ALGÚN DAÑO O AFECTACIÓN A LAS FUNCIONES QUE TIENE ENCOMENDADAS;</w:t>
      </w:r>
    </w:p>
    <w:p w14:paraId="43ABA811" w14:textId="77777777" w:rsidR="003022CE" w:rsidRPr="00E7265E" w:rsidRDefault="6253B63D" w:rsidP="6253B63D">
      <w:pPr>
        <w:numPr>
          <w:ilvl w:val="0"/>
          <w:numId w:val="92"/>
        </w:numPr>
        <w:jc w:val="both"/>
        <w:rPr>
          <w:rFonts w:asciiTheme="minorHAnsi" w:hAnsiTheme="minorHAnsi" w:cs="Arial"/>
          <w:sz w:val="20"/>
          <w:szCs w:val="20"/>
        </w:rPr>
      </w:pPr>
      <w:r w:rsidRPr="00E7265E">
        <w:rPr>
          <w:rFonts w:asciiTheme="minorHAnsi" w:hAnsiTheme="minorHAnsi" w:cs="Arial"/>
          <w:sz w:val="20"/>
          <w:szCs w:val="20"/>
        </w:rPr>
        <w:t xml:space="preserve">EL PROCEDIMIENTO DE RESCISIÓN ADMINISTRATIVA DEL CONTRATO, SE DEBA AL RETRASO EN LA ENTREGA DE LOS SERVICIOS, Y DICHO PROCEDIMIENTO DE RESCISIÓN SE UBIQUE EN UN EJERCICIO FISCAL DIFERENTE A AQUÉL EN QUE HUBIERE SIDO ADJUDICADO EL CONTRATO Y </w:t>
      </w:r>
      <w:r w:rsidRPr="00E7265E">
        <w:rPr>
          <w:rFonts w:asciiTheme="minorHAnsi" w:hAnsiTheme="minorHAnsi" w:cs="Arial"/>
          <w:b/>
          <w:bCs/>
          <w:sz w:val="20"/>
          <w:szCs w:val="20"/>
        </w:rPr>
        <w:t xml:space="preserve">“CIATEC” </w:t>
      </w:r>
      <w:r w:rsidRPr="00E7265E">
        <w:rPr>
          <w:rFonts w:asciiTheme="minorHAnsi" w:hAnsiTheme="minorHAnsi" w:cs="Arial"/>
          <w:sz w:val="20"/>
          <w:szCs w:val="20"/>
        </w:rPr>
        <w:t>HAYA DECIDIDO RECIBIR LOS SERVICIOS, PREVIA VERIFICACIÓN DE QUE CONTINÚA VIGENTE LA NECESIDAD DE LOS MISMOS Y SE CUENTA CON PARTIDA Y DISPONIBILIDAD PRESUPUESTARIA DEL EJERCICIO FISCAL VIGENTE.</w:t>
      </w:r>
    </w:p>
    <w:p w14:paraId="2B5B7FA0" w14:textId="77777777" w:rsidR="003022CE" w:rsidRPr="00E7265E" w:rsidRDefault="003022CE" w:rsidP="6253B63D">
      <w:pPr>
        <w:jc w:val="both"/>
        <w:rPr>
          <w:rFonts w:asciiTheme="minorHAnsi" w:hAnsiTheme="minorHAnsi" w:cs="Arial"/>
          <w:sz w:val="20"/>
          <w:szCs w:val="20"/>
        </w:rPr>
      </w:pPr>
    </w:p>
    <w:p w14:paraId="703BE2BB" w14:textId="77777777" w:rsidR="003022CE" w:rsidRPr="004A5541" w:rsidRDefault="6253B63D" w:rsidP="6253B63D">
      <w:pPr>
        <w:jc w:val="both"/>
        <w:rPr>
          <w:rFonts w:asciiTheme="minorHAnsi" w:hAnsiTheme="minorHAnsi" w:cs="Arial"/>
          <w:b/>
          <w:bCs/>
          <w:sz w:val="20"/>
          <w:szCs w:val="20"/>
        </w:rPr>
      </w:pPr>
      <w:r w:rsidRPr="00E7265E">
        <w:rPr>
          <w:rFonts w:asciiTheme="minorHAnsi" w:hAnsiTheme="minorHAnsi" w:cs="Arial"/>
          <w:sz w:val="20"/>
          <w:szCs w:val="20"/>
        </w:rPr>
        <w:t xml:space="preserve">SERÁ REQUISITO PARA EL OTORGAMIENTO DE LA PRÓRROGA PARA EL CUMPLIMIENTO DE LAS OBLIGACIONES DERIVADAS DE ESTE CONTRATO, QUE </w:t>
      </w:r>
      <w:r w:rsidRPr="00E7265E">
        <w:rPr>
          <w:rFonts w:asciiTheme="minorHAnsi" w:hAnsiTheme="minorHAnsi" w:cs="Arial"/>
          <w:b/>
          <w:bCs/>
          <w:sz w:val="20"/>
          <w:szCs w:val="20"/>
        </w:rPr>
        <w:t>“EL PROVEEDOR”</w:t>
      </w:r>
      <w:r w:rsidRPr="00E7265E">
        <w:rPr>
          <w:rFonts w:asciiTheme="minorHAnsi" w:hAnsiTheme="minorHAnsi" w:cs="Arial"/>
          <w:sz w:val="20"/>
          <w:szCs w:val="20"/>
        </w:rPr>
        <w:t xml:space="preserve"> SOLICITE POR ESCRITO A </w:t>
      </w:r>
      <w:r w:rsidRPr="00E7265E">
        <w:rPr>
          <w:rFonts w:asciiTheme="minorHAnsi" w:hAnsiTheme="minorHAnsi" w:cs="Arial"/>
          <w:b/>
          <w:bCs/>
          <w:sz w:val="20"/>
          <w:szCs w:val="20"/>
        </w:rPr>
        <w:t>“CIATEC”</w:t>
      </w:r>
      <w:r w:rsidRPr="00E7265E">
        <w:rPr>
          <w:rFonts w:asciiTheme="minorHAnsi" w:hAnsiTheme="minorHAnsi" w:cs="Arial"/>
          <w:sz w:val="20"/>
          <w:szCs w:val="20"/>
        </w:rPr>
        <w:t xml:space="preserve"> LA PRÓRROGA CORRESPONDIENTE DENTRO</w:t>
      </w:r>
      <w:r w:rsidRPr="6253B63D">
        <w:rPr>
          <w:rFonts w:asciiTheme="minorHAnsi" w:hAnsiTheme="minorHAnsi" w:cs="Arial"/>
          <w:sz w:val="20"/>
          <w:szCs w:val="20"/>
        </w:rPr>
        <w:t xml:space="preserve"> DE LOS QUINCE DÍAS NATURALES ANTERIORES A LA FECHA EN QUE DEBERÁ CUMPLIRSE CON LA OBLIGACIÓN, PARA LO CUAL, </w:t>
      </w:r>
      <w:r w:rsidRPr="6253B63D">
        <w:rPr>
          <w:rFonts w:asciiTheme="minorHAnsi" w:hAnsiTheme="minorHAnsi" w:cs="Arial"/>
          <w:b/>
          <w:bCs/>
          <w:sz w:val="20"/>
          <w:szCs w:val="20"/>
        </w:rPr>
        <w:t xml:space="preserve">“CIATEC” </w:t>
      </w:r>
      <w:r w:rsidRPr="6253B63D">
        <w:rPr>
          <w:rFonts w:asciiTheme="minorHAnsi" w:hAnsiTheme="minorHAnsi" w:cs="Arial"/>
          <w:sz w:val="20"/>
          <w:szCs w:val="20"/>
        </w:rPr>
        <w:t xml:space="preserve">INFORMARÁ POR ESCRITO A </w:t>
      </w:r>
      <w:r w:rsidRPr="6253B63D">
        <w:rPr>
          <w:rFonts w:asciiTheme="minorHAnsi" w:hAnsiTheme="minorHAnsi" w:cs="Arial"/>
          <w:b/>
          <w:bCs/>
          <w:sz w:val="20"/>
          <w:szCs w:val="20"/>
        </w:rPr>
        <w:t>“EL PROVEEDOR”</w:t>
      </w:r>
      <w:r w:rsidRPr="6253B63D">
        <w:rPr>
          <w:rFonts w:asciiTheme="minorHAnsi" w:hAnsiTheme="minorHAnsi" w:cs="Arial"/>
          <w:sz w:val="20"/>
          <w:szCs w:val="20"/>
        </w:rPr>
        <w:t xml:space="preserve"> DENTRO DE LOS CINCO DÍAS NATURALES SIGUIENTES A LA FECHA EN QUE HAYA RECIBIDO LA SOLICITUD DE PRÓRROGA, LA PROCEDENCIA O IMPROCEDENCIA DE ÉSTA; EN CASO DE QUE </w:t>
      </w:r>
      <w:r w:rsidRPr="6253B63D">
        <w:rPr>
          <w:rFonts w:asciiTheme="minorHAnsi" w:hAnsiTheme="minorHAnsi" w:cs="Arial"/>
          <w:b/>
          <w:bCs/>
          <w:sz w:val="20"/>
          <w:szCs w:val="20"/>
        </w:rPr>
        <w:t xml:space="preserve">“CIATEC” </w:t>
      </w:r>
      <w:r w:rsidRPr="6253B63D">
        <w:rPr>
          <w:rFonts w:asciiTheme="minorHAnsi" w:hAnsiTheme="minorHAnsi" w:cs="Arial"/>
          <w:sz w:val="20"/>
          <w:szCs w:val="20"/>
        </w:rPr>
        <w:t xml:space="preserve">CONSIDERE PROCEDENTE LA PRÓRROGA, LAS PARTES DEBERÁN MODIFICAR EL PRESENTE CONTRATO, CELEBRANDO POR ESCRITO EL CONVENIO MODIFICATORIO CORRESPONDIENTE DENTRO DE LOS CINCO DÍAS NATURALES SIGUIENTES A LA FECHA EN QUE </w:t>
      </w:r>
      <w:r w:rsidRPr="6253B63D">
        <w:rPr>
          <w:rFonts w:asciiTheme="minorHAnsi" w:hAnsiTheme="minorHAnsi" w:cs="Arial"/>
          <w:b/>
          <w:bCs/>
          <w:sz w:val="20"/>
          <w:szCs w:val="20"/>
        </w:rPr>
        <w:t>“CIATEC”</w:t>
      </w:r>
      <w:r w:rsidRPr="6253B63D">
        <w:rPr>
          <w:rFonts w:asciiTheme="minorHAnsi" w:hAnsiTheme="minorHAnsi" w:cs="Arial"/>
          <w:sz w:val="20"/>
          <w:szCs w:val="20"/>
        </w:rPr>
        <w:t xml:space="preserve"> HAYA HECHO DEL CONOCIMIENTO DE </w:t>
      </w:r>
      <w:r w:rsidRPr="6253B63D">
        <w:rPr>
          <w:rFonts w:asciiTheme="minorHAnsi" w:hAnsiTheme="minorHAnsi" w:cs="Arial"/>
          <w:b/>
          <w:bCs/>
          <w:sz w:val="20"/>
          <w:szCs w:val="20"/>
        </w:rPr>
        <w:t>“EL PROVEEDOR”</w:t>
      </w:r>
      <w:r w:rsidRPr="6253B63D">
        <w:rPr>
          <w:rFonts w:asciiTheme="minorHAnsi" w:hAnsiTheme="minorHAnsi" w:cs="Arial"/>
          <w:sz w:val="20"/>
          <w:szCs w:val="20"/>
        </w:rPr>
        <w:t xml:space="preserve"> SU DECISIÓN, CON OBJETO DE PRORROGAR LA FECHA O PLAZO PARA EL CUMPLIMIENTO DE LA OBLIGACIÓN, SIN QUE ESTA AMPLIACIÓN REBASE EL </w:t>
      </w:r>
      <w:r w:rsidRPr="6253B63D">
        <w:rPr>
          <w:rFonts w:asciiTheme="minorHAnsi" w:hAnsiTheme="minorHAnsi" w:cs="Arial"/>
          <w:b/>
          <w:bCs/>
          <w:sz w:val="20"/>
          <w:szCs w:val="20"/>
        </w:rPr>
        <w:t>20% (VEINTE POR CIENTO)</w:t>
      </w:r>
      <w:r w:rsidRPr="6253B63D">
        <w:rPr>
          <w:rFonts w:asciiTheme="minorHAnsi" w:hAnsiTheme="minorHAnsi" w:cs="Arial"/>
          <w:sz w:val="20"/>
          <w:szCs w:val="20"/>
        </w:rPr>
        <w:t xml:space="preserve"> DE LA FECHA O PLAZO PACTADO ORIGINALMENTE EN EL CONTRATO, APLICANDO A </w:t>
      </w:r>
      <w:r w:rsidRPr="6253B63D">
        <w:rPr>
          <w:rFonts w:asciiTheme="minorHAnsi" w:hAnsiTheme="minorHAnsi" w:cs="Arial"/>
          <w:b/>
          <w:bCs/>
          <w:sz w:val="20"/>
          <w:szCs w:val="20"/>
        </w:rPr>
        <w:t>“EL PROVEEDOR”</w:t>
      </w:r>
      <w:r w:rsidRPr="6253B63D">
        <w:rPr>
          <w:rFonts w:asciiTheme="minorHAnsi" w:hAnsiTheme="minorHAnsi" w:cs="Arial"/>
          <w:sz w:val="20"/>
          <w:szCs w:val="20"/>
        </w:rPr>
        <w:t xml:space="preserve"> LAS PENAS CONVENCIONALES POR ATRASO PREVISTAS EN ESTE INSTRUMENTO, BAJO EL ENTENDIDO QUE NO PROCEDERÁ LA APLICACIÓN DE PENAS CONVENCIONALES EN LOS SUPUESTOS DE QUE LA PRORROGA SE DERIVE DE CASO FORTUITO O FUERZA MAYOR, O POR CAUSAS ATRIBUIBLES A </w:t>
      </w:r>
      <w:r w:rsidRPr="6253B63D">
        <w:rPr>
          <w:rFonts w:asciiTheme="minorHAnsi" w:hAnsiTheme="minorHAnsi" w:cs="Arial"/>
          <w:b/>
          <w:bCs/>
          <w:sz w:val="20"/>
          <w:szCs w:val="20"/>
        </w:rPr>
        <w:t>“CIATEC”</w:t>
      </w:r>
      <w:r w:rsidRPr="6253B63D">
        <w:rPr>
          <w:rFonts w:asciiTheme="minorHAnsi" w:hAnsiTheme="minorHAnsi" w:cs="Arial"/>
          <w:sz w:val="20"/>
          <w:szCs w:val="20"/>
        </w:rPr>
        <w:t>.</w:t>
      </w:r>
    </w:p>
    <w:p w14:paraId="44761652" w14:textId="77777777" w:rsidR="003022CE" w:rsidRPr="004A5541" w:rsidRDefault="003022CE" w:rsidP="6253B63D">
      <w:pPr>
        <w:jc w:val="both"/>
        <w:rPr>
          <w:rFonts w:asciiTheme="minorHAnsi" w:hAnsiTheme="minorHAnsi" w:cs="Arial"/>
          <w:sz w:val="20"/>
          <w:szCs w:val="20"/>
        </w:rPr>
      </w:pPr>
    </w:p>
    <w:p w14:paraId="01432155" w14:textId="77777777" w:rsidR="003022CE" w:rsidRPr="004A5541" w:rsidRDefault="6253B63D" w:rsidP="6253B63D">
      <w:pPr>
        <w:jc w:val="both"/>
        <w:rPr>
          <w:rFonts w:asciiTheme="minorHAnsi" w:hAnsiTheme="minorHAnsi" w:cs="Arial"/>
          <w:sz w:val="20"/>
          <w:szCs w:val="20"/>
        </w:rPr>
      </w:pPr>
      <w:r w:rsidRPr="6253B63D">
        <w:rPr>
          <w:rFonts w:asciiTheme="minorHAnsi" w:hAnsiTheme="minorHAnsi" w:cs="Arial"/>
          <w:sz w:val="20"/>
          <w:szCs w:val="20"/>
        </w:rPr>
        <w:t xml:space="preserve">EN CASO DE QUE </w:t>
      </w:r>
      <w:r w:rsidRPr="6253B63D">
        <w:rPr>
          <w:rFonts w:asciiTheme="minorHAnsi" w:hAnsiTheme="minorHAnsi" w:cs="Arial"/>
          <w:b/>
          <w:bCs/>
          <w:sz w:val="20"/>
          <w:szCs w:val="20"/>
        </w:rPr>
        <w:t>“EL PROVEEDOR”</w:t>
      </w:r>
      <w:r w:rsidRPr="6253B63D">
        <w:rPr>
          <w:rFonts w:asciiTheme="minorHAnsi" w:hAnsiTheme="minorHAnsi" w:cs="Arial"/>
          <w:sz w:val="20"/>
          <w:szCs w:val="20"/>
        </w:rPr>
        <w:t xml:space="preserve"> NO OBTENGA LA PRÓRROGA DE REFERENCIA, POR SER CAUSA IMPUTABLE A ÉSTE EL ATRASO, SE HARÁ ACREEDOR A LA APLICACIÓN DE LAS PENAS CONVENCIONALES.</w:t>
      </w:r>
    </w:p>
    <w:p w14:paraId="07626FAE" w14:textId="77777777" w:rsidR="003022CE" w:rsidRPr="004A5541" w:rsidRDefault="003022CE" w:rsidP="6253B63D">
      <w:pPr>
        <w:jc w:val="both"/>
        <w:rPr>
          <w:rFonts w:asciiTheme="minorHAnsi" w:hAnsiTheme="minorHAnsi" w:cs="Arial"/>
          <w:sz w:val="20"/>
          <w:szCs w:val="20"/>
        </w:rPr>
      </w:pPr>
    </w:p>
    <w:p w14:paraId="666329B8" w14:textId="77777777" w:rsidR="003022CE" w:rsidRPr="004A5541" w:rsidRDefault="6253B63D" w:rsidP="6253B63D">
      <w:pPr>
        <w:jc w:val="both"/>
        <w:rPr>
          <w:rFonts w:asciiTheme="minorHAnsi" w:hAnsiTheme="minorHAnsi" w:cs="Arial"/>
          <w:sz w:val="20"/>
          <w:szCs w:val="20"/>
        </w:rPr>
      </w:pPr>
      <w:r w:rsidRPr="6253B63D">
        <w:rPr>
          <w:rFonts w:asciiTheme="minorHAnsi" w:hAnsiTheme="minorHAnsi" w:cs="Arial"/>
          <w:sz w:val="20"/>
          <w:szCs w:val="20"/>
        </w:rPr>
        <w:t xml:space="preserve">TRATÁNDOSE DE CAUSAS IMPUTABLES A </w:t>
      </w:r>
      <w:r w:rsidRPr="6253B63D">
        <w:rPr>
          <w:rFonts w:asciiTheme="minorHAnsi" w:hAnsiTheme="minorHAnsi" w:cs="Arial"/>
          <w:b/>
          <w:bCs/>
          <w:sz w:val="20"/>
          <w:szCs w:val="20"/>
        </w:rPr>
        <w:t xml:space="preserve">“CIATEC” </w:t>
      </w:r>
      <w:r w:rsidRPr="6253B63D">
        <w:rPr>
          <w:rFonts w:asciiTheme="minorHAnsi" w:hAnsiTheme="minorHAnsi" w:cs="Arial"/>
          <w:sz w:val="20"/>
          <w:szCs w:val="20"/>
        </w:rPr>
        <w:t xml:space="preserve">O DE LOS SUPUESTOS PREVISTOS EN LOS INCISOS C) Y D) DE ESTA CLÁUSULA, NO SE REQUERIRÁ DE SOLICITUD DE PRÓRROGA POR PARTE DE </w:t>
      </w:r>
      <w:r w:rsidRPr="6253B63D">
        <w:rPr>
          <w:rFonts w:asciiTheme="minorHAnsi" w:hAnsiTheme="minorHAnsi" w:cs="Arial"/>
          <w:b/>
          <w:bCs/>
          <w:sz w:val="20"/>
          <w:szCs w:val="20"/>
        </w:rPr>
        <w:t>“EL PROVEEDOR”</w:t>
      </w:r>
      <w:r w:rsidRPr="6253B63D">
        <w:rPr>
          <w:rFonts w:asciiTheme="minorHAnsi" w:hAnsiTheme="minorHAnsi" w:cs="Arial"/>
          <w:sz w:val="20"/>
          <w:szCs w:val="20"/>
        </w:rPr>
        <w:t xml:space="preserve">. (ARTÍCULO 45, FRACCIONES XII Y XV DE </w:t>
      </w:r>
      <w:r w:rsidRPr="6253B63D">
        <w:rPr>
          <w:rFonts w:asciiTheme="minorHAnsi" w:hAnsiTheme="minorHAnsi" w:cs="Arial"/>
          <w:b/>
          <w:bCs/>
          <w:sz w:val="20"/>
          <w:szCs w:val="20"/>
        </w:rPr>
        <w:t>“LA LEY”</w:t>
      </w:r>
      <w:r w:rsidRPr="6253B63D">
        <w:rPr>
          <w:rFonts w:asciiTheme="minorHAnsi" w:hAnsiTheme="minorHAnsi" w:cs="Arial"/>
          <w:sz w:val="20"/>
          <w:szCs w:val="20"/>
        </w:rPr>
        <w:t>).</w:t>
      </w:r>
    </w:p>
    <w:p w14:paraId="05447670" w14:textId="77777777" w:rsidR="003022CE" w:rsidRPr="004A5541" w:rsidRDefault="003022CE" w:rsidP="6253B63D">
      <w:pPr>
        <w:jc w:val="both"/>
        <w:rPr>
          <w:rFonts w:asciiTheme="minorHAnsi" w:hAnsiTheme="minorHAnsi" w:cs="Arial"/>
          <w:sz w:val="20"/>
          <w:szCs w:val="20"/>
        </w:rPr>
      </w:pPr>
    </w:p>
    <w:p w14:paraId="2E8068C7" w14:textId="77777777" w:rsidR="003022CE" w:rsidRPr="004A5541" w:rsidRDefault="6253B63D" w:rsidP="6253B63D">
      <w:pPr>
        <w:jc w:val="both"/>
        <w:rPr>
          <w:rFonts w:asciiTheme="minorHAnsi" w:hAnsiTheme="minorHAnsi"/>
          <w:sz w:val="20"/>
          <w:szCs w:val="20"/>
        </w:rPr>
      </w:pPr>
      <w:r w:rsidRPr="6253B63D">
        <w:rPr>
          <w:rFonts w:asciiTheme="minorHAnsi" w:hAnsiTheme="minorHAnsi" w:cs="Arial"/>
          <w:b/>
          <w:bCs/>
          <w:sz w:val="20"/>
          <w:szCs w:val="20"/>
        </w:rPr>
        <w:lastRenderedPageBreak/>
        <w:t xml:space="preserve">SEXTA. - TERMINACIÓN ANTICIPADA: </w:t>
      </w:r>
      <w:r w:rsidRPr="6253B63D">
        <w:rPr>
          <w:rFonts w:asciiTheme="minorHAnsi" w:hAnsiTheme="minorHAnsi"/>
          <w:b/>
          <w:bCs/>
          <w:sz w:val="20"/>
          <w:szCs w:val="20"/>
        </w:rPr>
        <w:t xml:space="preserve">“CIATEC” </w:t>
      </w:r>
      <w:r w:rsidRPr="6253B63D">
        <w:rPr>
          <w:rFonts w:asciiTheme="minorHAnsi" w:hAnsiTheme="minorHAnsi"/>
          <w:sz w:val="20"/>
          <w:szCs w:val="20"/>
        </w:rPr>
        <w:t xml:space="preserve">PODRÁ DAR POR TERMINADO ANTICIPADAMENTE EL PRESENTE CONTRATO POR LAS RAZONES Y CAUSAS ESTABLECIDAS EN EL ARTÍCULO 54 BIS DE </w:t>
      </w:r>
      <w:r w:rsidRPr="6253B63D">
        <w:rPr>
          <w:rFonts w:asciiTheme="minorHAnsi" w:hAnsiTheme="minorHAnsi"/>
          <w:b/>
          <w:bCs/>
          <w:sz w:val="20"/>
          <w:szCs w:val="20"/>
        </w:rPr>
        <w:t>“LA LEY”</w:t>
      </w:r>
      <w:r w:rsidRPr="6253B63D">
        <w:rPr>
          <w:rFonts w:asciiTheme="minorHAnsi" w:hAnsiTheme="minorHAnsi"/>
          <w:sz w:val="20"/>
          <w:szCs w:val="20"/>
        </w:rPr>
        <w:t xml:space="preserve"> Y EN TAL SUPUESTO, </w:t>
      </w:r>
      <w:r w:rsidRPr="6253B63D">
        <w:rPr>
          <w:rFonts w:asciiTheme="minorHAnsi" w:hAnsiTheme="minorHAnsi"/>
          <w:b/>
          <w:bCs/>
          <w:sz w:val="20"/>
          <w:szCs w:val="20"/>
        </w:rPr>
        <w:t xml:space="preserve">“CIATEC” </w:t>
      </w:r>
      <w:r w:rsidRPr="6253B63D">
        <w:rPr>
          <w:rFonts w:asciiTheme="minorHAnsi" w:hAnsiTheme="minorHAnsi"/>
          <w:sz w:val="20"/>
          <w:szCs w:val="20"/>
        </w:rPr>
        <w:t xml:space="preserve">REEMBOLSARÁ A </w:t>
      </w:r>
      <w:r w:rsidRPr="6253B63D">
        <w:rPr>
          <w:rFonts w:asciiTheme="minorHAnsi" w:hAnsiTheme="minorHAnsi"/>
          <w:b/>
          <w:bCs/>
          <w:sz w:val="20"/>
          <w:szCs w:val="20"/>
        </w:rPr>
        <w:t>“EL PROVEEDOR”</w:t>
      </w:r>
      <w:r w:rsidRPr="6253B63D">
        <w:rPr>
          <w:rFonts w:asciiTheme="minorHAnsi" w:hAnsiTheme="minorHAnsi"/>
          <w:sz w:val="20"/>
          <w:szCs w:val="20"/>
        </w:rPr>
        <w:t xml:space="preserve"> LOS GASTOS NO RECUPERABLES EN QUE HAYA INCURRIDO, SIEMPRE QUE ÉSTOS SEAN RAZONABLES, ESTÉN DEBIDAMENTE COMPROBADOS Y SE RELACIONEN DIRECTAMENTE CON EL CONTRATO Y DE CONFORMIDAD CON LO ESTABLECIDO EN EL ARTÍCULO 102 DE </w:t>
      </w:r>
      <w:r w:rsidRPr="6253B63D">
        <w:rPr>
          <w:rFonts w:asciiTheme="minorHAnsi" w:hAnsiTheme="minorHAnsi"/>
          <w:b/>
          <w:bCs/>
          <w:sz w:val="20"/>
          <w:szCs w:val="20"/>
        </w:rPr>
        <w:t>“EL REGLAMENTO”</w:t>
      </w:r>
      <w:r w:rsidRPr="6253B63D">
        <w:rPr>
          <w:rFonts w:asciiTheme="minorHAnsi" w:hAnsiTheme="minorHAnsi"/>
          <w:sz w:val="20"/>
          <w:szCs w:val="20"/>
        </w:rPr>
        <w:t>.</w:t>
      </w:r>
    </w:p>
    <w:p w14:paraId="0F4055B7" w14:textId="77777777" w:rsidR="003022CE" w:rsidRPr="004A5541" w:rsidRDefault="003022CE" w:rsidP="6253B63D">
      <w:pPr>
        <w:jc w:val="both"/>
        <w:rPr>
          <w:rFonts w:asciiTheme="minorHAnsi" w:hAnsiTheme="minorHAnsi"/>
          <w:sz w:val="20"/>
          <w:szCs w:val="20"/>
        </w:rPr>
      </w:pPr>
    </w:p>
    <w:p w14:paraId="32250288" w14:textId="77777777" w:rsidR="003022CE" w:rsidRPr="004A5541" w:rsidRDefault="6253B63D" w:rsidP="6253B63D">
      <w:pPr>
        <w:jc w:val="both"/>
        <w:rPr>
          <w:rFonts w:asciiTheme="minorHAnsi" w:hAnsiTheme="minorHAnsi"/>
          <w:sz w:val="20"/>
          <w:szCs w:val="20"/>
        </w:rPr>
      </w:pPr>
      <w:r w:rsidRPr="6253B63D">
        <w:rPr>
          <w:rFonts w:asciiTheme="minorHAnsi" w:hAnsiTheme="minorHAnsi" w:cs="Arial"/>
          <w:b/>
          <w:bCs/>
          <w:sz w:val="20"/>
          <w:szCs w:val="20"/>
        </w:rPr>
        <w:t xml:space="preserve">SÉPTIMA. - FORMA DE REINTEGRAR PAGOS EN EXCESO: </w:t>
      </w:r>
      <w:r w:rsidRPr="6253B63D">
        <w:rPr>
          <w:rFonts w:asciiTheme="minorHAnsi" w:hAnsiTheme="minorHAnsi"/>
          <w:sz w:val="20"/>
          <w:szCs w:val="20"/>
        </w:rPr>
        <w:t xml:space="preserve">EN CASO DE EXISTIR PAGOS EN EXCESO QUE HAYA RECIBIDO </w:t>
      </w:r>
      <w:r w:rsidRPr="6253B63D">
        <w:rPr>
          <w:rFonts w:asciiTheme="minorHAnsi" w:hAnsiTheme="minorHAnsi"/>
          <w:b/>
          <w:bCs/>
          <w:sz w:val="20"/>
          <w:szCs w:val="20"/>
        </w:rPr>
        <w:t>“EL PROVEEDOR”</w:t>
      </w:r>
      <w:r w:rsidRPr="6253B63D">
        <w:rPr>
          <w:rFonts w:asciiTheme="minorHAnsi" w:hAnsiTheme="minorHAnsi"/>
          <w:sz w:val="20"/>
          <w:szCs w:val="20"/>
        </w:rPr>
        <w:t xml:space="preserve">, ESTE DEBERÁ REINTEGRAR A </w:t>
      </w:r>
      <w:r w:rsidRPr="6253B63D">
        <w:rPr>
          <w:rFonts w:asciiTheme="minorHAnsi" w:hAnsiTheme="minorHAnsi"/>
          <w:b/>
          <w:bCs/>
          <w:sz w:val="20"/>
          <w:szCs w:val="20"/>
        </w:rPr>
        <w:t xml:space="preserve">“CIATEC” </w:t>
      </w:r>
      <w:r w:rsidRPr="6253B63D">
        <w:rPr>
          <w:rFonts w:asciiTheme="minorHAnsi" w:hAnsiTheme="minorHAnsi"/>
          <w:sz w:val="20"/>
          <w:szCs w:val="20"/>
        </w:rPr>
        <w:t xml:space="preserve">LAS CANTIDADES PAGADAS EN EXCESO, MÁS LOS INTERESES CORRESPONDIENTES, CONFORME A LA TASA QUE SERÁ IGUAL A LA ESTABLECIDA POR LA LEY DE INGRESOS DE LA FEDERACIÓN EN LOS CASOS DE PRÓRROGA PARA EL PAGO DE CRÉDITOS FISCALES. LOS CARGOS SE CALCULARÁN SOBRE LAS CANTIDADES PAGADAS EN EXCESO EN CADA CASO Y SE COMPUTARÁN POR DÍAS NATURALES DESDE LA FECHA DE PAGO, HASTA LA FECHA EN QUE SE PONGAN EFECTIVAMENTE LAS CANTIDADES A DISPOSICIÓN DE </w:t>
      </w:r>
      <w:r w:rsidRPr="6253B63D">
        <w:rPr>
          <w:rFonts w:asciiTheme="minorHAnsi" w:hAnsiTheme="minorHAnsi"/>
          <w:b/>
          <w:bCs/>
          <w:sz w:val="20"/>
          <w:szCs w:val="20"/>
        </w:rPr>
        <w:t>“CIATEC”</w:t>
      </w:r>
      <w:r w:rsidRPr="6253B63D">
        <w:rPr>
          <w:rFonts w:asciiTheme="minorHAnsi" w:hAnsiTheme="minorHAnsi"/>
          <w:sz w:val="20"/>
          <w:szCs w:val="20"/>
        </w:rPr>
        <w:t>.</w:t>
      </w:r>
    </w:p>
    <w:p w14:paraId="50DEE5F6" w14:textId="77777777" w:rsidR="003022CE" w:rsidRPr="004A5541" w:rsidRDefault="6253B63D" w:rsidP="6253B63D">
      <w:pPr>
        <w:jc w:val="both"/>
        <w:rPr>
          <w:rFonts w:asciiTheme="minorHAnsi" w:hAnsiTheme="minorHAnsi"/>
          <w:sz w:val="20"/>
          <w:szCs w:val="20"/>
        </w:rPr>
      </w:pPr>
      <w:r w:rsidRPr="6253B63D">
        <w:rPr>
          <w:rFonts w:asciiTheme="minorHAnsi" w:hAnsiTheme="minorHAnsi"/>
          <w:sz w:val="20"/>
          <w:szCs w:val="20"/>
        </w:rPr>
        <w:t xml:space="preserve">(TERCER PÁRRAFO ARTÍCULO 51 DE </w:t>
      </w:r>
      <w:r w:rsidRPr="6253B63D">
        <w:rPr>
          <w:rFonts w:asciiTheme="minorHAnsi" w:hAnsiTheme="minorHAnsi"/>
          <w:b/>
          <w:bCs/>
          <w:sz w:val="20"/>
          <w:szCs w:val="20"/>
        </w:rPr>
        <w:t>“LA LEY”</w:t>
      </w:r>
      <w:r w:rsidRPr="6253B63D">
        <w:rPr>
          <w:rFonts w:asciiTheme="minorHAnsi" w:hAnsiTheme="minorHAnsi"/>
          <w:sz w:val="20"/>
          <w:szCs w:val="20"/>
        </w:rPr>
        <w:t>).</w:t>
      </w:r>
    </w:p>
    <w:p w14:paraId="1228DDF2" w14:textId="77777777" w:rsidR="003022CE" w:rsidRPr="004A5541" w:rsidRDefault="003022CE" w:rsidP="6253B63D">
      <w:pPr>
        <w:jc w:val="both"/>
        <w:rPr>
          <w:rFonts w:asciiTheme="minorHAnsi" w:hAnsiTheme="minorHAnsi"/>
          <w:sz w:val="20"/>
          <w:szCs w:val="20"/>
        </w:rPr>
      </w:pPr>
    </w:p>
    <w:p w14:paraId="44D73CA5" w14:textId="77777777" w:rsidR="003022CE" w:rsidRPr="00E7265E" w:rsidRDefault="6253B63D" w:rsidP="6253B63D">
      <w:pPr>
        <w:jc w:val="both"/>
        <w:rPr>
          <w:rFonts w:asciiTheme="minorHAnsi" w:hAnsiTheme="minorHAnsi"/>
          <w:sz w:val="20"/>
          <w:szCs w:val="20"/>
        </w:rPr>
      </w:pPr>
      <w:r w:rsidRPr="00E7265E">
        <w:rPr>
          <w:rFonts w:asciiTheme="minorHAnsi" w:hAnsiTheme="minorHAnsi" w:cs="Arial"/>
          <w:b/>
          <w:bCs/>
          <w:sz w:val="20"/>
          <w:szCs w:val="20"/>
        </w:rPr>
        <w:t xml:space="preserve">OCTAVA. - GARANTÍA: </w:t>
      </w:r>
      <w:r w:rsidRPr="00E7265E">
        <w:rPr>
          <w:rFonts w:asciiTheme="minorHAnsi" w:hAnsiTheme="minorHAnsi"/>
          <w:b/>
          <w:bCs/>
          <w:sz w:val="20"/>
          <w:szCs w:val="20"/>
        </w:rPr>
        <w:t xml:space="preserve">“EL PROVEEDOR” </w:t>
      </w:r>
      <w:r w:rsidRPr="00E7265E">
        <w:rPr>
          <w:rFonts w:asciiTheme="minorHAnsi" w:hAnsiTheme="minorHAnsi"/>
          <w:sz w:val="20"/>
          <w:szCs w:val="20"/>
        </w:rPr>
        <w:t>GARANTIZARÁ EL CUMPLIMIENTO DE LAS OBLIGACIONES PACTADAS EN ESTE INSTRUMENTO, MEDIANTE ALGUNA DE LAS SIGUIENTES FORMAS:</w:t>
      </w:r>
    </w:p>
    <w:p w14:paraId="103E5478" w14:textId="77777777" w:rsidR="003022CE" w:rsidRPr="00E7265E" w:rsidRDefault="003022CE" w:rsidP="6253B63D">
      <w:pPr>
        <w:jc w:val="both"/>
        <w:rPr>
          <w:rFonts w:asciiTheme="minorHAnsi" w:hAnsiTheme="minorHAnsi"/>
          <w:sz w:val="20"/>
          <w:szCs w:val="20"/>
        </w:rPr>
      </w:pPr>
    </w:p>
    <w:p w14:paraId="423B40DB" w14:textId="77777777" w:rsidR="003022CE" w:rsidRPr="00E7265E" w:rsidRDefault="003022CE" w:rsidP="6253B63D">
      <w:pPr>
        <w:jc w:val="both"/>
        <w:rPr>
          <w:rFonts w:asciiTheme="minorHAnsi" w:hAnsiTheme="minorHAnsi"/>
          <w:sz w:val="20"/>
          <w:szCs w:val="20"/>
        </w:rPr>
      </w:pPr>
      <w:r w:rsidRPr="00E7265E">
        <w:rPr>
          <w:rFonts w:asciiTheme="minorHAnsi" w:hAnsiTheme="minorHAnsi"/>
          <w:b/>
          <w:bCs/>
          <w:sz w:val="20"/>
          <w:szCs w:val="20"/>
        </w:rPr>
        <w:t>8.1.</w:t>
      </w:r>
      <w:r w:rsidRPr="00E7265E">
        <w:rPr>
          <w:rFonts w:asciiTheme="minorHAnsi" w:hAnsiTheme="minorHAnsi"/>
          <w:sz w:val="20"/>
          <w:szCs w:val="20"/>
        </w:rPr>
        <w:tab/>
      </w:r>
      <w:r w:rsidRPr="00E7265E">
        <w:rPr>
          <w:rFonts w:asciiTheme="minorHAnsi" w:hAnsiTheme="minorHAnsi"/>
          <w:b/>
          <w:bCs/>
          <w:sz w:val="20"/>
          <w:szCs w:val="20"/>
        </w:rPr>
        <w:t>CARTA DE CRÉDITO (STANDBY)</w:t>
      </w:r>
      <w:r w:rsidRPr="00E7265E">
        <w:rPr>
          <w:rFonts w:asciiTheme="minorHAnsi" w:hAnsiTheme="minorHAnsi"/>
          <w:sz w:val="20"/>
          <w:szCs w:val="20"/>
        </w:rPr>
        <w:t xml:space="preserve"> EXPEDIDA POR UNA INSTITUCIÓN BANCARIA AUTORIZADA EN TÉRMINOS DE LA LEY DE INSTITUCIONES DE CRÉDITO, PARA OPERAR EN LA REPÚBLICA MEXICANA O BIEN POR UNA INSTITUCIÓN DE CRÉDITO CONSTITUIDA EN EL EXTRANJERO, EN ÉSTE ÚLTIMO CASO, DEBERÁ SER CONFIRMADA INVARIABLEMENTE POR UNA INSTITUCIÓN BANCARIA AUTORIZADA PARA OPERAR EN LA REPÚBLICA MEXICANA; O</w:t>
      </w:r>
    </w:p>
    <w:p w14:paraId="7633F369" w14:textId="77777777" w:rsidR="003022CE" w:rsidRPr="00E7265E" w:rsidRDefault="003022CE" w:rsidP="6253B63D">
      <w:pPr>
        <w:jc w:val="both"/>
        <w:rPr>
          <w:rFonts w:asciiTheme="minorHAnsi" w:hAnsiTheme="minorHAnsi"/>
          <w:sz w:val="20"/>
          <w:szCs w:val="20"/>
        </w:rPr>
      </w:pPr>
    </w:p>
    <w:p w14:paraId="420E0BE4" w14:textId="77777777" w:rsidR="003022CE" w:rsidRPr="00E7265E" w:rsidRDefault="003022CE" w:rsidP="6253B63D">
      <w:pPr>
        <w:jc w:val="both"/>
        <w:rPr>
          <w:rFonts w:asciiTheme="minorHAnsi" w:hAnsiTheme="minorHAnsi"/>
          <w:sz w:val="20"/>
          <w:szCs w:val="20"/>
        </w:rPr>
      </w:pPr>
      <w:r w:rsidRPr="00E7265E">
        <w:rPr>
          <w:rFonts w:asciiTheme="minorHAnsi" w:hAnsiTheme="minorHAnsi"/>
          <w:b/>
          <w:bCs/>
          <w:sz w:val="20"/>
          <w:szCs w:val="20"/>
        </w:rPr>
        <w:t>8.2.</w:t>
      </w:r>
      <w:r w:rsidRPr="00E7265E">
        <w:rPr>
          <w:rFonts w:asciiTheme="minorHAnsi" w:hAnsiTheme="minorHAnsi"/>
          <w:sz w:val="20"/>
          <w:szCs w:val="20"/>
        </w:rPr>
        <w:tab/>
      </w:r>
      <w:r w:rsidRPr="00E7265E">
        <w:rPr>
          <w:rFonts w:asciiTheme="minorHAnsi" w:hAnsiTheme="minorHAnsi"/>
          <w:b/>
          <w:bCs/>
          <w:sz w:val="20"/>
          <w:szCs w:val="20"/>
        </w:rPr>
        <w:t>CHEQUE CERTIFICADO O DE CAJA</w:t>
      </w:r>
      <w:r w:rsidRPr="00E7265E">
        <w:rPr>
          <w:rFonts w:asciiTheme="minorHAnsi" w:hAnsiTheme="minorHAnsi"/>
          <w:sz w:val="20"/>
          <w:szCs w:val="20"/>
        </w:rPr>
        <w:t xml:space="preserve"> EMITIDO POR INSTITUCIÓN BANCARIA AUTORIZADA EN TÉRMINOS DE LA LEY DE INSTITUCIONES BANCARIAS, PARA OPERAR EN LA REPÚBLICA MEXICANA, CON VIGENCIA IGUAL A LA DEL PLAZO DE ENTREGA DE LOS SERVICIOS; O</w:t>
      </w:r>
    </w:p>
    <w:p w14:paraId="2FEAF056" w14:textId="77777777" w:rsidR="003022CE" w:rsidRPr="00E7265E" w:rsidRDefault="003022CE" w:rsidP="6253B63D">
      <w:pPr>
        <w:jc w:val="both"/>
        <w:rPr>
          <w:rFonts w:asciiTheme="minorHAnsi" w:hAnsiTheme="minorHAnsi"/>
          <w:sz w:val="20"/>
          <w:szCs w:val="20"/>
        </w:rPr>
      </w:pPr>
    </w:p>
    <w:p w14:paraId="6312EA28" w14:textId="77777777" w:rsidR="003022CE" w:rsidRPr="00E7265E" w:rsidRDefault="003022CE" w:rsidP="6253B63D">
      <w:pPr>
        <w:jc w:val="both"/>
        <w:rPr>
          <w:rFonts w:asciiTheme="minorHAnsi" w:hAnsiTheme="minorHAnsi" w:cs="Arial"/>
          <w:sz w:val="20"/>
          <w:szCs w:val="20"/>
        </w:rPr>
      </w:pPr>
      <w:r w:rsidRPr="00E7265E">
        <w:rPr>
          <w:rFonts w:asciiTheme="minorHAnsi" w:hAnsiTheme="minorHAnsi"/>
          <w:b/>
          <w:bCs/>
          <w:sz w:val="20"/>
          <w:szCs w:val="20"/>
        </w:rPr>
        <w:t>8.3.</w:t>
      </w:r>
      <w:r w:rsidRPr="00E7265E">
        <w:rPr>
          <w:rFonts w:asciiTheme="minorHAnsi" w:hAnsiTheme="minorHAnsi"/>
          <w:sz w:val="20"/>
          <w:szCs w:val="20"/>
        </w:rPr>
        <w:tab/>
      </w:r>
      <w:r w:rsidRPr="00E7265E">
        <w:rPr>
          <w:rFonts w:asciiTheme="minorHAnsi" w:hAnsiTheme="minorHAnsi"/>
          <w:b/>
          <w:bCs/>
          <w:sz w:val="20"/>
          <w:szCs w:val="20"/>
        </w:rPr>
        <w:t xml:space="preserve">PÓLIZA DE </w:t>
      </w:r>
      <w:r w:rsidR="007C4061" w:rsidRPr="00E7265E">
        <w:rPr>
          <w:rFonts w:asciiTheme="minorHAnsi" w:hAnsiTheme="minorHAnsi"/>
          <w:b/>
          <w:bCs/>
          <w:sz w:val="20"/>
          <w:szCs w:val="20"/>
        </w:rPr>
        <w:t xml:space="preserve">FIANZA </w:t>
      </w:r>
      <w:r w:rsidR="007C4061" w:rsidRPr="00E7265E">
        <w:rPr>
          <w:rFonts w:asciiTheme="minorHAnsi" w:hAnsiTheme="minorHAnsi"/>
          <w:sz w:val="20"/>
          <w:szCs w:val="20"/>
        </w:rPr>
        <w:t>A</w:t>
      </w:r>
      <w:r w:rsidRPr="00E7265E">
        <w:rPr>
          <w:rFonts w:asciiTheme="minorHAnsi" w:hAnsiTheme="minorHAnsi"/>
          <w:sz w:val="20"/>
          <w:szCs w:val="20"/>
        </w:rPr>
        <w:t xml:space="preserve"> FAVOR DE </w:t>
      </w:r>
      <w:r w:rsidRPr="00E7265E">
        <w:rPr>
          <w:rFonts w:asciiTheme="minorHAnsi" w:hAnsiTheme="minorHAnsi"/>
          <w:b/>
          <w:bCs/>
          <w:sz w:val="20"/>
          <w:szCs w:val="20"/>
        </w:rPr>
        <w:t>“CIATEC”</w:t>
      </w:r>
      <w:r w:rsidRPr="00E7265E">
        <w:rPr>
          <w:rFonts w:asciiTheme="minorHAnsi" w:hAnsiTheme="minorHAnsi"/>
          <w:sz w:val="20"/>
          <w:szCs w:val="20"/>
        </w:rPr>
        <w:t xml:space="preserve">, POR EL IMPORTE CORRESPONDIENTE AL </w:t>
      </w:r>
      <w:r w:rsidRPr="00E7265E">
        <w:rPr>
          <w:rFonts w:asciiTheme="minorHAnsi" w:hAnsiTheme="minorHAnsi"/>
          <w:b/>
          <w:bCs/>
          <w:sz w:val="20"/>
          <w:szCs w:val="20"/>
        </w:rPr>
        <w:t>10%</w:t>
      </w:r>
      <w:r w:rsidRPr="00E7265E">
        <w:rPr>
          <w:rFonts w:asciiTheme="minorHAnsi" w:hAnsiTheme="minorHAnsi"/>
          <w:sz w:val="20"/>
          <w:szCs w:val="20"/>
        </w:rPr>
        <w:t xml:space="preserve"> </w:t>
      </w:r>
      <w:r w:rsidRPr="00E7265E">
        <w:rPr>
          <w:rFonts w:asciiTheme="minorHAnsi" w:hAnsiTheme="minorHAnsi"/>
          <w:b/>
          <w:bCs/>
          <w:sz w:val="20"/>
          <w:szCs w:val="20"/>
        </w:rPr>
        <w:t>(DIEZ POR CIENTO)</w:t>
      </w:r>
      <w:r w:rsidRPr="00E7265E">
        <w:rPr>
          <w:rFonts w:asciiTheme="minorHAnsi" w:hAnsiTheme="minorHAnsi"/>
          <w:sz w:val="20"/>
          <w:szCs w:val="20"/>
        </w:rPr>
        <w:t xml:space="preserve"> DEL MONTO MÁXIMO ESTABLECIDO EN ESTE CONTRATO, SIN I.V.A. INCLUIDO. LA GARANTÍA DEBERÁ SER ENTREGADA A </w:t>
      </w:r>
      <w:r w:rsidRPr="00E7265E">
        <w:rPr>
          <w:rFonts w:asciiTheme="minorHAnsi" w:hAnsiTheme="minorHAnsi"/>
          <w:b/>
          <w:bCs/>
          <w:sz w:val="20"/>
          <w:szCs w:val="20"/>
        </w:rPr>
        <w:t xml:space="preserve">“CIATEC” </w:t>
      </w:r>
      <w:r w:rsidRPr="00E7265E">
        <w:rPr>
          <w:rFonts w:asciiTheme="minorHAnsi" w:hAnsiTheme="minorHAnsi"/>
          <w:sz w:val="20"/>
          <w:szCs w:val="20"/>
        </w:rPr>
        <w:t xml:space="preserve">EN UN PLAZO MÁXIMO DE DIEZ DÍAS NATURALES POSTERIORES A LA FIRMA DEL </w:t>
      </w:r>
      <w:r w:rsidRPr="00E7265E">
        <w:rPr>
          <w:rFonts w:asciiTheme="minorHAnsi" w:hAnsiTheme="minorHAnsi" w:cs="Arial"/>
          <w:sz w:val="20"/>
          <w:szCs w:val="20"/>
        </w:rPr>
        <w:t xml:space="preserve">CONTRATO Y DEBERÁ PREVER LA FIANZA QUE PARA SU CANCELACIÓN SE REQUERIRÁ DE LA AUTORIZACIÓN EXPRESA Y POR ESCRITO DE </w:t>
      </w:r>
      <w:r w:rsidRPr="00E7265E">
        <w:rPr>
          <w:rFonts w:asciiTheme="minorHAnsi" w:hAnsiTheme="minorHAnsi" w:cs="Arial"/>
          <w:b/>
          <w:bCs/>
          <w:sz w:val="20"/>
          <w:szCs w:val="20"/>
        </w:rPr>
        <w:t xml:space="preserve">“CIATEC” </w:t>
      </w:r>
      <w:r w:rsidRPr="00E7265E">
        <w:rPr>
          <w:rFonts w:asciiTheme="minorHAnsi" w:hAnsiTheme="minorHAnsi" w:cs="Arial"/>
          <w:sz w:val="20"/>
          <w:szCs w:val="20"/>
        </w:rPr>
        <w:t xml:space="preserve">Y DEBERÁ CONTENER COMO MÍNIMO LAS PREVISIONES SEÑALADAS EN LA FRACCIÓN I DEL SEGUNDO PÁRRAFO DEL ARTÍCULO 103 DE </w:t>
      </w:r>
      <w:r w:rsidRPr="00E7265E">
        <w:rPr>
          <w:rFonts w:asciiTheme="minorHAnsi" w:hAnsiTheme="minorHAnsi" w:cs="Arial"/>
          <w:b/>
          <w:bCs/>
          <w:sz w:val="20"/>
          <w:szCs w:val="20"/>
        </w:rPr>
        <w:t>“EL REGLAMENTO”,</w:t>
      </w:r>
      <w:r w:rsidRPr="00E7265E">
        <w:rPr>
          <w:rFonts w:asciiTheme="minorHAnsi" w:hAnsiTheme="minorHAnsi"/>
          <w:sz w:val="20"/>
          <w:szCs w:val="20"/>
        </w:rPr>
        <w:t xml:space="preserve"> LAS CUALES SON LAS SIGUIENTES</w:t>
      </w:r>
      <w:r w:rsidRPr="00E7265E">
        <w:rPr>
          <w:rFonts w:asciiTheme="minorHAnsi" w:hAnsiTheme="minorHAnsi" w:cs="Arial"/>
          <w:sz w:val="20"/>
          <w:szCs w:val="20"/>
        </w:rPr>
        <w:t>:</w:t>
      </w:r>
    </w:p>
    <w:p w14:paraId="67ADF558"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sz w:val="20"/>
          <w:szCs w:val="20"/>
        </w:rPr>
        <w:t xml:space="preserve">(ARTÍCULOS 45, FRACCIÓN XI Y 48 DE </w:t>
      </w:r>
      <w:r w:rsidRPr="00E7265E">
        <w:rPr>
          <w:rFonts w:asciiTheme="minorHAnsi" w:hAnsiTheme="minorHAnsi" w:cs="Arial"/>
          <w:b/>
          <w:bCs/>
          <w:sz w:val="20"/>
          <w:szCs w:val="20"/>
        </w:rPr>
        <w:t>“LA LEY”</w:t>
      </w:r>
      <w:r w:rsidRPr="00E7265E">
        <w:rPr>
          <w:rFonts w:asciiTheme="minorHAnsi" w:hAnsiTheme="minorHAnsi" w:cs="Arial"/>
          <w:sz w:val="20"/>
          <w:szCs w:val="20"/>
        </w:rPr>
        <w:t>).</w:t>
      </w:r>
    </w:p>
    <w:p w14:paraId="17AA11A1" w14:textId="77777777" w:rsidR="003022CE" w:rsidRPr="00E7265E" w:rsidRDefault="003022CE" w:rsidP="6253B63D">
      <w:pPr>
        <w:jc w:val="both"/>
        <w:rPr>
          <w:rFonts w:asciiTheme="minorHAnsi" w:hAnsiTheme="minorHAnsi" w:cs="Arial"/>
          <w:sz w:val="20"/>
          <w:szCs w:val="20"/>
        </w:rPr>
      </w:pPr>
    </w:p>
    <w:p w14:paraId="72730D1A" w14:textId="77777777" w:rsidR="003022CE" w:rsidRPr="00E7265E" w:rsidRDefault="6253B63D" w:rsidP="6253B63D">
      <w:pPr>
        <w:numPr>
          <w:ilvl w:val="0"/>
          <w:numId w:val="86"/>
        </w:numPr>
        <w:tabs>
          <w:tab w:val="left" w:pos="567"/>
        </w:tabs>
        <w:ind w:left="567" w:hanging="567"/>
        <w:jc w:val="both"/>
        <w:rPr>
          <w:rFonts w:asciiTheme="minorHAnsi" w:hAnsiTheme="minorHAnsi" w:cs="Arial"/>
          <w:sz w:val="20"/>
          <w:szCs w:val="20"/>
        </w:rPr>
      </w:pPr>
      <w:r w:rsidRPr="00E7265E">
        <w:rPr>
          <w:rFonts w:asciiTheme="minorHAnsi" w:hAnsiTheme="minorHAnsi" w:cs="Arial"/>
          <w:sz w:val="20"/>
          <w:szCs w:val="20"/>
        </w:rPr>
        <w:t xml:space="preserve">QUE LA FIANZA SE OTORGA ATENDIENDO A TODAS LAS ESTIPULACIONES CONTENIDAS EN EL CONTRATO NÚMERO _______________, DE FECHA ____ DE ___________ </w:t>
      </w:r>
      <w:proofErr w:type="spellStart"/>
      <w:r w:rsidRPr="00E7265E">
        <w:rPr>
          <w:rFonts w:asciiTheme="minorHAnsi" w:hAnsiTheme="minorHAnsi" w:cs="Arial"/>
          <w:sz w:val="20"/>
          <w:szCs w:val="20"/>
        </w:rPr>
        <w:t>DE</w:t>
      </w:r>
      <w:proofErr w:type="spellEnd"/>
      <w:r w:rsidRPr="00E7265E">
        <w:rPr>
          <w:rFonts w:asciiTheme="minorHAnsi" w:hAnsiTheme="minorHAnsi" w:cs="Arial"/>
          <w:sz w:val="20"/>
          <w:szCs w:val="20"/>
        </w:rPr>
        <w:t xml:space="preserve"> 201__, SUSCRITO ENTRE ___ (PONER EL NOMBRE COMPLETO DEL PROVEEDOR) ___ Y CIATEC, A.C. (CENTRO DE INNOVACIÓN APLICADA EN TECNOLOGÍAS COMPETITIVAS);</w:t>
      </w:r>
      <w:r w:rsidRPr="00E7265E">
        <w:rPr>
          <w:rFonts w:asciiTheme="minorHAnsi" w:hAnsiTheme="minorHAnsi" w:cs="Arial"/>
          <w:b/>
          <w:bCs/>
          <w:sz w:val="20"/>
          <w:szCs w:val="20"/>
        </w:rPr>
        <w:t xml:space="preserve"> </w:t>
      </w:r>
      <w:r w:rsidRPr="00E7265E">
        <w:rPr>
          <w:rFonts w:asciiTheme="minorHAnsi" w:hAnsiTheme="minorHAnsi" w:cs="Arial"/>
          <w:sz w:val="20"/>
          <w:szCs w:val="20"/>
        </w:rPr>
        <w:t xml:space="preserve">CUYO OBJETO ES _____________________________________________________. </w:t>
      </w:r>
    </w:p>
    <w:p w14:paraId="42CA8074" w14:textId="77777777" w:rsidR="003022CE" w:rsidRPr="00E7265E" w:rsidRDefault="003022CE" w:rsidP="6253B63D">
      <w:pPr>
        <w:tabs>
          <w:tab w:val="left" w:pos="567"/>
        </w:tabs>
        <w:ind w:left="567" w:hanging="567"/>
        <w:jc w:val="both"/>
        <w:rPr>
          <w:rFonts w:asciiTheme="minorHAnsi" w:hAnsiTheme="minorHAnsi" w:cs="Arial"/>
          <w:sz w:val="20"/>
          <w:szCs w:val="20"/>
        </w:rPr>
      </w:pPr>
    </w:p>
    <w:p w14:paraId="6DAEAC18" w14:textId="77777777" w:rsidR="003022CE" w:rsidRPr="00E7265E" w:rsidRDefault="6253B63D" w:rsidP="6253B63D">
      <w:pPr>
        <w:numPr>
          <w:ilvl w:val="0"/>
          <w:numId w:val="86"/>
        </w:numPr>
        <w:tabs>
          <w:tab w:val="left" w:pos="567"/>
        </w:tabs>
        <w:ind w:left="567" w:hanging="567"/>
        <w:jc w:val="both"/>
        <w:rPr>
          <w:rFonts w:asciiTheme="minorHAnsi" w:hAnsiTheme="minorHAnsi" w:cs="Arial"/>
          <w:sz w:val="20"/>
          <w:szCs w:val="20"/>
        </w:rPr>
      </w:pPr>
      <w:r w:rsidRPr="00E7265E">
        <w:rPr>
          <w:rFonts w:asciiTheme="minorHAnsi" w:hAnsiTheme="minorHAnsi" w:cs="Arial"/>
          <w:sz w:val="20"/>
          <w:szCs w:val="20"/>
        </w:rPr>
        <w:t>QUE, PARA CANCELAR LA FIANZA, SERÁ REQUISITO CONTAR CON LA CONSTANCIA DE CUMPLIMIENTO TOTAL DE LAS OBLIGACIONES CONTRACTUALES;</w:t>
      </w:r>
    </w:p>
    <w:p w14:paraId="610CF945" w14:textId="77777777" w:rsidR="003022CE" w:rsidRPr="00E7265E" w:rsidRDefault="003022CE" w:rsidP="6253B63D">
      <w:pPr>
        <w:pStyle w:val="Prrafodelista"/>
        <w:tabs>
          <w:tab w:val="left" w:pos="567"/>
        </w:tabs>
        <w:ind w:left="567" w:hanging="567"/>
        <w:rPr>
          <w:rFonts w:asciiTheme="minorHAnsi" w:hAnsiTheme="minorHAnsi" w:cs="Arial"/>
          <w:sz w:val="20"/>
          <w:szCs w:val="20"/>
        </w:rPr>
      </w:pPr>
    </w:p>
    <w:p w14:paraId="49C3C347" w14:textId="77777777" w:rsidR="003022CE" w:rsidRPr="00E7265E" w:rsidRDefault="6253B63D" w:rsidP="6253B63D">
      <w:pPr>
        <w:numPr>
          <w:ilvl w:val="0"/>
          <w:numId w:val="86"/>
        </w:numPr>
        <w:tabs>
          <w:tab w:val="left" w:pos="567"/>
        </w:tabs>
        <w:ind w:left="567" w:hanging="567"/>
        <w:jc w:val="both"/>
        <w:rPr>
          <w:rFonts w:asciiTheme="minorHAnsi" w:hAnsiTheme="minorHAnsi" w:cs="Arial"/>
          <w:sz w:val="20"/>
          <w:szCs w:val="20"/>
        </w:rPr>
      </w:pPr>
      <w:r w:rsidRPr="00E7265E">
        <w:rPr>
          <w:rFonts w:asciiTheme="minorHAnsi" w:hAnsiTheme="minorHAnsi" w:cs="Arial"/>
          <w:sz w:val="20"/>
          <w:szCs w:val="20"/>
        </w:rPr>
        <w:t>QUE LA FIANZA PERMANECERÁ VIGENTE DURANTE EL CUMPLIMIENTO DE LA OBLIGACIÓN QUE GARANTICE, INCLUYENDO PENAS CONVENCIONALES Y CONTINUARÁ VIGENTE EN CASO DE QUE SE OTORGUE PRÓRROGA AL CUMPLIMIENTO DEL CONTRATO, ASÍ COMO DURANTE LA SUBSTANCIACIÓN DE TODOS LOS RECURSOS LEGALES O JUICIOS QUE SE INTERPONGAN Y HASTA QUE SE DICTE RESOLUCIÓN DEFINITIVA QUE QUEDE FIRME; Y</w:t>
      </w:r>
    </w:p>
    <w:p w14:paraId="76275441" w14:textId="77777777" w:rsidR="003022CE" w:rsidRPr="00E7265E" w:rsidRDefault="003022CE" w:rsidP="6253B63D">
      <w:pPr>
        <w:pStyle w:val="Prrafodelista"/>
        <w:tabs>
          <w:tab w:val="left" w:pos="567"/>
        </w:tabs>
        <w:ind w:left="567" w:hanging="567"/>
        <w:rPr>
          <w:rFonts w:asciiTheme="minorHAnsi" w:hAnsiTheme="minorHAnsi" w:cs="Arial"/>
          <w:sz w:val="20"/>
          <w:szCs w:val="20"/>
        </w:rPr>
      </w:pPr>
    </w:p>
    <w:p w14:paraId="5DD83D2B" w14:textId="77777777" w:rsidR="003022CE" w:rsidRPr="004A5541" w:rsidRDefault="6253B63D" w:rsidP="6253B63D">
      <w:pPr>
        <w:numPr>
          <w:ilvl w:val="0"/>
          <w:numId w:val="86"/>
        </w:numPr>
        <w:tabs>
          <w:tab w:val="left" w:pos="567"/>
        </w:tabs>
        <w:ind w:left="567" w:hanging="567"/>
        <w:jc w:val="both"/>
        <w:rPr>
          <w:rFonts w:asciiTheme="minorHAnsi" w:hAnsiTheme="minorHAnsi" w:cs="Arial"/>
          <w:sz w:val="20"/>
          <w:szCs w:val="20"/>
          <w:highlight w:val="yellow"/>
        </w:rPr>
      </w:pPr>
      <w:r w:rsidRPr="00E7265E">
        <w:rPr>
          <w:rFonts w:asciiTheme="minorHAnsi" w:hAnsiTheme="minorHAnsi" w:cs="Arial"/>
          <w:sz w:val="20"/>
          <w:szCs w:val="20"/>
        </w:rPr>
        <w:t xml:space="preserve">QUE LA AFIANZADORA ACEPTA EXPRESAMENTE SOMETERSE A LOS PROCEDIMIENTOS DE EJECUCIÓN PREVISTOS EN LA LEY DE INSTITUCIONES DE SEGUROS Y DE FIANZAS PARA LA EFECTIVIDAD DE LAS FIANZAS, AÚN PARA EL CASO </w:t>
      </w:r>
      <w:r w:rsidRPr="00E7265E">
        <w:rPr>
          <w:rFonts w:asciiTheme="minorHAnsi" w:hAnsiTheme="minorHAnsi" w:cs="Arial"/>
          <w:sz w:val="20"/>
          <w:szCs w:val="20"/>
        </w:rPr>
        <w:lastRenderedPageBreak/>
        <w:t>DE QUE PROCEDIERA EL COBRO DE INDEMNIZACIÓN POR MORA, CON MOTIVO D</w:t>
      </w:r>
      <w:r w:rsidRPr="6253B63D">
        <w:rPr>
          <w:rFonts w:asciiTheme="minorHAnsi" w:hAnsiTheme="minorHAnsi" w:cs="Arial"/>
          <w:sz w:val="20"/>
          <w:szCs w:val="20"/>
        </w:rPr>
        <w:t>EL PAGO EXTEMPORÁNEO DEL IMPORTE DE LA PÓLIZA DE FIANZA REQUERIDA.</w:t>
      </w:r>
    </w:p>
    <w:p w14:paraId="4BAF88B1" w14:textId="77777777" w:rsidR="003022CE" w:rsidRPr="004A5541" w:rsidRDefault="003022CE" w:rsidP="6253B63D">
      <w:pPr>
        <w:pStyle w:val="Prrafodelista"/>
        <w:tabs>
          <w:tab w:val="left" w:pos="567"/>
        </w:tabs>
        <w:ind w:left="567" w:hanging="567"/>
        <w:rPr>
          <w:rFonts w:asciiTheme="minorHAnsi" w:hAnsiTheme="minorHAnsi" w:cs="Arial"/>
          <w:sz w:val="20"/>
          <w:szCs w:val="20"/>
        </w:rPr>
      </w:pPr>
    </w:p>
    <w:p w14:paraId="281BC19F" w14:textId="77777777" w:rsidR="003022CE" w:rsidRPr="004A5541" w:rsidRDefault="6253B63D" w:rsidP="6253B63D">
      <w:pPr>
        <w:jc w:val="both"/>
        <w:rPr>
          <w:rFonts w:asciiTheme="minorHAnsi" w:hAnsiTheme="minorHAnsi" w:cs="Arial"/>
          <w:sz w:val="20"/>
          <w:szCs w:val="20"/>
        </w:rPr>
      </w:pPr>
      <w:r w:rsidRPr="6253B63D">
        <w:rPr>
          <w:rFonts w:asciiTheme="minorHAnsi" w:hAnsiTheme="minorHAnsi" w:cs="Arial"/>
          <w:sz w:val="20"/>
          <w:szCs w:val="20"/>
        </w:rPr>
        <w:t xml:space="preserve">EN CASO DE OTORGAMIENTO DE PRÓRROGAS O ESPERAS A </w:t>
      </w:r>
      <w:r w:rsidRPr="6253B63D">
        <w:rPr>
          <w:rFonts w:asciiTheme="minorHAnsi" w:hAnsiTheme="minorHAnsi" w:cs="Arial"/>
          <w:b/>
          <w:bCs/>
          <w:sz w:val="20"/>
          <w:szCs w:val="20"/>
        </w:rPr>
        <w:t xml:space="preserve">“EL PROVEEDOR” </w:t>
      </w:r>
      <w:r w:rsidRPr="6253B63D">
        <w:rPr>
          <w:rFonts w:asciiTheme="minorHAnsi" w:hAnsiTheme="minorHAnsi" w:cs="Arial"/>
          <w:sz w:val="20"/>
          <w:szCs w:val="20"/>
        </w:rPr>
        <w:t xml:space="preserve">PARA EL CUMPLIMIENTO DE SUS OBLIGACIONES, DERIVADAS DE LA FORMALIZACIÓN DE CONVENIOS DE AMPLIACIÓN AL MONTO O AL PLAZO DEL CONTRATO, ÉSTE SE OBLIGA A REALIZAR LA MODIFICACIÓN CORRESPONDIENTE A LA FIANZA Y ENTREGARLA A </w:t>
      </w:r>
      <w:r w:rsidRPr="6253B63D">
        <w:rPr>
          <w:rFonts w:asciiTheme="minorHAnsi" w:hAnsiTheme="minorHAnsi" w:cs="Arial"/>
          <w:b/>
          <w:bCs/>
          <w:sz w:val="20"/>
          <w:szCs w:val="20"/>
        </w:rPr>
        <w:t>“CIATEC”</w:t>
      </w:r>
      <w:r w:rsidRPr="6253B63D">
        <w:rPr>
          <w:rFonts w:asciiTheme="minorHAnsi" w:hAnsiTheme="minorHAnsi" w:cs="Arial"/>
          <w:sz w:val="20"/>
          <w:szCs w:val="20"/>
        </w:rPr>
        <w:t>.</w:t>
      </w:r>
    </w:p>
    <w:p w14:paraId="4BDFCA00" w14:textId="77777777" w:rsidR="003022CE" w:rsidRPr="004A5541" w:rsidRDefault="6253B63D" w:rsidP="6253B63D">
      <w:pPr>
        <w:jc w:val="both"/>
        <w:rPr>
          <w:rFonts w:asciiTheme="minorHAnsi" w:hAnsiTheme="minorHAnsi" w:cs="Arial"/>
          <w:sz w:val="20"/>
          <w:szCs w:val="20"/>
        </w:rPr>
      </w:pPr>
      <w:r w:rsidRPr="6253B63D">
        <w:rPr>
          <w:rFonts w:asciiTheme="minorHAnsi" w:hAnsiTheme="minorHAnsi" w:cs="Arial"/>
          <w:sz w:val="20"/>
          <w:szCs w:val="20"/>
        </w:rPr>
        <w:t xml:space="preserve">(ARTÍCULO 103, SEGUNDO PÁRRAFO, FRACCIÓN II DE </w:t>
      </w:r>
      <w:r w:rsidRPr="6253B63D">
        <w:rPr>
          <w:rFonts w:asciiTheme="minorHAnsi" w:hAnsiTheme="minorHAnsi" w:cs="Arial"/>
          <w:b/>
          <w:bCs/>
          <w:sz w:val="20"/>
          <w:szCs w:val="20"/>
        </w:rPr>
        <w:t>“EL REGLAMENTO”</w:t>
      </w:r>
      <w:r w:rsidRPr="6253B63D">
        <w:rPr>
          <w:rFonts w:asciiTheme="minorHAnsi" w:hAnsiTheme="minorHAnsi" w:cs="Arial"/>
          <w:sz w:val="20"/>
          <w:szCs w:val="20"/>
        </w:rPr>
        <w:t>).</w:t>
      </w:r>
    </w:p>
    <w:p w14:paraId="635548A6" w14:textId="77777777" w:rsidR="003022CE" w:rsidRPr="004A5541" w:rsidRDefault="003022CE" w:rsidP="6253B63D">
      <w:pPr>
        <w:jc w:val="both"/>
        <w:rPr>
          <w:rFonts w:asciiTheme="minorHAnsi" w:hAnsiTheme="minorHAnsi"/>
          <w:b/>
          <w:bCs/>
          <w:sz w:val="20"/>
          <w:szCs w:val="20"/>
        </w:rPr>
      </w:pPr>
    </w:p>
    <w:p w14:paraId="59D102A9" w14:textId="77777777" w:rsidR="003022CE" w:rsidRPr="004A5541" w:rsidRDefault="6253B63D" w:rsidP="6253B63D">
      <w:pPr>
        <w:jc w:val="both"/>
        <w:rPr>
          <w:rFonts w:asciiTheme="minorHAnsi" w:hAnsiTheme="minorHAnsi" w:cs="Arial"/>
          <w:sz w:val="20"/>
          <w:szCs w:val="20"/>
        </w:rPr>
      </w:pPr>
      <w:r w:rsidRPr="6253B63D">
        <w:rPr>
          <w:rFonts w:asciiTheme="minorHAnsi" w:hAnsiTheme="minorHAnsi"/>
          <w:b/>
          <w:bCs/>
          <w:sz w:val="20"/>
          <w:szCs w:val="20"/>
        </w:rPr>
        <w:t xml:space="preserve">“CIATEC” </w:t>
      </w:r>
      <w:r w:rsidRPr="6253B63D">
        <w:rPr>
          <w:rFonts w:asciiTheme="minorHAnsi" w:hAnsiTheme="minorHAnsi"/>
          <w:sz w:val="20"/>
          <w:szCs w:val="20"/>
        </w:rPr>
        <w:t xml:space="preserve">HARÁ EFECTIVA LA GARANTÍA DE CUMPLIMIENTO POR EL MONTO TOTAL DE LA OBLIGACIÓN GARANTIZADA, SALVO QUE SE HAYA ESTIPULADO SU DIVISIBILIDAD. EN CASO DE QUE POR LAS CARACTERÍSTICAS DE LOS SERVICIOS PRESTADOS ÉSTOS NO PUEDAN SER UTILIZADOS POR </w:t>
      </w:r>
      <w:r w:rsidRPr="6253B63D">
        <w:rPr>
          <w:rFonts w:asciiTheme="minorHAnsi" w:hAnsiTheme="minorHAnsi"/>
          <w:b/>
          <w:bCs/>
          <w:sz w:val="20"/>
          <w:szCs w:val="20"/>
        </w:rPr>
        <w:t xml:space="preserve">“CIATEC” </w:t>
      </w:r>
      <w:r w:rsidRPr="6253B63D">
        <w:rPr>
          <w:rFonts w:asciiTheme="minorHAnsi" w:hAnsiTheme="minorHAnsi"/>
          <w:sz w:val="20"/>
          <w:szCs w:val="20"/>
        </w:rPr>
        <w:t xml:space="preserve">POR ESTAR INCOMPLETOS, LA GARANTÍA SIEMPRE SE HARÁ EFECTIVA POR EL MONTO TOTAL DE LA OBLIGACIÓN GARANTIZADA. (ARTÍCULOS 39, FRACCIÓN II, NUMERAL 5 INCISO i) y 81, FRACCIÓN II DE </w:t>
      </w:r>
      <w:r w:rsidRPr="6253B63D">
        <w:rPr>
          <w:rFonts w:asciiTheme="minorHAnsi" w:hAnsiTheme="minorHAnsi"/>
          <w:b/>
          <w:bCs/>
          <w:sz w:val="20"/>
          <w:szCs w:val="20"/>
        </w:rPr>
        <w:t>“EL REGLAMENTO”</w:t>
      </w:r>
      <w:r w:rsidRPr="6253B63D">
        <w:rPr>
          <w:rFonts w:asciiTheme="minorHAnsi" w:hAnsiTheme="minorHAnsi"/>
          <w:sz w:val="20"/>
          <w:szCs w:val="20"/>
        </w:rPr>
        <w:t>).</w:t>
      </w:r>
    </w:p>
    <w:p w14:paraId="425FFEFC" w14:textId="77777777" w:rsidR="003022CE" w:rsidRPr="004A5541" w:rsidRDefault="003022CE" w:rsidP="6253B63D">
      <w:pPr>
        <w:jc w:val="both"/>
        <w:rPr>
          <w:rFonts w:asciiTheme="minorHAnsi" w:hAnsiTheme="minorHAnsi" w:cs="Arial"/>
          <w:sz w:val="20"/>
          <w:szCs w:val="20"/>
        </w:rPr>
      </w:pPr>
    </w:p>
    <w:p w14:paraId="77C5F178" w14:textId="77777777" w:rsidR="003022CE" w:rsidRPr="004A5541" w:rsidRDefault="6253B63D" w:rsidP="6253B63D">
      <w:pPr>
        <w:jc w:val="both"/>
        <w:rPr>
          <w:rFonts w:asciiTheme="minorHAnsi" w:hAnsiTheme="minorHAnsi" w:cs="Arial"/>
          <w:sz w:val="20"/>
          <w:szCs w:val="20"/>
        </w:rPr>
      </w:pPr>
      <w:r w:rsidRPr="6253B63D">
        <w:rPr>
          <w:rFonts w:asciiTheme="minorHAnsi" w:hAnsiTheme="minorHAnsi"/>
          <w:sz w:val="20"/>
          <w:szCs w:val="20"/>
        </w:rPr>
        <w:t xml:space="preserve">EN EL CASO DE QUE SE ACTUALICE EL SUPUESTO A QUE HACE REFERENCIA EL SEGUNDO PÁRRAFO DEL ARTÍCULO 48 DE </w:t>
      </w:r>
      <w:r w:rsidRPr="6253B63D">
        <w:rPr>
          <w:rFonts w:asciiTheme="minorHAnsi" w:hAnsiTheme="minorHAnsi"/>
          <w:b/>
          <w:bCs/>
          <w:sz w:val="20"/>
          <w:szCs w:val="20"/>
        </w:rPr>
        <w:t>“LA LEY”</w:t>
      </w:r>
      <w:r w:rsidRPr="6253B63D">
        <w:rPr>
          <w:rFonts w:asciiTheme="minorHAnsi" w:hAnsiTheme="minorHAnsi"/>
          <w:sz w:val="20"/>
          <w:szCs w:val="20"/>
        </w:rPr>
        <w:t xml:space="preserve"> Y EL PRIMER PÁRRAFO DEL ARTÍCULO 86 DE </w:t>
      </w:r>
      <w:r w:rsidRPr="6253B63D">
        <w:rPr>
          <w:rFonts w:asciiTheme="minorHAnsi" w:hAnsiTheme="minorHAnsi"/>
          <w:b/>
          <w:bCs/>
          <w:sz w:val="20"/>
          <w:szCs w:val="20"/>
        </w:rPr>
        <w:t>“EL REGLAMENTO”</w:t>
      </w:r>
      <w:r w:rsidRPr="6253B63D">
        <w:rPr>
          <w:rFonts w:asciiTheme="minorHAnsi" w:hAnsiTheme="minorHAnsi"/>
          <w:sz w:val="20"/>
          <w:szCs w:val="20"/>
        </w:rPr>
        <w:t xml:space="preserve">, EL MONTO DE LA GARANTÍA DE CUMPLIMIENTO Y EL PORCENTAJE DE REDUCCIÓN AL MISMO, ASÍ COMO LAS PENAS CONVENCIONALES QUE SE LLEGAREN A APLICAR, SE CALCULARÁN CONSIDERANDO EL MONTO DE LA GARANTÍA DE CUMPLIMIENTO ESTABLECIDO, SIN TOMAR EN CUENTA EL PORCENTAJE DE REDUCCIÓN QUE SE HUBIERE APLICADO A DICHA GARANTÍA (ARTÍCULO 81, FRACCIÓN VII DE </w:t>
      </w:r>
      <w:r w:rsidRPr="6253B63D">
        <w:rPr>
          <w:rFonts w:asciiTheme="minorHAnsi" w:hAnsiTheme="minorHAnsi"/>
          <w:b/>
          <w:bCs/>
          <w:sz w:val="20"/>
          <w:szCs w:val="20"/>
        </w:rPr>
        <w:t>“EL REGLAMENTO”</w:t>
      </w:r>
      <w:r w:rsidRPr="6253B63D">
        <w:rPr>
          <w:rFonts w:asciiTheme="minorHAnsi" w:hAnsiTheme="minorHAnsi"/>
          <w:sz w:val="20"/>
          <w:szCs w:val="20"/>
        </w:rPr>
        <w:t>).</w:t>
      </w:r>
    </w:p>
    <w:p w14:paraId="7FCD8652" w14:textId="77777777" w:rsidR="003022CE" w:rsidRPr="004A5541" w:rsidRDefault="003022CE" w:rsidP="6253B63D">
      <w:pPr>
        <w:jc w:val="both"/>
        <w:rPr>
          <w:rFonts w:asciiTheme="minorHAnsi" w:hAnsiTheme="minorHAnsi" w:cs="Arial"/>
          <w:sz w:val="20"/>
          <w:szCs w:val="20"/>
        </w:rPr>
      </w:pPr>
    </w:p>
    <w:p w14:paraId="0AA6F034" w14:textId="77777777" w:rsidR="003022CE" w:rsidRPr="00E7265E" w:rsidRDefault="6253B63D" w:rsidP="6253B63D">
      <w:pPr>
        <w:jc w:val="both"/>
        <w:rPr>
          <w:rFonts w:asciiTheme="minorHAnsi" w:hAnsiTheme="minorHAnsi" w:cs="Arial"/>
          <w:sz w:val="20"/>
          <w:szCs w:val="20"/>
        </w:rPr>
      </w:pPr>
      <w:r w:rsidRPr="6253B63D">
        <w:rPr>
          <w:rFonts w:asciiTheme="minorHAnsi" w:hAnsiTheme="minorHAnsi"/>
          <w:sz w:val="20"/>
          <w:szCs w:val="20"/>
        </w:rPr>
        <w:t xml:space="preserve">UNA VEZ CUMPLIDAS LAS OBLIGACIONES A CARGO DE </w:t>
      </w:r>
      <w:r w:rsidRPr="6253B63D">
        <w:rPr>
          <w:rFonts w:asciiTheme="minorHAnsi" w:hAnsiTheme="minorHAnsi"/>
          <w:b/>
          <w:bCs/>
          <w:sz w:val="20"/>
          <w:szCs w:val="20"/>
        </w:rPr>
        <w:t>“EL PROVEEDOR”</w:t>
      </w:r>
      <w:r w:rsidRPr="6253B63D">
        <w:rPr>
          <w:rFonts w:asciiTheme="minorHAnsi" w:hAnsiTheme="minorHAnsi"/>
          <w:sz w:val="20"/>
          <w:szCs w:val="20"/>
        </w:rPr>
        <w:t xml:space="preserve"> A SATISFACCIÓN DE </w:t>
      </w:r>
      <w:r w:rsidRPr="6253B63D">
        <w:rPr>
          <w:rFonts w:asciiTheme="minorHAnsi" w:hAnsiTheme="minorHAnsi"/>
          <w:b/>
          <w:bCs/>
          <w:sz w:val="20"/>
          <w:szCs w:val="20"/>
        </w:rPr>
        <w:t>“CIATEC”</w:t>
      </w:r>
      <w:r w:rsidRPr="6253B63D">
        <w:rPr>
          <w:rFonts w:asciiTheme="minorHAnsi" w:hAnsiTheme="minorHAnsi"/>
          <w:sz w:val="20"/>
          <w:szCs w:val="20"/>
        </w:rPr>
        <w:t xml:space="preserve">, EL SERVIDOR PÚBLICO RESPONSABLE DE DAR SEGUIMIENTO Y VERIFICAR EL PRESENTE CONTRATO, EXTENDERÁ LA CONSTANCIA DE CUMPLIMIENTO DE LAS OBLIGACIONES CONTRACTUALES PARA QUE SE DÉ INICIO A LOS TRÁMITES PARA LA CANCELACIÓN DE LA GARANTÍA DE CUMPLIMIENTO DEL CONTRATO Y, EN SU CASO, DE ANTICIPO. (ARTÍCULO 81, FRACCIÓN VIII DE </w:t>
      </w:r>
      <w:r w:rsidRPr="6253B63D">
        <w:rPr>
          <w:rFonts w:asciiTheme="minorHAnsi" w:hAnsiTheme="minorHAnsi"/>
          <w:b/>
          <w:bCs/>
          <w:sz w:val="20"/>
          <w:szCs w:val="20"/>
        </w:rPr>
        <w:t xml:space="preserve">“EL </w:t>
      </w:r>
      <w:r w:rsidRPr="00E7265E">
        <w:rPr>
          <w:rFonts w:asciiTheme="minorHAnsi" w:hAnsiTheme="minorHAnsi"/>
          <w:b/>
          <w:bCs/>
          <w:sz w:val="20"/>
          <w:szCs w:val="20"/>
        </w:rPr>
        <w:t>REGLAMENTO”</w:t>
      </w:r>
      <w:r w:rsidRPr="00E7265E">
        <w:rPr>
          <w:rFonts w:asciiTheme="minorHAnsi" w:hAnsiTheme="minorHAnsi"/>
          <w:sz w:val="20"/>
          <w:szCs w:val="20"/>
        </w:rPr>
        <w:t>).</w:t>
      </w:r>
    </w:p>
    <w:p w14:paraId="4159AA78" w14:textId="77777777" w:rsidR="003022CE" w:rsidRPr="00E7265E" w:rsidRDefault="003022CE" w:rsidP="6253B63D">
      <w:pPr>
        <w:jc w:val="both"/>
        <w:rPr>
          <w:rFonts w:asciiTheme="minorHAnsi" w:hAnsiTheme="minorHAnsi" w:cs="Arial"/>
          <w:sz w:val="20"/>
          <w:szCs w:val="20"/>
        </w:rPr>
      </w:pPr>
    </w:p>
    <w:p w14:paraId="27EDA48C"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sz w:val="20"/>
          <w:szCs w:val="20"/>
        </w:rPr>
        <w:t xml:space="preserve">ASIMISMO, </w:t>
      </w:r>
      <w:r w:rsidRPr="00E7265E">
        <w:rPr>
          <w:rFonts w:asciiTheme="minorHAnsi" w:hAnsiTheme="minorHAnsi" w:cs="Arial"/>
          <w:b/>
          <w:bCs/>
          <w:sz w:val="20"/>
          <w:szCs w:val="20"/>
        </w:rPr>
        <w:t>“EL PROVEEDOR”</w:t>
      </w:r>
      <w:r w:rsidRPr="00E7265E">
        <w:rPr>
          <w:rFonts w:asciiTheme="minorHAnsi" w:hAnsiTheme="minorHAnsi" w:cs="Arial"/>
          <w:sz w:val="20"/>
          <w:szCs w:val="20"/>
        </w:rPr>
        <w:t xml:space="preserve"> MANIFIESTA EXPRESAMENTE:</w:t>
      </w:r>
    </w:p>
    <w:p w14:paraId="62CE585D" w14:textId="77777777" w:rsidR="003022CE" w:rsidRPr="00E7265E" w:rsidRDefault="003022CE" w:rsidP="6253B63D">
      <w:pPr>
        <w:jc w:val="both"/>
        <w:rPr>
          <w:rFonts w:asciiTheme="minorHAnsi" w:hAnsiTheme="minorHAnsi" w:cs="Arial"/>
          <w:sz w:val="20"/>
          <w:szCs w:val="20"/>
        </w:rPr>
      </w:pPr>
    </w:p>
    <w:p w14:paraId="2120C8E5" w14:textId="77777777" w:rsidR="003022CE" w:rsidRPr="00E7265E" w:rsidRDefault="6253B63D" w:rsidP="6253B63D">
      <w:pPr>
        <w:numPr>
          <w:ilvl w:val="0"/>
          <w:numId w:val="91"/>
        </w:numPr>
        <w:ind w:left="426" w:hanging="426"/>
        <w:jc w:val="both"/>
        <w:rPr>
          <w:rFonts w:asciiTheme="minorHAnsi" w:hAnsiTheme="minorHAnsi" w:cs="Arial"/>
          <w:sz w:val="20"/>
          <w:szCs w:val="20"/>
        </w:rPr>
      </w:pPr>
      <w:r w:rsidRPr="00E7265E">
        <w:rPr>
          <w:rFonts w:asciiTheme="minorHAnsi" w:hAnsiTheme="minorHAnsi" w:cs="Arial"/>
          <w:sz w:val="20"/>
          <w:szCs w:val="20"/>
        </w:rPr>
        <w:t xml:space="preserve">SU VOLUNTAD EN CASO DE QUE EXISTAN CRÉDITOS A SU FAVOR CONTRA </w:t>
      </w:r>
      <w:r w:rsidRPr="00E7265E">
        <w:rPr>
          <w:rFonts w:asciiTheme="minorHAnsi" w:hAnsiTheme="minorHAnsi" w:cs="Arial"/>
          <w:b/>
          <w:bCs/>
          <w:sz w:val="20"/>
          <w:szCs w:val="20"/>
        </w:rPr>
        <w:t>“CIATEC”</w:t>
      </w:r>
      <w:r w:rsidRPr="00E7265E">
        <w:rPr>
          <w:rFonts w:asciiTheme="minorHAnsi" w:hAnsiTheme="minorHAnsi" w:cs="Arial"/>
          <w:sz w:val="20"/>
          <w:szCs w:val="20"/>
        </w:rPr>
        <w:t xml:space="preserve"> DE RENUNCIAR AL DERECHO A COMPENSAR QUE LE CONCEDE LA LEGISLACIÓN SUSTANTIVA CIVIL APLICABLE, POR LO QUE OTORGA SU CONSENTIMIENTO EXPRESO PARA QUE EN EL SUPUESTO DE INCUMPLIMIENTO DE LAS OBLIGACIONES QUE DERIVEN DEL PRESENTE CONTRATO, SE HAGA EFECTIVA LA GARANTÍA OTORGADA.</w:t>
      </w:r>
    </w:p>
    <w:p w14:paraId="01C7BC42" w14:textId="77777777" w:rsidR="003022CE" w:rsidRPr="00E7265E" w:rsidRDefault="003022CE" w:rsidP="6253B63D">
      <w:pPr>
        <w:ind w:left="426"/>
        <w:jc w:val="both"/>
        <w:rPr>
          <w:rFonts w:asciiTheme="minorHAnsi" w:hAnsiTheme="minorHAnsi" w:cs="Arial"/>
          <w:sz w:val="20"/>
          <w:szCs w:val="20"/>
        </w:rPr>
      </w:pPr>
    </w:p>
    <w:p w14:paraId="668DD2E4" w14:textId="77777777" w:rsidR="003022CE" w:rsidRPr="00E7265E" w:rsidRDefault="6253B63D" w:rsidP="6253B63D">
      <w:pPr>
        <w:numPr>
          <w:ilvl w:val="0"/>
          <w:numId w:val="91"/>
        </w:numPr>
        <w:ind w:left="426" w:hanging="426"/>
        <w:jc w:val="both"/>
        <w:rPr>
          <w:rFonts w:asciiTheme="minorHAnsi" w:hAnsiTheme="minorHAnsi" w:cs="Arial"/>
          <w:sz w:val="20"/>
          <w:szCs w:val="20"/>
        </w:rPr>
      </w:pPr>
      <w:r w:rsidRPr="00E7265E">
        <w:rPr>
          <w:rFonts w:asciiTheme="minorHAnsi" w:hAnsiTheme="minorHAnsi" w:cs="Arial"/>
          <w:sz w:val="20"/>
          <w:szCs w:val="20"/>
        </w:rPr>
        <w:t>SU CONFORMIDAD DE QUE LA FIANZA SE PAGUE INDEPENDIENTEMENTE DE QUE SE INTERPONGA CUALQUIER TIPO DE ACCIÓN O RECURSO ANTE INSTANCIAS DEL ORDEN ADMINISTRATIVO O JUDICIAL.</w:t>
      </w:r>
    </w:p>
    <w:p w14:paraId="69E06765" w14:textId="77777777" w:rsidR="003022CE" w:rsidRPr="00E7265E" w:rsidRDefault="003022CE" w:rsidP="6253B63D">
      <w:pPr>
        <w:pStyle w:val="Prrafodelista"/>
        <w:rPr>
          <w:rFonts w:asciiTheme="minorHAnsi" w:hAnsiTheme="minorHAnsi" w:cs="Arial"/>
          <w:sz w:val="20"/>
          <w:szCs w:val="20"/>
        </w:rPr>
      </w:pPr>
    </w:p>
    <w:p w14:paraId="60EB741E" w14:textId="77777777" w:rsidR="003022CE" w:rsidRPr="00E7265E" w:rsidRDefault="6253B63D" w:rsidP="6253B63D">
      <w:pPr>
        <w:numPr>
          <w:ilvl w:val="0"/>
          <w:numId w:val="91"/>
        </w:numPr>
        <w:ind w:left="426" w:hanging="426"/>
        <w:jc w:val="both"/>
        <w:rPr>
          <w:rFonts w:asciiTheme="minorHAnsi" w:hAnsiTheme="minorHAnsi" w:cs="Arial"/>
          <w:sz w:val="20"/>
          <w:szCs w:val="20"/>
        </w:rPr>
      </w:pPr>
      <w:r w:rsidRPr="00E7265E">
        <w:rPr>
          <w:rFonts w:asciiTheme="minorHAnsi" w:hAnsiTheme="minorHAnsi" w:cs="Arial"/>
          <w:sz w:val="20"/>
          <w:szCs w:val="20"/>
        </w:rPr>
        <w:t>SU CONFORMIDAD PARA QUE LA FIANZA QUE GARANTIZA EL CUMPLIMIENTO DEL CONTRATO INCLUYENDO PENAS CONVENCIONALES, PERMANEZCA VIGENTE DURANTE LA SUBSTANCIACIÓN DE TODOS LOS PROCEDIMIENTOS JUDICIALES O ARBÍTRALES Y LOS RESPECTIVOS RECURSOS QUE SE INTERPONGAN CON RELACIÓN AL PRESENTE CONTRATO, HASTA QUE SEA DICTADA RESOLUCIÓN DEFINITIVA QUE CAUSE EJECUTORIA POR PARTE DE LA AUTORIDAD O TRIBUNAL COMPETENTE.</w:t>
      </w:r>
    </w:p>
    <w:p w14:paraId="43D2885A" w14:textId="77777777" w:rsidR="003022CE" w:rsidRPr="00E7265E" w:rsidRDefault="003022CE" w:rsidP="6253B63D">
      <w:pPr>
        <w:pStyle w:val="Prrafodelista"/>
        <w:rPr>
          <w:rFonts w:asciiTheme="minorHAnsi" w:hAnsiTheme="minorHAnsi" w:cs="Arial"/>
          <w:sz w:val="20"/>
          <w:szCs w:val="20"/>
        </w:rPr>
      </w:pPr>
    </w:p>
    <w:p w14:paraId="7EC5BC48" w14:textId="77777777" w:rsidR="003022CE" w:rsidRPr="00E7265E" w:rsidRDefault="6253B63D" w:rsidP="6253B63D">
      <w:pPr>
        <w:numPr>
          <w:ilvl w:val="0"/>
          <w:numId w:val="91"/>
        </w:numPr>
        <w:ind w:left="426" w:hanging="426"/>
        <w:jc w:val="both"/>
        <w:rPr>
          <w:rFonts w:asciiTheme="minorHAnsi" w:hAnsiTheme="minorHAnsi" w:cs="Arial"/>
          <w:sz w:val="20"/>
          <w:szCs w:val="20"/>
        </w:rPr>
      </w:pPr>
      <w:r w:rsidRPr="00E7265E">
        <w:rPr>
          <w:rFonts w:asciiTheme="minorHAnsi" w:hAnsiTheme="minorHAnsi" w:cs="Arial"/>
          <w:sz w:val="20"/>
          <w:szCs w:val="20"/>
        </w:rPr>
        <w:t xml:space="preserve">SU CONFORMIDAD EN OBLIGARSE CONJUNTAMENTE CON SU AFIANZADORA EN EL CASO DE RECLAMACIÓN, Y CON FUNDAMENTO EN LA FACULTAD QUE LE CONCEDE EL ARTÍCULO 289 DE LA LEY DE INSTITUCIONES DE SEGUROS Y DE FIANZAS, QUE LA EXCEPCIÓN DE SUBJUDICIDAD, SE TENDRÁ POR JUSTIFICADA ÚNICAMENTE, SI SE EXHIBE COPIA SELLADA DEL ESCRITO DE DEMANDA, EN EL QUE CONSTE QUE EN EL EJERCICIO DE LA ACCIÓN PRINCIPAL, EL FIADO SEÑALA COMO DOCUMENTO FUNDATORIO DE DICHA ACCIÓN ESTE CONTRATO Y QUE EXISTE IDENTIDAD ENTRE LAS PRESTACIONES RECLAMADAS Y LOS HECHOS QUE SOPORTAN LA IMPROCEDENCIA DEL RECLAMO, RENUNCIANDO </w:t>
      </w:r>
      <w:r w:rsidRPr="00E7265E">
        <w:rPr>
          <w:rFonts w:asciiTheme="minorHAnsi" w:hAnsiTheme="minorHAnsi" w:cs="Arial"/>
          <w:sz w:val="20"/>
          <w:szCs w:val="20"/>
        </w:rPr>
        <w:lastRenderedPageBreak/>
        <w:t xml:space="preserve">EXPRESAMENTE A CUALQUIER OTRA ACEPCIÓN QUE SE PUDIERA DAR A LA EXCEPCIÓN DE SUBJUDICIDAD O EXIGIBILIDAD DE LA PÓLIZA DE FIANZA SUJETA A CONTROVERSIA JUDICIAL O ADMINISTRATIVA ENTRE LAS PARTES DE ESTE CONTRATO; ASÍ COMO A QUE EN ESTE SUPUESTO, LA INSTITUCIÓN DE FIANZAS ENTERE EL PAGO DE LA CANTIDAD PROCEDENTE EN EL DÍA HÁBIL INMEDIATO SUBSECUENTE AL VENCIMIENTO DEL PLAZO DE </w:t>
      </w:r>
      <w:r w:rsidRPr="00E7265E">
        <w:rPr>
          <w:rFonts w:asciiTheme="minorHAnsi" w:hAnsiTheme="minorHAnsi" w:cs="Arial"/>
          <w:b/>
          <w:bCs/>
          <w:sz w:val="20"/>
          <w:szCs w:val="20"/>
        </w:rPr>
        <w:t>30 (TREINTA) DÍAS</w:t>
      </w:r>
      <w:r w:rsidRPr="00E7265E">
        <w:rPr>
          <w:rFonts w:asciiTheme="minorHAnsi" w:hAnsiTheme="minorHAnsi" w:cs="Arial"/>
          <w:sz w:val="20"/>
          <w:szCs w:val="20"/>
        </w:rPr>
        <w:t xml:space="preserve"> NATURALES QUE LE CONCEDE EL ARTÍCULO 279 DE LA LEY DE INSTITUCIONES DE SEGUROS Y DE FIANZAS PARA RESOLVER SOBRE LA PROCEDENCIA DEL RECLAMO.</w:t>
      </w:r>
    </w:p>
    <w:p w14:paraId="02D52353" w14:textId="77777777" w:rsidR="003022CE" w:rsidRPr="00E7265E" w:rsidRDefault="003022CE" w:rsidP="6253B63D">
      <w:pPr>
        <w:jc w:val="both"/>
        <w:rPr>
          <w:rFonts w:asciiTheme="minorHAnsi" w:hAnsiTheme="minorHAnsi" w:cs="Arial"/>
          <w:sz w:val="20"/>
          <w:szCs w:val="20"/>
        </w:rPr>
      </w:pPr>
    </w:p>
    <w:p w14:paraId="45B8E2B8"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b/>
          <w:bCs/>
          <w:sz w:val="20"/>
          <w:szCs w:val="20"/>
        </w:rPr>
        <w:t xml:space="preserve">NOVENA.- CESIÓN DE DERECHOS: </w:t>
      </w:r>
      <w:r w:rsidRPr="00E7265E">
        <w:rPr>
          <w:rFonts w:asciiTheme="minorHAnsi" w:hAnsiTheme="minorHAnsi" w:cs="Arial"/>
          <w:sz w:val="20"/>
          <w:szCs w:val="20"/>
        </w:rPr>
        <w:t xml:space="preserve">LOS DERECHOS Y OBLIGACIONES DERIVADOS DEL PRESENTE CONTRATO, NO PODRÁN SER CEDIDOS, ENAJENADOS, GRAVADOS O TRANSFERIDOS A TERCEROS POR NINGÚN MOTIVO Y BAJO NINGUNA CIRCUNSTANCIA POR PARTE DE </w:t>
      </w:r>
      <w:r w:rsidRPr="00E7265E">
        <w:rPr>
          <w:rFonts w:asciiTheme="minorHAnsi" w:hAnsiTheme="minorHAnsi" w:cs="Arial"/>
          <w:b/>
          <w:bCs/>
          <w:sz w:val="20"/>
          <w:szCs w:val="20"/>
        </w:rPr>
        <w:t>“EL PROVEEDOR”</w:t>
      </w:r>
      <w:r w:rsidRPr="00E7265E">
        <w:rPr>
          <w:rFonts w:asciiTheme="minorHAnsi" w:hAnsiTheme="minorHAnsi" w:cs="Arial"/>
          <w:sz w:val="20"/>
          <w:szCs w:val="20"/>
        </w:rPr>
        <w:t>,</w:t>
      </w:r>
      <w:r w:rsidRPr="00E7265E">
        <w:rPr>
          <w:rFonts w:asciiTheme="minorHAnsi" w:hAnsiTheme="minorHAnsi" w:cs="Arial"/>
          <w:b/>
          <w:bCs/>
          <w:sz w:val="20"/>
          <w:szCs w:val="20"/>
        </w:rPr>
        <w:t xml:space="preserve"> </w:t>
      </w:r>
      <w:r w:rsidRPr="00E7265E">
        <w:rPr>
          <w:rFonts w:asciiTheme="minorHAnsi" w:hAnsiTheme="minorHAnsi" w:cs="Arial"/>
          <w:sz w:val="20"/>
          <w:szCs w:val="20"/>
        </w:rPr>
        <w:t xml:space="preserve">CON EXCEPCIÓN DE LOS DERECHOS DE COBRO Y, PARA TAL EFECTO EN ESTE ACTO, </w:t>
      </w:r>
      <w:r w:rsidRPr="00E7265E">
        <w:rPr>
          <w:rFonts w:asciiTheme="minorHAnsi" w:hAnsiTheme="minorHAnsi" w:cs="Arial"/>
          <w:b/>
          <w:bCs/>
          <w:sz w:val="20"/>
          <w:szCs w:val="20"/>
        </w:rPr>
        <w:t xml:space="preserve">“CIATEC” </w:t>
      </w:r>
      <w:r w:rsidRPr="00E7265E">
        <w:rPr>
          <w:rFonts w:asciiTheme="minorHAnsi" w:hAnsiTheme="minorHAnsi" w:cs="Arial"/>
          <w:sz w:val="20"/>
          <w:szCs w:val="20"/>
        </w:rPr>
        <w:t xml:space="preserve">MANIFIESTA SU CONSENTIMIENTO PARA QUE </w:t>
      </w:r>
      <w:r w:rsidRPr="00E7265E">
        <w:rPr>
          <w:rFonts w:asciiTheme="minorHAnsi" w:hAnsiTheme="minorHAnsi" w:cs="Arial"/>
          <w:b/>
          <w:bCs/>
          <w:sz w:val="20"/>
          <w:szCs w:val="20"/>
        </w:rPr>
        <w:t>“EL PROVEEDOR”</w:t>
      </w:r>
      <w:r w:rsidRPr="00E7265E">
        <w:rPr>
          <w:rFonts w:asciiTheme="minorHAnsi" w:hAnsiTheme="minorHAnsi" w:cs="Arial"/>
          <w:sz w:val="20"/>
          <w:szCs w:val="20"/>
        </w:rPr>
        <w:t xml:space="preserve">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DIARIO OFICIAL DE LA FEDERACIÓN EL 28 DE FEBRERO DE 2007. EN CASO DE QUE </w:t>
      </w:r>
      <w:r w:rsidRPr="00E7265E">
        <w:rPr>
          <w:rFonts w:asciiTheme="minorHAnsi" w:hAnsiTheme="minorHAnsi" w:cs="Arial"/>
          <w:b/>
          <w:bCs/>
          <w:sz w:val="20"/>
          <w:szCs w:val="20"/>
        </w:rPr>
        <w:t>“EL PROVEEDOR”</w:t>
      </w:r>
      <w:r w:rsidRPr="00E7265E">
        <w:rPr>
          <w:rFonts w:asciiTheme="minorHAnsi" w:hAnsiTheme="minorHAnsi" w:cs="Arial"/>
          <w:sz w:val="20"/>
          <w:szCs w:val="20"/>
        </w:rPr>
        <w:t xml:space="preserve"> OPTE POR CEDER SUS DERECHOS DE COBRO A TRAVÉS DE OTROS ESQUEMAS, REQUERIRÁ PREVIA AUTORIZACIÓN POR ESCRITO DE </w:t>
      </w:r>
      <w:r w:rsidRPr="00E7265E">
        <w:rPr>
          <w:rFonts w:asciiTheme="minorHAnsi" w:hAnsiTheme="minorHAnsi" w:cs="Arial"/>
          <w:b/>
          <w:bCs/>
          <w:sz w:val="20"/>
          <w:szCs w:val="20"/>
        </w:rPr>
        <w:t>“CIATEC”</w:t>
      </w:r>
      <w:r w:rsidRPr="00E7265E">
        <w:rPr>
          <w:rFonts w:asciiTheme="minorHAnsi" w:hAnsiTheme="minorHAnsi" w:cs="Arial"/>
          <w:sz w:val="20"/>
          <w:szCs w:val="20"/>
        </w:rPr>
        <w:t xml:space="preserve">. (ÚLTIMO PÁRRAFO DEL ARTÍCULO 46 DE </w:t>
      </w:r>
      <w:r w:rsidRPr="00E7265E">
        <w:rPr>
          <w:rFonts w:asciiTheme="minorHAnsi" w:hAnsiTheme="minorHAnsi" w:cs="Arial"/>
          <w:b/>
          <w:bCs/>
          <w:sz w:val="20"/>
          <w:szCs w:val="20"/>
        </w:rPr>
        <w:t>“LA LEY”</w:t>
      </w:r>
      <w:r w:rsidRPr="00E7265E">
        <w:rPr>
          <w:rFonts w:asciiTheme="minorHAnsi" w:hAnsiTheme="minorHAnsi" w:cs="Arial"/>
          <w:sz w:val="20"/>
          <w:szCs w:val="20"/>
        </w:rPr>
        <w:t>).</w:t>
      </w:r>
    </w:p>
    <w:p w14:paraId="60DE9632" w14:textId="77777777" w:rsidR="003022CE" w:rsidRPr="00E7265E" w:rsidRDefault="003022CE" w:rsidP="6253B63D">
      <w:pPr>
        <w:jc w:val="both"/>
        <w:rPr>
          <w:rFonts w:asciiTheme="minorHAnsi" w:hAnsiTheme="minorHAnsi" w:cs="Arial"/>
          <w:sz w:val="20"/>
          <w:szCs w:val="20"/>
        </w:rPr>
      </w:pPr>
    </w:p>
    <w:p w14:paraId="5634D57A"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b/>
          <w:bCs/>
          <w:sz w:val="20"/>
          <w:szCs w:val="20"/>
        </w:rPr>
        <w:t xml:space="preserve">DÉCIMA. - CONFIDENCIALIDAD: </w:t>
      </w:r>
      <w:r w:rsidRPr="00E7265E">
        <w:rPr>
          <w:rFonts w:asciiTheme="minorHAnsi" w:hAnsiTheme="minorHAnsi" w:cs="Arial"/>
          <w:sz w:val="20"/>
          <w:szCs w:val="20"/>
        </w:rPr>
        <w:t xml:space="preserve">TODA INFORMACIÓN IMPRESA, VERBAL, AUDIOVISUAL O DE CUALQUIER OTRA FORMA QUE PUDIESE REVESTIR EL CARÁCTER DE DOCUMENTO, QUE </w:t>
      </w:r>
      <w:r w:rsidRPr="00E7265E">
        <w:rPr>
          <w:rFonts w:asciiTheme="minorHAnsi" w:hAnsiTheme="minorHAnsi" w:cs="Arial"/>
          <w:b/>
          <w:bCs/>
          <w:sz w:val="20"/>
          <w:szCs w:val="20"/>
        </w:rPr>
        <w:t xml:space="preserve">“CIATEC” </w:t>
      </w:r>
      <w:r w:rsidRPr="00E7265E">
        <w:rPr>
          <w:rFonts w:asciiTheme="minorHAnsi" w:hAnsiTheme="minorHAnsi" w:cs="Arial"/>
          <w:sz w:val="20"/>
          <w:szCs w:val="20"/>
        </w:rPr>
        <w:t xml:space="preserve">LE PROPORCIONE A </w:t>
      </w:r>
      <w:r w:rsidRPr="00E7265E">
        <w:rPr>
          <w:rFonts w:asciiTheme="minorHAnsi" w:hAnsiTheme="minorHAnsi" w:cs="Arial"/>
          <w:b/>
          <w:bCs/>
          <w:sz w:val="20"/>
          <w:szCs w:val="20"/>
        </w:rPr>
        <w:t>“EL PROVEEDOR”</w:t>
      </w:r>
      <w:r w:rsidRPr="00E7265E">
        <w:rPr>
          <w:rFonts w:asciiTheme="minorHAnsi" w:hAnsiTheme="minorHAnsi" w:cs="Arial"/>
          <w:sz w:val="20"/>
          <w:szCs w:val="20"/>
        </w:rPr>
        <w:t>,</w:t>
      </w:r>
      <w:r w:rsidRPr="00E7265E">
        <w:rPr>
          <w:rFonts w:asciiTheme="minorHAnsi" w:hAnsiTheme="minorHAnsi" w:cs="Arial"/>
          <w:b/>
          <w:bCs/>
          <w:sz w:val="20"/>
          <w:szCs w:val="20"/>
        </w:rPr>
        <w:t xml:space="preserve"> </w:t>
      </w:r>
      <w:r w:rsidRPr="00E7265E">
        <w:rPr>
          <w:rFonts w:asciiTheme="minorHAnsi" w:hAnsiTheme="minorHAnsi" w:cs="Arial"/>
          <w:sz w:val="20"/>
          <w:szCs w:val="20"/>
        </w:rPr>
        <w:t>O QUE ESTE OBTENGA EN CUMPLIMIENTO DEL PRESENTE CONTRATO, ES ESTRICTAMENTE CONFIDENCIAL, PROHIBIÉNDOSE TODA INFORMACIÓN A TERCEROS CON CUALQUIER CARÁCTER Y PARA CUALQUIER FIN, SALVO QUE SE TRATE DE INFORMACIÓN NECESARIA PARA EL CUMPLIMIENTO DE ESTE CONTRATO.</w:t>
      </w:r>
    </w:p>
    <w:p w14:paraId="43EE96F1" w14:textId="77777777" w:rsidR="003022CE" w:rsidRPr="00E7265E" w:rsidRDefault="003022CE" w:rsidP="6253B63D">
      <w:pPr>
        <w:jc w:val="both"/>
        <w:rPr>
          <w:rFonts w:asciiTheme="minorHAnsi" w:hAnsiTheme="minorHAnsi" w:cs="Arial"/>
          <w:sz w:val="20"/>
          <w:szCs w:val="20"/>
        </w:rPr>
      </w:pPr>
    </w:p>
    <w:p w14:paraId="33216B6D" w14:textId="77777777" w:rsidR="003022CE" w:rsidRPr="00E7265E" w:rsidRDefault="6253B63D" w:rsidP="6253B63D">
      <w:pPr>
        <w:jc w:val="both"/>
        <w:rPr>
          <w:rFonts w:asciiTheme="minorHAnsi" w:hAnsiTheme="minorHAnsi" w:cs="Arial"/>
          <w:b/>
          <w:bCs/>
          <w:sz w:val="20"/>
          <w:szCs w:val="20"/>
        </w:rPr>
      </w:pPr>
      <w:r w:rsidRPr="00E7265E">
        <w:rPr>
          <w:rFonts w:asciiTheme="minorHAnsi" w:hAnsiTheme="minorHAnsi" w:cs="Arial"/>
          <w:b/>
          <w:bCs/>
          <w:sz w:val="20"/>
          <w:szCs w:val="20"/>
        </w:rPr>
        <w:t>“EL PROVEEDOR”</w:t>
      </w:r>
      <w:r w:rsidRPr="00E7265E">
        <w:rPr>
          <w:rFonts w:asciiTheme="minorHAnsi" w:hAnsiTheme="minorHAnsi" w:cs="Arial"/>
          <w:sz w:val="20"/>
          <w:szCs w:val="20"/>
        </w:rPr>
        <w:t xml:space="preserve"> SE COMPROMETE A GUARDAR ESCRUPULOSAMENTE LOS SECRETOS TÉCNICOS Y COMERCIALES Y LA INFORMACIÓN QUE SE GENERE, DERIVADA DE LOS SERVICIOS QUE OFRECE A </w:t>
      </w:r>
      <w:r w:rsidRPr="00E7265E">
        <w:rPr>
          <w:rFonts w:asciiTheme="minorHAnsi" w:hAnsiTheme="minorHAnsi" w:cs="Arial"/>
          <w:b/>
          <w:bCs/>
          <w:sz w:val="20"/>
          <w:szCs w:val="20"/>
        </w:rPr>
        <w:t xml:space="preserve">“CIATEC” </w:t>
      </w:r>
      <w:r w:rsidRPr="00E7265E">
        <w:rPr>
          <w:rFonts w:asciiTheme="minorHAnsi" w:hAnsiTheme="minorHAnsi" w:cs="Arial"/>
          <w:sz w:val="20"/>
          <w:szCs w:val="20"/>
        </w:rPr>
        <w:t xml:space="preserve">PARA EL DESARROLLO DE LOS TRABAJOS REQUERIDOS, AÚN CUANDO DICHA INFORMACIÓN HAYA SIDO ADQUIRIDA, OBTENIDA O DESARROLLADA POR EL MISMO O CONJUNTAMENTE CON OTRAS PERSONAS, POR LO QUE SE ABSTENDRÁ DE DIVULGARLA A TERCERAS PERSONAS Y A UTILIZARLA EN PROVECHO PROPIO SIN EL PREVIO CONSENTIMIENTO POR ESCRITO DE </w:t>
      </w:r>
      <w:r w:rsidRPr="00E7265E">
        <w:rPr>
          <w:rFonts w:asciiTheme="minorHAnsi" w:hAnsiTheme="minorHAnsi" w:cs="Arial"/>
          <w:b/>
          <w:bCs/>
          <w:sz w:val="20"/>
          <w:szCs w:val="20"/>
        </w:rPr>
        <w:t>“CIATEC”</w:t>
      </w:r>
      <w:r w:rsidRPr="00E7265E">
        <w:rPr>
          <w:rFonts w:asciiTheme="minorHAnsi" w:hAnsiTheme="minorHAnsi" w:cs="Arial"/>
          <w:sz w:val="20"/>
          <w:szCs w:val="20"/>
        </w:rPr>
        <w:t>.</w:t>
      </w:r>
    </w:p>
    <w:p w14:paraId="24230034" w14:textId="77777777" w:rsidR="003022CE" w:rsidRPr="00E7265E" w:rsidRDefault="003022CE" w:rsidP="6253B63D">
      <w:pPr>
        <w:jc w:val="both"/>
        <w:rPr>
          <w:rFonts w:asciiTheme="minorHAnsi" w:hAnsiTheme="minorHAnsi" w:cs="Arial"/>
          <w:b/>
          <w:bCs/>
          <w:sz w:val="20"/>
          <w:szCs w:val="20"/>
        </w:rPr>
      </w:pPr>
    </w:p>
    <w:p w14:paraId="6DCB88EE" w14:textId="77777777" w:rsidR="003022CE" w:rsidRPr="00E7265E" w:rsidRDefault="6253B63D" w:rsidP="6253B63D">
      <w:pPr>
        <w:jc w:val="both"/>
        <w:rPr>
          <w:rFonts w:asciiTheme="minorHAnsi" w:hAnsiTheme="minorHAnsi" w:cs="Arial"/>
          <w:b/>
          <w:bCs/>
          <w:sz w:val="20"/>
          <w:szCs w:val="20"/>
        </w:rPr>
      </w:pPr>
      <w:r w:rsidRPr="00E7265E">
        <w:rPr>
          <w:rFonts w:asciiTheme="minorHAnsi" w:hAnsiTheme="minorHAnsi" w:cs="Arial"/>
          <w:sz w:val="20"/>
          <w:szCs w:val="20"/>
        </w:rPr>
        <w:t xml:space="preserve">POR OTRA PARTE, </w:t>
      </w:r>
      <w:r w:rsidRPr="00E7265E">
        <w:rPr>
          <w:rFonts w:asciiTheme="minorHAnsi" w:hAnsiTheme="minorHAnsi" w:cs="Arial"/>
          <w:b/>
          <w:bCs/>
          <w:sz w:val="20"/>
          <w:szCs w:val="20"/>
        </w:rPr>
        <w:t>“EL PROVEEDOR”</w:t>
      </w:r>
      <w:r w:rsidRPr="00E7265E">
        <w:rPr>
          <w:rFonts w:asciiTheme="minorHAnsi" w:hAnsiTheme="minorHAnsi" w:cs="Arial"/>
          <w:sz w:val="20"/>
          <w:szCs w:val="20"/>
        </w:rPr>
        <w:t xml:space="preserve"> SE COMPROMETE A DEVOLVER A </w:t>
      </w:r>
      <w:r w:rsidRPr="00E7265E">
        <w:rPr>
          <w:rFonts w:asciiTheme="minorHAnsi" w:hAnsiTheme="minorHAnsi" w:cs="Arial"/>
          <w:b/>
          <w:bCs/>
          <w:sz w:val="20"/>
          <w:szCs w:val="20"/>
        </w:rPr>
        <w:t xml:space="preserve">“CIATEC” </w:t>
      </w:r>
      <w:r w:rsidRPr="00E7265E">
        <w:rPr>
          <w:rFonts w:asciiTheme="minorHAnsi" w:hAnsiTheme="minorHAnsi" w:cs="Arial"/>
          <w:sz w:val="20"/>
          <w:szCs w:val="20"/>
        </w:rPr>
        <w:t xml:space="preserve">A LA TERMINACIÓN DE LOS SERVICIOS OBJETO DE ESTE CONTRATO, Y AÚN ANTES DE LA CITADA TERMINACIÓN SI EXISTE PETICIÓN EXPRESA DE </w:t>
      </w:r>
      <w:r w:rsidRPr="00E7265E">
        <w:rPr>
          <w:rFonts w:asciiTheme="minorHAnsi" w:hAnsiTheme="minorHAnsi" w:cs="Arial"/>
          <w:b/>
          <w:bCs/>
          <w:sz w:val="20"/>
          <w:szCs w:val="20"/>
        </w:rPr>
        <w:t>“CIATEC”</w:t>
      </w:r>
      <w:r w:rsidRPr="00E7265E">
        <w:rPr>
          <w:rFonts w:asciiTheme="minorHAnsi" w:hAnsiTheme="minorHAnsi" w:cs="Arial"/>
          <w:sz w:val="20"/>
          <w:szCs w:val="20"/>
        </w:rPr>
        <w:t>, TODA LA INFORMACIÓN Y COPIAS DE LA MISMA EN UN PLAZO QUE NO EXCEDERÁ DE DIEZ DÍAS NATURALES.</w:t>
      </w:r>
    </w:p>
    <w:p w14:paraId="3450FB96" w14:textId="77777777" w:rsidR="003022CE" w:rsidRPr="00E7265E" w:rsidRDefault="003022CE" w:rsidP="6253B63D">
      <w:pPr>
        <w:jc w:val="both"/>
        <w:rPr>
          <w:rFonts w:asciiTheme="minorHAnsi" w:hAnsiTheme="minorHAnsi" w:cs="Arial"/>
          <w:b/>
          <w:bCs/>
          <w:sz w:val="20"/>
          <w:szCs w:val="20"/>
        </w:rPr>
      </w:pPr>
    </w:p>
    <w:p w14:paraId="21D07D57" w14:textId="77777777" w:rsidR="003022CE" w:rsidRPr="00E7265E" w:rsidRDefault="6253B63D" w:rsidP="6253B63D">
      <w:pPr>
        <w:jc w:val="both"/>
        <w:rPr>
          <w:rFonts w:asciiTheme="minorHAnsi" w:hAnsiTheme="minorHAnsi" w:cs="Arial"/>
          <w:b/>
          <w:bCs/>
          <w:sz w:val="20"/>
          <w:szCs w:val="20"/>
        </w:rPr>
      </w:pPr>
      <w:r w:rsidRPr="00E7265E">
        <w:rPr>
          <w:rFonts w:asciiTheme="minorHAnsi" w:hAnsiTheme="minorHAnsi" w:cs="Arial"/>
          <w:b/>
          <w:bCs/>
          <w:sz w:val="20"/>
          <w:szCs w:val="20"/>
        </w:rPr>
        <w:t xml:space="preserve">DÉCIMA PRIMERA. - SUPERVISIÓN DE LOS SERVICIOS: “CIATEC” </w:t>
      </w:r>
      <w:r w:rsidRPr="00E7265E">
        <w:rPr>
          <w:rFonts w:asciiTheme="minorHAnsi" w:hAnsiTheme="minorHAnsi" w:cs="Arial"/>
          <w:sz w:val="20"/>
          <w:szCs w:val="20"/>
        </w:rPr>
        <w:t xml:space="preserve">PODRÁ A TRAVÉS DE SU PERSONAL QUE DESIGNE PARA TAL EFECTO, SUPERVISAR EN TODO TIEMPO QUE LOS SERVICIOS OBJETO DE ESTE CONTRATO SE ESTÉN REALIZANDO EN LAS CONDICIONES CONVENIDAS CON </w:t>
      </w:r>
      <w:r w:rsidRPr="00E7265E">
        <w:rPr>
          <w:rFonts w:asciiTheme="minorHAnsi" w:hAnsiTheme="minorHAnsi" w:cs="Arial"/>
          <w:b/>
          <w:bCs/>
          <w:sz w:val="20"/>
          <w:szCs w:val="20"/>
        </w:rPr>
        <w:t>“EL PROVEEDOR”</w:t>
      </w:r>
      <w:r w:rsidRPr="00E7265E">
        <w:rPr>
          <w:rFonts w:asciiTheme="minorHAnsi" w:hAnsiTheme="minorHAnsi" w:cs="Arial"/>
          <w:sz w:val="20"/>
          <w:szCs w:val="20"/>
        </w:rPr>
        <w:t>,</w:t>
      </w:r>
      <w:r w:rsidRPr="00E7265E">
        <w:rPr>
          <w:rFonts w:asciiTheme="minorHAnsi" w:hAnsiTheme="minorHAnsi" w:cs="Arial"/>
          <w:b/>
          <w:bCs/>
          <w:sz w:val="20"/>
          <w:szCs w:val="20"/>
        </w:rPr>
        <w:t xml:space="preserve"> </w:t>
      </w:r>
      <w:r w:rsidRPr="00E7265E">
        <w:rPr>
          <w:rFonts w:asciiTheme="minorHAnsi" w:hAnsiTheme="minorHAnsi" w:cs="Arial"/>
          <w:sz w:val="20"/>
          <w:szCs w:val="20"/>
        </w:rPr>
        <w:t xml:space="preserve">Y EN EL SUPUESTO DE QUE SE REALICEN DE MANERA PARCIAL O DEFICIENTE, SE APLICARÁ LO ESTABLECIDO EN LA </w:t>
      </w:r>
      <w:r w:rsidRPr="00E7265E">
        <w:rPr>
          <w:rFonts w:asciiTheme="minorHAnsi" w:hAnsiTheme="minorHAnsi" w:cs="Arial"/>
          <w:b/>
          <w:bCs/>
          <w:sz w:val="20"/>
          <w:szCs w:val="20"/>
        </w:rPr>
        <w:t>CLÁUSULA CUARTA</w:t>
      </w:r>
      <w:r w:rsidRPr="00E7265E">
        <w:rPr>
          <w:rFonts w:asciiTheme="minorHAnsi" w:hAnsiTheme="minorHAnsi" w:cs="Arial"/>
          <w:sz w:val="20"/>
          <w:szCs w:val="20"/>
        </w:rPr>
        <w:t xml:space="preserve"> DEL PRESENTE CONTRATO.</w:t>
      </w:r>
    </w:p>
    <w:p w14:paraId="56652FE5" w14:textId="77777777" w:rsidR="003022CE" w:rsidRPr="00E7265E" w:rsidRDefault="003022CE" w:rsidP="6253B63D">
      <w:pPr>
        <w:jc w:val="both"/>
        <w:rPr>
          <w:rFonts w:asciiTheme="minorHAnsi" w:hAnsiTheme="minorHAnsi" w:cs="Arial"/>
          <w:b/>
          <w:bCs/>
          <w:sz w:val="20"/>
          <w:szCs w:val="20"/>
        </w:rPr>
      </w:pPr>
    </w:p>
    <w:p w14:paraId="02EB545D" w14:textId="77777777" w:rsidR="003022CE" w:rsidRPr="00E7265E" w:rsidRDefault="6253B63D" w:rsidP="6253B63D">
      <w:pPr>
        <w:jc w:val="both"/>
        <w:rPr>
          <w:rFonts w:asciiTheme="minorHAnsi" w:hAnsiTheme="minorHAnsi" w:cs="Arial"/>
          <w:b/>
          <w:bCs/>
          <w:sz w:val="20"/>
          <w:szCs w:val="20"/>
        </w:rPr>
      </w:pPr>
      <w:r w:rsidRPr="00E7265E">
        <w:rPr>
          <w:rFonts w:asciiTheme="minorHAnsi" w:hAnsiTheme="minorHAnsi" w:cs="Arial"/>
          <w:b/>
          <w:bCs/>
          <w:sz w:val="20"/>
          <w:szCs w:val="20"/>
        </w:rPr>
        <w:t xml:space="preserve">DÉCIMA SEGUNDA. - VICIOS OCULTOS: “EL PROVEEDOR” </w:t>
      </w:r>
      <w:r w:rsidRPr="00E7265E">
        <w:rPr>
          <w:rFonts w:asciiTheme="minorHAnsi" w:hAnsiTheme="minorHAnsi" w:cs="Arial"/>
          <w:sz w:val="20"/>
          <w:szCs w:val="20"/>
        </w:rPr>
        <w:t xml:space="preserve">RESPONDERÁ DE LOS DEFECTOS O VICIOS OCULTOS, RESPECTO DEL SERVICIO OBJETO DEL PRESENTE CONTRATO, AÚN CUANDO HUBIESE CONCLUIDO SU VIGENCIA Y HASTA POR UN PLAZO DE UN AÑO. (SEGUNDO PÁRRAFO DEL ARTÍCULO 53 DE </w:t>
      </w:r>
      <w:r w:rsidRPr="00E7265E">
        <w:rPr>
          <w:rFonts w:asciiTheme="minorHAnsi" w:hAnsiTheme="minorHAnsi" w:cs="Arial"/>
          <w:b/>
          <w:bCs/>
          <w:sz w:val="20"/>
          <w:szCs w:val="20"/>
        </w:rPr>
        <w:t>“LA LEY”</w:t>
      </w:r>
      <w:r w:rsidRPr="00E7265E">
        <w:rPr>
          <w:rFonts w:asciiTheme="minorHAnsi" w:hAnsiTheme="minorHAnsi" w:cs="Arial"/>
          <w:sz w:val="20"/>
          <w:szCs w:val="20"/>
        </w:rPr>
        <w:t>).</w:t>
      </w:r>
    </w:p>
    <w:p w14:paraId="1910240B" w14:textId="77777777" w:rsidR="003022CE" w:rsidRPr="00E7265E" w:rsidRDefault="003022CE" w:rsidP="6253B63D">
      <w:pPr>
        <w:jc w:val="both"/>
        <w:rPr>
          <w:rFonts w:asciiTheme="minorHAnsi" w:hAnsiTheme="minorHAnsi" w:cs="Arial"/>
          <w:b/>
          <w:bCs/>
          <w:sz w:val="20"/>
          <w:szCs w:val="20"/>
        </w:rPr>
      </w:pPr>
    </w:p>
    <w:p w14:paraId="1B436C94" w14:textId="77777777" w:rsidR="003022CE" w:rsidRPr="004A5541" w:rsidRDefault="6253B63D" w:rsidP="6253B63D">
      <w:pPr>
        <w:jc w:val="both"/>
        <w:rPr>
          <w:rFonts w:asciiTheme="minorHAnsi" w:hAnsiTheme="minorHAnsi" w:cs="Arial"/>
          <w:b/>
          <w:bCs/>
          <w:sz w:val="20"/>
          <w:szCs w:val="20"/>
        </w:rPr>
      </w:pPr>
      <w:r w:rsidRPr="00E7265E">
        <w:rPr>
          <w:rFonts w:asciiTheme="minorHAnsi" w:hAnsiTheme="minorHAnsi" w:cs="Arial"/>
          <w:b/>
          <w:bCs/>
          <w:sz w:val="20"/>
          <w:szCs w:val="20"/>
        </w:rPr>
        <w:t>DÉCIMA TERCERA.- RESPONSABILIDADES: “EL PROVEEDOR”</w:t>
      </w:r>
      <w:r w:rsidRPr="00E7265E">
        <w:rPr>
          <w:rFonts w:asciiTheme="minorHAnsi" w:hAnsiTheme="minorHAnsi" w:cs="Arial"/>
          <w:sz w:val="20"/>
          <w:szCs w:val="20"/>
        </w:rPr>
        <w:t xml:space="preserve"> SE OBLIGA A PRESTAR LOS SERVICIOS OBJETO DEL PRESENTE CONTRATO, CUMPLIENDO CON LAS NORMAS DE CALIDAD REQUERIDAS POR </w:t>
      </w:r>
      <w:r w:rsidRPr="00E7265E">
        <w:rPr>
          <w:rFonts w:asciiTheme="minorHAnsi" w:hAnsiTheme="minorHAnsi" w:cs="Arial"/>
          <w:b/>
          <w:bCs/>
          <w:sz w:val="20"/>
          <w:szCs w:val="20"/>
        </w:rPr>
        <w:t xml:space="preserve">“CIATEC” </w:t>
      </w:r>
      <w:r w:rsidRPr="00E7265E">
        <w:rPr>
          <w:rFonts w:asciiTheme="minorHAnsi" w:hAnsiTheme="minorHAnsi" w:cs="Arial"/>
          <w:sz w:val="20"/>
          <w:szCs w:val="20"/>
        </w:rPr>
        <w:t xml:space="preserve">Y CON LAS ESPECIFICACIONES ORIGINALMENTE CONVENIDAS POR LAS PARTES EN ESTE INSTRUMENTO; EN CONSECUENCIA, </w:t>
      </w:r>
      <w:r w:rsidRPr="00E7265E">
        <w:rPr>
          <w:rFonts w:asciiTheme="minorHAnsi" w:hAnsiTheme="minorHAnsi" w:cs="Arial"/>
          <w:b/>
          <w:bCs/>
          <w:sz w:val="20"/>
          <w:szCs w:val="20"/>
        </w:rPr>
        <w:t>“EL PROVEEDOR”</w:t>
      </w:r>
      <w:r w:rsidRPr="00E7265E">
        <w:rPr>
          <w:rFonts w:asciiTheme="minorHAnsi" w:hAnsiTheme="minorHAnsi" w:cs="Arial"/>
          <w:sz w:val="20"/>
          <w:szCs w:val="20"/>
        </w:rPr>
        <w:t xml:space="preserve"> SE OBLIGA A SUBSANAR, CORREGIR O REPONER CUALQUIER DEFICIENCIA EN LOS SERVICIOS OBJETO DE ÉSTE CONTRATO A SU PROPIA COSTA, HASTA QUE LOS SERVICIOS SEAN ACEPTADOS A PLENA SATISFACCIÓN POR </w:t>
      </w:r>
      <w:r w:rsidRPr="00E7265E">
        <w:rPr>
          <w:rFonts w:asciiTheme="minorHAnsi" w:hAnsiTheme="minorHAnsi" w:cs="Arial"/>
          <w:b/>
          <w:bCs/>
          <w:sz w:val="20"/>
          <w:szCs w:val="20"/>
        </w:rPr>
        <w:t xml:space="preserve">“CIATEC” </w:t>
      </w:r>
      <w:r w:rsidRPr="00E7265E">
        <w:rPr>
          <w:rFonts w:asciiTheme="minorHAnsi" w:hAnsiTheme="minorHAnsi" w:cs="Arial"/>
          <w:sz w:val="20"/>
          <w:szCs w:val="20"/>
        </w:rPr>
        <w:t xml:space="preserve">Y RESPECTO A LOS </w:t>
      </w:r>
      <w:r w:rsidRPr="00E7265E">
        <w:rPr>
          <w:rFonts w:asciiTheme="minorHAnsi" w:hAnsiTheme="minorHAnsi" w:cs="Arial"/>
          <w:sz w:val="20"/>
          <w:szCs w:val="20"/>
        </w:rPr>
        <w:lastRenderedPageBreak/>
        <w:t>CUALES HAYA SIDO REQUERIDO POR</w:t>
      </w:r>
      <w:r w:rsidRPr="00E7265E">
        <w:rPr>
          <w:rFonts w:asciiTheme="minorHAnsi" w:hAnsiTheme="minorHAnsi" w:cs="Arial"/>
          <w:b/>
          <w:bCs/>
          <w:sz w:val="20"/>
          <w:szCs w:val="20"/>
        </w:rPr>
        <w:t xml:space="preserve"> “CIATEC”</w:t>
      </w:r>
      <w:r w:rsidRPr="00E7265E">
        <w:rPr>
          <w:rFonts w:asciiTheme="minorHAnsi" w:hAnsiTheme="minorHAnsi" w:cs="Arial"/>
          <w:sz w:val="20"/>
          <w:szCs w:val="20"/>
        </w:rPr>
        <w:t>, DENTRO DEL TÉRMINO DE ___(ESTABLECER EL PERIODO DE ACUERDO CON EL TIPO Y CARACTERÍSTICAS DEL SERVICIO; ASÍ COMO CON EL PERIODO DE GARANTÍA QUE OTORGUE EL PROVEEDOR) ___, A PARTIR DE LA FECHA DE ENTREGA DE LOS S</w:t>
      </w:r>
      <w:r w:rsidRPr="6253B63D">
        <w:rPr>
          <w:rFonts w:asciiTheme="minorHAnsi" w:hAnsiTheme="minorHAnsi" w:cs="Arial"/>
          <w:sz w:val="20"/>
          <w:szCs w:val="20"/>
        </w:rPr>
        <w:t xml:space="preserve">ERVICIOS. (ARTÍCULO 45, FRACCIÓN XVII DE </w:t>
      </w:r>
      <w:r w:rsidRPr="6253B63D">
        <w:rPr>
          <w:rFonts w:asciiTheme="minorHAnsi" w:hAnsiTheme="minorHAnsi" w:cs="Arial"/>
          <w:b/>
          <w:bCs/>
          <w:sz w:val="20"/>
          <w:szCs w:val="20"/>
        </w:rPr>
        <w:t>“LA LEY”</w:t>
      </w:r>
      <w:r w:rsidRPr="6253B63D">
        <w:rPr>
          <w:rFonts w:asciiTheme="minorHAnsi" w:hAnsiTheme="minorHAnsi" w:cs="Arial"/>
          <w:sz w:val="20"/>
          <w:szCs w:val="20"/>
        </w:rPr>
        <w:t>).</w:t>
      </w:r>
    </w:p>
    <w:p w14:paraId="04A92530" w14:textId="77777777" w:rsidR="003022CE" w:rsidRPr="004A5541" w:rsidRDefault="003022CE" w:rsidP="6253B63D">
      <w:pPr>
        <w:jc w:val="both"/>
        <w:rPr>
          <w:rFonts w:asciiTheme="minorHAnsi" w:hAnsiTheme="minorHAnsi" w:cs="Arial"/>
          <w:b/>
          <w:bCs/>
          <w:sz w:val="20"/>
          <w:szCs w:val="20"/>
        </w:rPr>
      </w:pPr>
    </w:p>
    <w:p w14:paraId="6804577C" w14:textId="77777777" w:rsidR="003022CE" w:rsidRPr="00E7265E" w:rsidRDefault="6253B63D" w:rsidP="6253B63D">
      <w:pPr>
        <w:jc w:val="both"/>
        <w:rPr>
          <w:rFonts w:asciiTheme="minorHAnsi" w:hAnsiTheme="minorHAnsi" w:cs="Arial"/>
          <w:sz w:val="20"/>
          <w:szCs w:val="20"/>
        </w:rPr>
      </w:pPr>
      <w:r w:rsidRPr="6253B63D">
        <w:rPr>
          <w:rFonts w:asciiTheme="minorHAnsi" w:hAnsiTheme="minorHAnsi" w:cs="Arial"/>
          <w:b/>
          <w:bCs/>
          <w:sz w:val="20"/>
          <w:szCs w:val="20"/>
        </w:rPr>
        <w:t xml:space="preserve">DÉCIMA CUARTA.- RESCISIÓN ADMINISTRATIVA DEL CONTRATO: </w:t>
      </w:r>
      <w:r w:rsidRPr="6253B63D">
        <w:rPr>
          <w:rFonts w:asciiTheme="minorHAnsi" w:hAnsiTheme="minorHAnsi"/>
          <w:b/>
          <w:bCs/>
          <w:sz w:val="20"/>
          <w:szCs w:val="20"/>
        </w:rPr>
        <w:t xml:space="preserve">“CIATEC” </w:t>
      </w:r>
      <w:r w:rsidRPr="6253B63D">
        <w:rPr>
          <w:rFonts w:asciiTheme="minorHAnsi" w:hAnsiTheme="minorHAnsi"/>
          <w:sz w:val="20"/>
          <w:szCs w:val="20"/>
        </w:rPr>
        <w:t xml:space="preserve">PODRÁ LLEVAR A CABO EN CUALQUIER MOMENTO EL PROCEDIMIENTO DE RESCISIÓN ADMINISTRATIVA DEL PRESENTE CONTRATO, MISMA QUE OPERARÁ DE PLENO DERECHO Y SIN NECESIDAD DE DECLARACIÓN O RESOLUCIÓN JUDICIAL, CUANDO </w:t>
      </w:r>
      <w:r w:rsidRPr="6253B63D">
        <w:rPr>
          <w:rFonts w:asciiTheme="minorHAnsi" w:hAnsiTheme="minorHAnsi"/>
          <w:b/>
          <w:bCs/>
          <w:sz w:val="20"/>
          <w:szCs w:val="20"/>
        </w:rPr>
        <w:t>“EL PROVEEDOR”</w:t>
      </w:r>
      <w:r w:rsidRPr="6253B63D">
        <w:rPr>
          <w:rFonts w:asciiTheme="minorHAnsi" w:hAnsiTheme="minorHAnsi"/>
          <w:sz w:val="20"/>
          <w:szCs w:val="20"/>
        </w:rPr>
        <w:t>,</w:t>
      </w:r>
      <w:r w:rsidRPr="6253B63D">
        <w:rPr>
          <w:rFonts w:asciiTheme="minorHAnsi" w:hAnsiTheme="minorHAnsi"/>
          <w:b/>
          <w:bCs/>
          <w:sz w:val="20"/>
          <w:szCs w:val="20"/>
        </w:rPr>
        <w:t xml:space="preserve"> </w:t>
      </w:r>
      <w:r w:rsidRPr="6253B63D">
        <w:rPr>
          <w:rFonts w:asciiTheme="minorHAnsi" w:hAnsiTheme="minorHAnsi"/>
          <w:sz w:val="20"/>
          <w:szCs w:val="20"/>
        </w:rPr>
        <w:t xml:space="preserve">INCUMPLA CON CUALQUIERA DE LAS OBLIGACIONES A SU CARGO, </w:t>
      </w:r>
      <w:r w:rsidRPr="6253B63D">
        <w:rPr>
          <w:rFonts w:asciiTheme="minorHAnsi" w:hAnsiTheme="minorHAnsi" w:cs="Arial"/>
          <w:sz w:val="20"/>
          <w:szCs w:val="20"/>
        </w:rPr>
        <w:t xml:space="preserve">PARA LO CUAL BASTARÁ ÚNICAMENTE QUE </w:t>
      </w:r>
      <w:r w:rsidRPr="6253B63D">
        <w:rPr>
          <w:rFonts w:asciiTheme="minorHAnsi" w:hAnsiTheme="minorHAnsi" w:cs="Arial"/>
          <w:b/>
          <w:bCs/>
          <w:sz w:val="20"/>
          <w:szCs w:val="20"/>
        </w:rPr>
        <w:t xml:space="preserve">“CIATEC” </w:t>
      </w:r>
      <w:r w:rsidRPr="6253B63D">
        <w:rPr>
          <w:rFonts w:asciiTheme="minorHAnsi" w:hAnsiTheme="minorHAnsi" w:cs="Arial"/>
          <w:sz w:val="20"/>
          <w:szCs w:val="20"/>
        </w:rPr>
        <w:t xml:space="preserve">NOTIFIQUE POR ESCRITO A </w:t>
      </w:r>
      <w:r w:rsidRPr="6253B63D">
        <w:rPr>
          <w:rFonts w:asciiTheme="minorHAnsi" w:hAnsiTheme="minorHAnsi" w:cs="Arial"/>
          <w:b/>
          <w:bCs/>
          <w:sz w:val="20"/>
          <w:szCs w:val="20"/>
        </w:rPr>
        <w:t>“EL PROVEEDOR”</w:t>
      </w:r>
      <w:r w:rsidRPr="6253B63D">
        <w:rPr>
          <w:rFonts w:asciiTheme="minorHAnsi" w:hAnsiTheme="minorHAnsi" w:cs="Arial"/>
          <w:sz w:val="20"/>
          <w:szCs w:val="20"/>
        </w:rPr>
        <w:t xml:space="preserve"> LAS CAUSAS DE INCUMPLIMIENTO EN QUE HAYA INCURRIDO A EFECTO DE QUE ÉSTE, EN UN PLAZO NO MAYOR DE CINCO (5) DÍAS HÁBILES SIGUIENTES A LA FECHA EN QUE RECIBA LA NOTIFICACIÓN EXPONGA LO QUE A SU DERECHO CORRESPONDA Y, EN SU CASO, APORTE LAS PRUEBAS QUE CONSIDERE CONVENIENTES, UNA VEZ CONCLUIDO EL REFERIDO PLAZO, </w:t>
      </w:r>
      <w:r w:rsidRPr="6253B63D">
        <w:rPr>
          <w:rFonts w:asciiTheme="minorHAnsi" w:hAnsiTheme="minorHAnsi" w:cs="Arial"/>
          <w:b/>
          <w:bCs/>
          <w:sz w:val="20"/>
          <w:szCs w:val="20"/>
        </w:rPr>
        <w:t>“CIATEC”</w:t>
      </w:r>
      <w:r w:rsidRPr="6253B63D">
        <w:rPr>
          <w:rFonts w:asciiTheme="minorHAnsi" w:hAnsiTheme="minorHAnsi" w:cs="Arial"/>
          <w:sz w:val="20"/>
          <w:szCs w:val="20"/>
        </w:rPr>
        <w:t xml:space="preserve"> EMITIRÁ LA RESOLUCIÓN QUE CORRESPONDA DENTRO DE LOS QUINCE (15) DÍAS HÁBILES SIGUIENTES A LA FECHA EN QUE </w:t>
      </w:r>
      <w:r w:rsidRPr="6253B63D">
        <w:rPr>
          <w:rFonts w:asciiTheme="minorHAnsi" w:hAnsiTheme="minorHAnsi" w:cs="Arial"/>
          <w:b/>
          <w:bCs/>
          <w:sz w:val="20"/>
          <w:szCs w:val="20"/>
        </w:rPr>
        <w:t xml:space="preserve">“EL PROVEEDOR” </w:t>
      </w:r>
      <w:r w:rsidRPr="6253B63D">
        <w:rPr>
          <w:rFonts w:asciiTheme="minorHAnsi" w:hAnsiTheme="minorHAnsi" w:cs="Arial"/>
          <w:sz w:val="20"/>
          <w:szCs w:val="20"/>
        </w:rPr>
        <w:t xml:space="preserve">HAYA RECIBIDO LA NOTIFICACIÓN ANTES MENCIONADA, DECLARANDO LA RESCISIÓN O BIEN, OTORGANDO EL PLAZO QUE A SU JUICIO PROCEDA PARA QUE </w:t>
      </w:r>
      <w:r w:rsidRPr="6253B63D">
        <w:rPr>
          <w:rFonts w:asciiTheme="minorHAnsi" w:hAnsiTheme="minorHAnsi" w:cs="Arial"/>
          <w:b/>
          <w:bCs/>
          <w:sz w:val="20"/>
          <w:szCs w:val="20"/>
        </w:rPr>
        <w:t xml:space="preserve">“EL PROVEEDOR” </w:t>
      </w:r>
      <w:r w:rsidRPr="6253B63D">
        <w:rPr>
          <w:rFonts w:asciiTheme="minorHAnsi" w:hAnsiTheme="minorHAnsi" w:cs="Arial"/>
          <w:sz w:val="20"/>
          <w:szCs w:val="20"/>
        </w:rPr>
        <w:t xml:space="preserve">CUMPLA CON SUS OBLIGACIONES, EN EL ENTENDIDO QUE LA RESOLUCIÓN SERÁ EMITIDA POR </w:t>
      </w:r>
      <w:r w:rsidRPr="6253B63D">
        <w:rPr>
          <w:rFonts w:asciiTheme="minorHAnsi" w:hAnsiTheme="minorHAnsi" w:cs="Arial"/>
          <w:b/>
          <w:bCs/>
          <w:sz w:val="20"/>
          <w:szCs w:val="20"/>
        </w:rPr>
        <w:t>“CIATEC”</w:t>
      </w:r>
      <w:r w:rsidRPr="6253B63D">
        <w:rPr>
          <w:rFonts w:asciiTheme="minorHAnsi" w:hAnsiTheme="minorHAnsi" w:cs="Arial"/>
          <w:sz w:val="20"/>
          <w:szCs w:val="20"/>
        </w:rPr>
        <w:t xml:space="preserve"> YA SEA QUE </w:t>
      </w:r>
      <w:r w:rsidRPr="6253B63D">
        <w:rPr>
          <w:rFonts w:asciiTheme="minorHAnsi" w:hAnsiTheme="minorHAnsi" w:cs="Arial"/>
          <w:b/>
          <w:bCs/>
          <w:sz w:val="20"/>
          <w:szCs w:val="20"/>
        </w:rPr>
        <w:t>“EL PROVEEDOR”</w:t>
      </w:r>
      <w:r w:rsidRPr="6253B63D">
        <w:rPr>
          <w:rFonts w:asciiTheme="minorHAnsi" w:hAnsiTheme="minorHAnsi" w:cs="Arial"/>
          <w:sz w:val="20"/>
          <w:szCs w:val="20"/>
        </w:rPr>
        <w:t xml:space="preserve"> HAYA O NO MANIFESTADO LO QUE A SU DERECHO CORRESPONDA. LAS PARTES CONVIENEN EXPRESAMENTE Y POR MUTUO ACUERDO QUE LA REFERIDA RESOLUCIÓN NO ADMITIRÁ EL EJERCICIO DE ACCIÓN O RECURSO ALGUNO. </w:t>
      </w:r>
      <w:r w:rsidRPr="6253B63D">
        <w:rPr>
          <w:rFonts w:asciiTheme="minorHAnsi" w:hAnsiTheme="minorHAnsi"/>
          <w:sz w:val="20"/>
          <w:szCs w:val="20"/>
        </w:rPr>
        <w:t xml:space="preserve">LAS CAUSAS </w:t>
      </w:r>
      <w:r w:rsidRPr="00E7265E">
        <w:rPr>
          <w:rFonts w:asciiTheme="minorHAnsi" w:hAnsiTheme="minorHAnsi"/>
          <w:sz w:val="20"/>
          <w:szCs w:val="20"/>
        </w:rPr>
        <w:t xml:space="preserve">QUE PUEDEN DAR LUGAR A QUE </w:t>
      </w:r>
      <w:r w:rsidRPr="00E7265E">
        <w:rPr>
          <w:rFonts w:asciiTheme="minorHAnsi" w:hAnsiTheme="minorHAnsi" w:cs="Arial"/>
          <w:b/>
          <w:bCs/>
          <w:sz w:val="20"/>
          <w:szCs w:val="20"/>
        </w:rPr>
        <w:t>“CIATEC”</w:t>
      </w:r>
      <w:r w:rsidRPr="00E7265E">
        <w:rPr>
          <w:rFonts w:asciiTheme="minorHAnsi" w:hAnsiTheme="minorHAnsi" w:cs="Arial"/>
          <w:sz w:val="20"/>
          <w:szCs w:val="20"/>
        </w:rPr>
        <w:t xml:space="preserve"> INICIE EL PROCEDIMIENTO DE RESCISIÓN ADMINISTRATIVA DE ESTE CONTRATO, SON LAS SIGUIENTES:</w:t>
      </w:r>
    </w:p>
    <w:p w14:paraId="099D20F8" w14:textId="77777777" w:rsidR="003022CE" w:rsidRPr="00E7265E" w:rsidRDefault="003022CE" w:rsidP="6253B63D">
      <w:pPr>
        <w:jc w:val="both"/>
        <w:rPr>
          <w:rFonts w:asciiTheme="minorHAnsi" w:hAnsiTheme="minorHAnsi" w:cs="Arial"/>
          <w:sz w:val="20"/>
          <w:szCs w:val="20"/>
        </w:rPr>
      </w:pPr>
    </w:p>
    <w:p w14:paraId="6C06734D" w14:textId="77777777" w:rsidR="003022CE" w:rsidRPr="00E7265E" w:rsidRDefault="6253B63D" w:rsidP="6253B63D">
      <w:pPr>
        <w:numPr>
          <w:ilvl w:val="0"/>
          <w:numId w:val="88"/>
        </w:numPr>
        <w:jc w:val="both"/>
        <w:rPr>
          <w:rFonts w:asciiTheme="minorHAnsi" w:hAnsiTheme="minorHAnsi" w:cs="Arial"/>
          <w:b/>
          <w:bCs/>
          <w:sz w:val="20"/>
          <w:szCs w:val="20"/>
        </w:rPr>
      </w:pPr>
      <w:r w:rsidRPr="00E7265E">
        <w:rPr>
          <w:rFonts w:asciiTheme="minorHAnsi" w:hAnsiTheme="minorHAnsi" w:cs="Arial"/>
          <w:sz w:val="20"/>
          <w:szCs w:val="20"/>
        </w:rPr>
        <w:t xml:space="preserve">SI </w:t>
      </w:r>
      <w:r w:rsidRPr="00E7265E">
        <w:rPr>
          <w:rFonts w:asciiTheme="minorHAnsi" w:hAnsiTheme="minorHAnsi" w:cs="Arial"/>
          <w:b/>
          <w:bCs/>
          <w:sz w:val="20"/>
          <w:szCs w:val="20"/>
        </w:rPr>
        <w:t>“EL PROVEEDOR”</w:t>
      </w:r>
      <w:r w:rsidRPr="00E7265E">
        <w:rPr>
          <w:rFonts w:asciiTheme="minorHAnsi" w:hAnsiTheme="minorHAnsi" w:cs="Arial"/>
          <w:sz w:val="20"/>
          <w:szCs w:val="20"/>
        </w:rPr>
        <w:t>, POR CAUSAS IMPUTABLES A ÉL, NO PRESTA LOS SERVICIOS OBJETO DEL PRESENTE CONTRATO EN EL PLAZO ESTABLECIDO;</w:t>
      </w:r>
    </w:p>
    <w:p w14:paraId="4E824D6E" w14:textId="77777777" w:rsidR="003022CE" w:rsidRPr="00E7265E" w:rsidRDefault="003022CE" w:rsidP="6253B63D">
      <w:pPr>
        <w:ind w:left="720"/>
        <w:jc w:val="both"/>
        <w:rPr>
          <w:rFonts w:asciiTheme="minorHAnsi" w:hAnsiTheme="minorHAnsi" w:cs="Arial"/>
          <w:b/>
          <w:bCs/>
          <w:sz w:val="20"/>
          <w:szCs w:val="20"/>
        </w:rPr>
      </w:pPr>
    </w:p>
    <w:p w14:paraId="77E1438F" w14:textId="77777777" w:rsidR="003022CE" w:rsidRPr="00E7265E" w:rsidRDefault="6253B63D" w:rsidP="6253B63D">
      <w:pPr>
        <w:numPr>
          <w:ilvl w:val="0"/>
          <w:numId w:val="88"/>
        </w:numPr>
        <w:jc w:val="both"/>
        <w:rPr>
          <w:rFonts w:asciiTheme="minorHAnsi" w:hAnsiTheme="minorHAnsi" w:cs="Arial"/>
          <w:b/>
          <w:bCs/>
          <w:sz w:val="20"/>
          <w:szCs w:val="20"/>
        </w:rPr>
      </w:pPr>
      <w:r w:rsidRPr="00E7265E">
        <w:rPr>
          <w:rFonts w:asciiTheme="minorHAnsi" w:hAnsiTheme="minorHAnsi" w:cs="Arial"/>
          <w:sz w:val="20"/>
          <w:szCs w:val="20"/>
        </w:rPr>
        <w:t xml:space="preserve">SI </w:t>
      </w:r>
      <w:r w:rsidRPr="00E7265E">
        <w:rPr>
          <w:rFonts w:asciiTheme="minorHAnsi" w:hAnsiTheme="minorHAnsi" w:cs="Arial"/>
          <w:b/>
          <w:bCs/>
          <w:sz w:val="20"/>
          <w:szCs w:val="20"/>
        </w:rPr>
        <w:t>“EL PROVEEDOR”</w:t>
      </w:r>
      <w:r w:rsidRPr="00E7265E">
        <w:rPr>
          <w:rFonts w:asciiTheme="minorHAnsi" w:hAnsiTheme="minorHAnsi" w:cs="Arial"/>
          <w:sz w:val="20"/>
          <w:szCs w:val="20"/>
        </w:rPr>
        <w:t xml:space="preserve"> INTERRUMPE INJUSTIFICADAMENTE LA PRESTACIÓN DE LOS SERVICIOS O SE NIEGA A REPARAR O REPONER ALGUNA PARTE DE ELLOS, QUE HUBIERE SIDO DETECTADA COMO DEFECTUOSA POR </w:t>
      </w:r>
      <w:r w:rsidRPr="00E7265E">
        <w:rPr>
          <w:rFonts w:asciiTheme="minorHAnsi" w:hAnsiTheme="minorHAnsi" w:cs="Arial"/>
          <w:b/>
          <w:bCs/>
          <w:sz w:val="20"/>
          <w:szCs w:val="20"/>
        </w:rPr>
        <w:t>“CIATEC”</w:t>
      </w:r>
      <w:r w:rsidRPr="00E7265E">
        <w:rPr>
          <w:rFonts w:asciiTheme="minorHAnsi" w:hAnsiTheme="minorHAnsi" w:cs="Arial"/>
          <w:sz w:val="20"/>
          <w:szCs w:val="20"/>
        </w:rPr>
        <w:t>;</w:t>
      </w:r>
    </w:p>
    <w:p w14:paraId="17E9B38C" w14:textId="77777777" w:rsidR="003022CE" w:rsidRPr="00E7265E" w:rsidRDefault="003022CE" w:rsidP="6253B63D">
      <w:pPr>
        <w:pStyle w:val="Prrafodelista"/>
        <w:rPr>
          <w:rFonts w:asciiTheme="minorHAnsi" w:hAnsiTheme="minorHAnsi" w:cs="Arial"/>
          <w:sz w:val="20"/>
          <w:szCs w:val="20"/>
        </w:rPr>
      </w:pPr>
    </w:p>
    <w:p w14:paraId="7B99B93A" w14:textId="77777777" w:rsidR="003022CE" w:rsidRPr="00E7265E" w:rsidRDefault="6253B63D" w:rsidP="6253B63D">
      <w:pPr>
        <w:numPr>
          <w:ilvl w:val="0"/>
          <w:numId w:val="88"/>
        </w:numPr>
        <w:jc w:val="both"/>
        <w:rPr>
          <w:rFonts w:asciiTheme="minorHAnsi" w:hAnsiTheme="minorHAnsi" w:cs="Arial"/>
          <w:b/>
          <w:bCs/>
          <w:sz w:val="20"/>
          <w:szCs w:val="20"/>
        </w:rPr>
      </w:pPr>
      <w:r w:rsidRPr="00E7265E">
        <w:rPr>
          <w:rFonts w:asciiTheme="minorHAnsi" w:hAnsiTheme="minorHAnsi" w:cs="Arial"/>
          <w:sz w:val="20"/>
          <w:szCs w:val="20"/>
        </w:rPr>
        <w:t xml:space="preserve">SI </w:t>
      </w:r>
      <w:r w:rsidRPr="00E7265E">
        <w:rPr>
          <w:rFonts w:asciiTheme="minorHAnsi" w:hAnsiTheme="minorHAnsi" w:cs="Arial"/>
          <w:b/>
          <w:bCs/>
          <w:sz w:val="20"/>
          <w:szCs w:val="20"/>
        </w:rPr>
        <w:t xml:space="preserve">“EL PROVEEDOR” </w:t>
      </w:r>
      <w:r w:rsidRPr="00E7265E">
        <w:rPr>
          <w:rFonts w:asciiTheme="minorHAnsi" w:hAnsiTheme="minorHAnsi" w:cs="Arial"/>
          <w:sz w:val="20"/>
          <w:szCs w:val="20"/>
        </w:rPr>
        <w:t xml:space="preserve">SUBCONTRATA PARTE DE SUS OBLIGACIONES OBJETO DEL PRESENTE CONTRATO, SIN CONTAR CON LA AUTORIZACIÓN POR ESCRITO DE </w:t>
      </w:r>
      <w:r w:rsidRPr="00E7265E">
        <w:rPr>
          <w:rFonts w:asciiTheme="minorHAnsi" w:hAnsiTheme="minorHAnsi" w:cs="Arial"/>
          <w:b/>
          <w:bCs/>
          <w:sz w:val="20"/>
          <w:szCs w:val="20"/>
        </w:rPr>
        <w:t>“CIATEC”</w:t>
      </w:r>
      <w:r w:rsidRPr="00E7265E">
        <w:rPr>
          <w:rFonts w:asciiTheme="minorHAnsi" w:hAnsiTheme="minorHAnsi" w:cs="Arial"/>
          <w:sz w:val="20"/>
          <w:szCs w:val="20"/>
        </w:rPr>
        <w:t>;</w:t>
      </w:r>
    </w:p>
    <w:p w14:paraId="5363EF30" w14:textId="77777777" w:rsidR="003022CE" w:rsidRPr="00E7265E" w:rsidRDefault="003022CE" w:rsidP="6253B63D">
      <w:pPr>
        <w:pStyle w:val="Prrafodelista"/>
        <w:rPr>
          <w:rFonts w:asciiTheme="minorHAnsi" w:hAnsiTheme="minorHAnsi" w:cs="Arial"/>
          <w:sz w:val="20"/>
          <w:szCs w:val="20"/>
        </w:rPr>
      </w:pPr>
    </w:p>
    <w:p w14:paraId="3BDBEDDD" w14:textId="77777777" w:rsidR="003022CE" w:rsidRPr="00E7265E" w:rsidRDefault="6253B63D" w:rsidP="6253B63D">
      <w:pPr>
        <w:numPr>
          <w:ilvl w:val="0"/>
          <w:numId w:val="88"/>
        </w:numPr>
        <w:jc w:val="both"/>
        <w:rPr>
          <w:rFonts w:asciiTheme="minorHAnsi" w:hAnsiTheme="minorHAnsi" w:cs="Arial"/>
          <w:b/>
          <w:bCs/>
          <w:sz w:val="20"/>
          <w:szCs w:val="20"/>
        </w:rPr>
      </w:pPr>
      <w:r w:rsidRPr="00E7265E">
        <w:rPr>
          <w:rFonts w:asciiTheme="minorHAnsi" w:hAnsiTheme="minorHAnsi" w:cs="Arial"/>
          <w:sz w:val="20"/>
          <w:szCs w:val="20"/>
        </w:rPr>
        <w:t xml:space="preserve">SI </w:t>
      </w:r>
      <w:r w:rsidRPr="00E7265E">
        <w:rPr>
          <w:rFonts w:asciiTheme="minorHAnsi" w:hAnsiTheme="minorHAnsi" w:cs="Arial"/>
          <w:b/>
          <w:bCs/>
          <w:sz w:val="20"/>
          <w:szCs w:val="20"/>
        </w:rPr>
        <w:t xml:space="preserve">“EL PROVEEDOR” </w:t>
      </w:r>
      <w:r w:rsidRPr="00E7265E">
        <w:rPr>
          <w:rFonts w:asciiTheme="minorHAnsi" w:hAnsiTheme="minorHAnsi" w:cs="Arial"/>
          <w:sz w:val="20"/>
          <w:szCs w:val="20"/>
        </w:rPr>
        <w:t>CEDE LOS DERECHOS DE COBRO DERIVADOS DEL PRESENTE CONTRATO, VIOLANDO LO ESTABLECIDO EN ESTE INSTRUMENTO;</w:t>
      </w:r>
    </w:p>
    <w:p w14:paraId="7F410090" w14:textId="77777777" w:rsidR="003022CE" w:rsidRPr="00E7265E" w:rsidRDefault="003022CE" w:rsidP="6253B63D">
      <w:pPr>
        <w:pStyle w:val="Prrafodelista"/>
        <w:rPr>
          <w:rFonts w:asciiTheme="minorHAnsi" w:hAnsiTheme="minorHAnsi" w:cs="Arial"/>
          <w:b/>
          <w:bCs/>
          <w:sz w:val="20"/>
          <w:szCs w:val="20"/>
        </w:rPr>
      </w:pPr>
    </w:p>
    <w:p w14:paraId="7BBF86E0" w14:textId="77777777" w:rsidR="003022CE" w:rsidRPr="00E7265E" w:rsidRDefault="6253B63D" w:rsidP="6253B63D">
      <w:pPr>
        <w:numPr>
          <w:ilvl w:val="0"/>
          <w:numId w:val="88"/>
        </w:numPr>
        <w:jc w:val="both"/>
        <w:rPr>
          <w:rFonts w:asciiTheme="minorHAnsi" w:hAnsiTheme="minorHAnsi" w:cs="Arial"/>
          <w:b/>
          <w:bCs/>
          <w:sz w:val="20"/>
          <w:szCs w:val="20"/>
        </w:rPr>
      </w:pPr>
      <w:r w:rsidRPr="00E7265E">
        <w:rPr>
          <w:rFonts w:asciiTheme="minorHAnsi" w:hAnsiTheme="minorHAnsi" w:cs="Arial"/>
          <w:sz w:val="20"/>
          <w:szCs w:val="20"/>
        </w:rPr>
        <w:t xml:space="preserve">SI </w:t>
      </w:r>
      <w:r w:rsidRPr="00E7265E">
        <w:rPr>
          <w:rFonts w:asciiTheme="minorHAnsi" w:hAnsiTheme="minorHAnsi" w:cs="Arial"/>
          <w:b/>
          <w:bCs/>
          <w:sz w:val="20"/>
          <w:szCs w:val="20"/>
        </w:rPr>
        <w:t>“EL PROVEEDOR”</w:t>
      </w:r>
      <w:r w:rsidRPr="00E7265E">
        <w:rPr>
          <w:rFonts w:asciiTheme="minorHAnsi" w:hAnsiTheme="minorHAnsi" w:cs="Arial"/>
          <w:sz w:val="20"/>
          <w:szCs w:val="20"/>
        </w:rPr>
        <w:t xml:space="preserve"> CAMBIA SU NACIONALIDAD POR OTRA, EN EL CASO DE QUE HAYA SIDO ESTABLECIDO COMO REQUISITO PARA LA CONTRATACIÓN TENER UNA DETERMINADA NACIONALIDAD;</w:t>
      </w:r>
    </w:p>
    <w:p w14:paraId="7DA6353C" w14:textId="77777777" w:rsidR="003022CE" w:rsidRPr="00E7265E" w:rsidRDefault="003022CE" w:rsidP="6253B63D">
      <w:pPr>
        <w:pStyle w:val="Prrafodelista"/>
        <w:rPr>
          <w:rFonts w:asciiTheme="minorHAnsi" w:hAnsiTheme="minorHAnsi" w:cs="Arial"/>
          <w:sz w:val="20"/>
          <w:szCs w:val="20"/>
        </w:rPr>
      </w:pPr>
    </w:p>
    <w:p w14:paraId="6C55345B" w14:textId="77777777" w:rsidR="003022CE" w:rsidRPr="00E7265E" w:rsidRDefault="6253B63D" w:rsidP="6253B63D">
      <w:pPr>
        <w:numPr>
          <w:ilvl w:val="0"/>
          <w:numId w:val="88"/>
        </w:numPr>
        <w:jc w:val="both"/>
        <w:rPr>
          <w:rFonts w:asciiTheme="minorHAnsi" w:hAnsiTheme="minorHAnsi" w:cs="Arial"/>
          <w:b/>
          <w:bCs/>
          <w:sz w:val="20"/>
          <w:szCs w:val="20"/>
        </w:rPr>
      </w:pPr>
      <w:r w:rsidRPr="00E7265E">
        <w:rPr>
          <w:rFonts w:asciiTheme="minorHAnsi" w:hAnsiTheme="minorHAnsi"/>
          <w:sz w:val="20"/>
          <w:szCs w:val="20"/>
        </w:rPr>
        <w:t xml:space="preserve">SI </w:t>
      </w:r>
      <w:r w:rsidRPr="00E7265E">
        <w:rPr>
          <w:rFonts w:asciiTheme="minorHAnsi" w:hAnsiTheme="minorHAnsi" w:cs="Arial"/>
          <w:b/>
          <w:bCs/>
          <w:sz w:val="20"/>
          <w:szCs w:val="20"/>
        </w:rPr>
        <w:t>“EL PROVEEDOR”</w:t>
      </w:r>
      <w:r w:rsidRPr="00E7265E">
        <w:rPr>
          <w:rFonts w:asciiTheme="minorHAnsi" w:hAnsiTheme="minorHAnsi"/>
          <w:sz w:val="20"/>
          <w:szCs w:val="20"/>
        </w:rPr>
        <w:t xml:space="preserve"> NO ENTREGA LA(S) GARANTÍA(S) SOLICITADAS EN ESTE CONTRATO, A MENOS QUE SE HAYA EXCEPTUADO A </w:t>
      </w:r>
      <w:r w:rsidRPr="00E7265E">
        <w:rPr>
          <w:rFonts w:asciiTheme="minorHAnsi" w:hAnsiTheme="minorHAnsi" w:cs="Arial"/>
          <w:b/>
          <w:bCs/>
          <w:sz w:val="20"/>
          <w:szCs w:val="20"/>
        </w:rPr>
        <w:t>“EL PROVEEDOR”</w:t>
      </w:r>
      <w:r w:rsidRPr="00E7265E">
        <w:rPr>
          <w:rFonts w:asciiTheme="minorHAnsi" w:hAnsiTheme="minorHAnsi"/>
          <w:sz w:val="20"/>
          <w:szCs w:val="20"/>
        </w:rPr>
        <w:t>DE SU PRESENTACIÓN.</w:t>
      </w:r>
    </w:p>
    <w:p w14:paraId="1BC6871D" w14:textId="77777777" w:rsidR="003022CE" w:rsidRPr="00E7265E" w:rsidRDefault="003022CE" w:rsidP="6253B63D">
      <w:pPr>
        <w:pStyle w:val="Prrafodelista"/>
        <w:rPr>
          <w:rFonts w:asciiTheme="minorHAnsi" w:hAnsiTheme="minorHAnsi" w:cs="Arial"/>
          <w:b/>
          <w:bCs/>
          <w:sz w:val="20"/>
          <w:szCs w:val="20"/>
        </w:rPr>
      </w:pPr>
    </w:p>
    <w:p w14:paraId="2A3A2759" w14:textId="77777777" w:rsidR="003022CE" w:rsidRPr="00E7265E" w:rsidRDefault="6253B63D" w:rsidP="6253B63D">
      <w:pPr>
        <w:numPr>
          <w:ilvl w:val="0"/>
          <w:numId w:val="88"/>
        </w:numPr>
        <w:jc w:val="both"/>
        <w:rPr>
          <w:rFonts w:asciiTheme="minorHAnsi" w:hAnsiTheme="minorHAnsi" w:cs="Arial"/>
          <w:b/>
          <w:bCs/>
          <w:sz w:val="20"/>
          <w:szCs w:val="20"/>
        </w:rPr>
      </w:pPr>
      <w:r w:rsidRPr="00E7265E">
        <w:rPr>
          <w:rFonts w:asciiTheme="minorHAnsi" w:hAnsiTheme="minorHAnsi"/>
          <w:sz w:val="20"/>
          <w:szCs w:val="20"/>
        </w:rPr>
        <w:t>CUANDO SE AGOTE EL MONTO LÍMITE DE APLICACIÓN DE PENAS CONVENCIONALES.</w:t>
      </w:r>
    </w:p>
    <w:p w14:paraId="14044392" w14:textId="77777777" w:rsidR="003022CE" w:rsidRPr="00E7265E" w:rsidRDefault="003022CE" w:rsidP="6253B63D">
      <w:pPr>
        <w:pStyle w:val="Prrafodelista"/>
        <w:rPr>
          <w:rFonts w:asciiTheme="minorHAnsi" w:hAnsiTheme="minorHAnsi" w:cs="Arial"/>
          <w:b/>
          <w:bCs/>
          <w:sz w:val="20"/>
          <w:szCs w:val="20"/>
        </w:rPr>
      </w:pPr>
    </w:p>
    <w:p w14:paraId="02A10166" w14:textId="77777777" w:rsidR="003022CE" w:rsidRPr="00E7265E" w:rsidRDefault="6253B63D" w:rsidP="6253B63D">
      <w:pPr>
        <w:numPr>
          <w:ilvl w:val="0"/>
          <w:numId w:val="88"/>
        </w:numPr>
        <w:jc w:val="both"/>
        <w:rPr>
          <w:rFonts w:asciiTheme="minorHAnsi" w:hAnsiTheme="minorHAnsi" w:cs="Arial"/>
          <w:b/>
          <w:bCs/>
          <w:sz w:val="20"/>
          <w:szCs w:val="20"/>
        </w:rPr>
      </w:pPr>
      <w:r w:rsidRPr="00E7265E">
        <w:rPr>
          <w:rFonts w:asciiTheme="minorHAnsi" w:hAnsiTheme="minorHAnsi"/>
          <w:sz w:val="20"/>
          <w:szCs w:val="20"/>
        </w:rPr>
        <w:t xml:space="preserve">SI </w:t>
      </w:r>
      <w:r w:rsidRPr="00E7265E">
        <w:rPr>
          <w:rFonts w:asciiTheme="minorHAnsi" w:hAnsiTheme="minorHAnsi" w:cs="Arial"/>
          <w:b/>
          <w:bCs/>
          <w:sz w:val="20"/>
          <w:szCs w:val="20"/>
        </w:rPr>
        <w:t>“EL PROVEEDOR”</w:t>
      </w:r>
      <w:r w:rsidRPr="00E7265E">
        <w:rPr>
          <w:rFonts w:asciiTheme="minorHAnsi" w:hAnsiTheme="minorHAnsi"/>
          <w:sz w:val="20"/>
          <w:szCs w:val="20"/>
        </w:rPr>
        <w:t xml:space="preserve"> ANTES DEL VENCIMIENTO DEL PLAZO PARA LA CONCLUSIÓN DE LOS SERVICIOS, MANIFIESTA POR ESCRITO SU IMPOSIBILIDAD PARA CONTINUAR PRESTANDO LOS MISMOS.</w:t>
      </w:r>
    </w:p>
    <w:p w14:paraId="75BF52DC" w14:textId="77777777" w:rsidR="003022CE" w:rsidRPr="00E7265E" w:rsidRDefault="003022CE" w:rsidP="6253B63D">
      <w:pPr>
        <w:pStyle w:val="Prrafodelista"/>
        <w:rPr>
          <w:rFonts w:asciiTheme="minorHAnsi" w:hAnsiTheme="minorHAnsi" w:cs="Arial"/>
          <w:b/>
          <w:bCs/>
          <w:sz w:val="20"/>
          <w:szCs w:val="20"/>
        </w:rPr>
      </w:pPr>
    </w:p>
    <w:p w14:paraId="47DAB397" w14:textId="77777777" w:rsidR="003022CE" w:rsidRPr="00E7265E" w:rsidRDefault="6253B63D" w:rsidP="6253B63D">
      <w:pPr>
        <w:numPr>
          <w:ilvl w:val="0"/>
          <w:numId w:val="88"/>
        </w:numPr>
        <w:jc w:val="both"/>
        <w:rPr>
          <w:rFonts w:asciiTheme="minorHAnsi" w:hAnsiTheme="minorHAnsi" w:cs="Arial"/>
          <w:b/>
          <w:bCs/>
          <w:sz w:val="20"/>
          <w:szCs w:val="20"/>
        </w:rPr>
      </w:pPr>
      <w:r w:rsidRPr="00E7265E">
        <w:rPr>
          <w:rFonts w:asciiTheme="minorHAnsi" w:hAnsiTheme="minorHAnsi"/>
          <w:sz w:val="20"/>
          <w:szCs w:val="20"/>
        </w:rPr>
        <w:t>UNA VEZ AGOTADO EL MONTO LIMITE DE APLICACIÓN DE DEDUCCIONES, CUANDO APLIQUE.</w:t>
      </w:r>
    </w:p>
    <w:p w14:paraId="2C288764" w14:textId="77777777" w:rsidR="003022CE" w:rsidRPr="00E7265E" w:rsidRDefault="003022CE" w:rsidP="6253B63D">
      <w:pPr>
        <w:pStyle w:val="Prrafodelista"/>
        <w:rPr>
          <w:rFonts w:asciiTheme="minorHAnsi" w:hAnsiTheme="minorHAnsi" w:cs="Arial"/>
          <w:b/>
          <w:bCs/>
          <w:sz w:val="20"/>
          <w:szCs w:val="20"/>
        </w:rPr>
      </w:pPr>
    </w:p>
    <w:p w14:paraId="29DED182" w14:textId="77777777" w:rsidR="003022CE" w:rsidRPr="00E7265E" w:rsidRDefault="6253B63D" w:rsidP="6253B63D">
      <w:pPr>
        <w:numPr>
          <w:ilvl w:val="0"/>
          <w:numId w:val="88"/>
        </w:numPr>
        <w:jc w:val="both"/>
        <w:rPr>
          <w:rFonts w:asciiTheme="minorHAnsi" w:hAnsiTheme="minorHAnsi" w:cs="Arial"/>
          <w:b/>
          <w:bCs/>
          <w:sz w:val="20"/>
          <w:szCs w:val="20"/>
        </w:rPr>
      </w:pPr>
      <w:r w:rsidRPr="00E7265E">
        <w:rPr>
          <w:rFonts w:asciiTheme="minorHAnsi" w:hAnsiTheme="minorHAnsi"/>
          <w:sz w:val="20"/>
          <w:szCs w:val="20"/>
        </w:rPr>
        <w:t xml:space="preserve">SI </w:t>
      </w:r>
      <w:r w:rsidRPr="00E7265E">
        <w:rPr>
          <w:rFonts w:asciiTheme="minorHAnsi" w:hAnsiTheme="minorHAnsi" w:cs="Arial"/>
          <w:b/>
          <w:bCs/>
          <w:sz w:val="20"/>
          <w:szCs w:val="20"/>
        </w:rPr>
        <w:t>“EL PROVEEDOR”</w:t>
      </w:r>
      <w:r w:rsidRPr="00E7265E">
        <w:rPr>
          <w:rFonts w:asciiTheme="minorHAnsi" w:hAnsiTheme="minorHAnsi"/>
          <w:sz w:val="20"/>
          <w:szCs w:val="20"/>
        </w:rPr>
        <w:t xml:space="preserve"> SE NIEGA A REPONER LOS SERVICIOS QUE </w:t>
      </w:r>
      <w:r w:rsidRPr="00E7265E">
        <w:rPr>
          <w:rFonts w:asciiTheme="minorHAnsi" w:hAnsiTheme="minorHAnsi" w:cs="Arial"/>
          <w:b/>
          <w:bCs/>
          <w:sz w:val="20"/>
          <w:szCs w:val="20"/>
        </w:rPr>
        <w:t>“CIATEC”</w:t>
      </w:r>
      <w:r w:rsidRPr="00E7265E">
        <w:rPr>
          <w:rFonts w:asciiTheme="minorHAnsi" w:hAnsiTheme="minorHAnsi"/>
          <w:sz w:val="20"/>
          <w:szCs w:val="20"/>
        </w:rPr>
        <w:t xml:space="preserve"> HUBIERE CONSIDERADO COMO RECHAZADOS O DISCREPANTES.</w:t>
      </w:r>
    </w:p>
    <w:p w14:paraId="64183B52" w14:textId="77777777" w:rsidR="003022CE" w:rsidRPr="00E7265E" w:rsidRDefault="003022CE" w:rsidP="6253B63D">
      <w:pPr>
        <w:pStyle w:val="Prrafodelista"/>
        <w:rPr>
          <w:rFonts w:asciiTheme="minorHAnsi" w:hAnsiTheme="minorHAnsi" w:cs="Arial"/>
          <w:b/>
          <w:bCs/>
          <w:sz w:val="20"/>
          <w:szCs w:val="20"/>
        </w:rPr>
      </w:pPr>
    </w:p>
    <w:p w14:paraId="10A8A37D" w14:textId="77777777" w:rsidR="003022CE" w:rsidRPr="00E7265E" w:rsidRDefault="6253B63D" w:rsidP="6253B63D">
      <w:pPr>
        <w:numPr>
          <w:ilvl w:val="0"/>
          <w:numId w:val="88"/>
        </w:numPr>
        <w:jc w:val="both"/>
        <w:rPr>
          <w:rFonts w:asciiTheme="minorHAnsi" w:hAnsiTheme="minorHAnsi" w:cs="Arial"/>
          <w:b/>
          <w:bCs/>
          <w:sz w:val="20"/>
          <w:szCs w:val="20"/>
        </w:rPr>
      </w:pPr>
      <w:r w:rsidRPr="00E7265E">
        <w:rPr>
          <w:rFonts w:asciiTheme="minorHAnsi" w:hAnsiTheme="minorHAnsi"/>
          <w:sz w:val="20"/>
          <w:szCs w:val="20"/>
        </w:rPr>
        <w:lastRenderedPageBreak/>
        <w:t>SI LOS SERVICIOS NO CUMPLEN CON LAS ESPECIFICACIONES Y CALIDADES PACTADAS EN EL CONTRATO.</w:t>
      </w:r>
    </w:p>
    <w:p w14:paraId="3094BF10" w14:textId="77777777" w:rsidR="003022CE" w:rsidRPr="00E7265E" w:rsidRDefault="003022CE" w:rsidP="6253B63D">
      <w:pPr>
        <w:pStyle w:val="Prrafodelista"/>
        <w:rPr>
          <w:rFonts w:asciiTheme="minorHAnsi" w:hAnsiTheme="minorHAnsi" w:cs="Arial"/>
          <w:b/>
          <w:bCs/>
          <w:sz w:val="20"/>
          <w:szCs w:val="20"/>
        </w:rPr>
      </w:pPr>
    </w:p>
    <w:p w14:paraId="55729BAF" w14:textId="77777777" w:rsidR="003022CE" w:rsidRPr="00E7265E" w:rsidRDefault="6253B63D" w:rsidP="6253B63D">
      <w:pPr>
        <w:numPr>
          <w:ilvl w:val="0"/>
          <w:numId w:val="88"/>
        </w:numPr>
        <w:jc w:val="both"/>
        <w:rPr>
          <w:rFonts w:asciiTheme="minorHAnsi" w:hAnsiTheme="minorHAnsi" w:cs="Arial"/>
          <w:b/>
          <w:bCs/>
          <w:sz w:val="20"/>
          <w:szCs w:val="20"/>
        </w:rPr>
      </w:pPr>
      <w:r w:rsidRPr="00E7265E">
        <w:rPr>
          <w:rFonts w:asciiTheme="minorHAnsi" w:hAnsiTheme="minorHAnsi"/>
          <w:sz w:val="20"/>
          <w:szCs w:val="20"/>
        </w:rPr>
        <w:t xml:space="preserve">SI </w:t>
      </w:r>
      <w:r w:rsidRPr="00E7265E">
        <w:rPr>
          <w:rFonts w:asciiTheme="minorHAnsi" w:hAnsiTheme="minorHAnsi" w:cs="Arial"/>
          <w:b/>
          <w:bCs/>
          <w:sz w:val="20"/>
          <w:szCs w:val="20"/>
        </w:rPr>
        <w:t>“EL PROVEEDOR”</w:t>
      </w:r>
      <w:r w:rsidRPr="00E7265E">
        <w:rPr>
          <w:rFonts w:asciiTheme="minorHAnsi" w:hAnsiTheme="minorHAnsi"/>
          <w:sz w:val="20"/>
          <w:szCs w:val="20"/>
        </w:rPr>
        <w:t xml:space="preserve"> SUSPENDE INJUSTIFICADAMENTE LOS SERVICIOS O BIEN SI INCUMPLE CON LOS PROGRAMAS DE EJECUCIÓN QUE SE HUBIEREN PACTADO EN ESTE CONTRATO.</w:t>
      </w:r>
    </w:p>
    <w:p w14:paraId="28CB5E5E" w14:textId="77777777" w:rsidR="003022CE" w:rsidRPr="00E7265E" w:rsidRDefault="003022CE" w:rsidP="6253B63D">
      <w:pPr>
        <w:pStyle w:val="Prrafodelista"/>
        <w:rPr>
          <w:rFonts w:asciiTheme="minorHAnsi" w:hAnsiTheme="minorHAnsi" w:cs="Arial"/>
          <w:b/>
          <w:bCs/>
          <w:sz w:val="20"/>
          <w:szCs w:val="20"/>
        </w:rPr>
      </w:pPr>
    </w:p>
    <w:p w14:paraId="1CF0152A" w14:textId="77777777" w:rsidR="003022CE" w:rsidRPr="00E7265E" w:rsidRDefault="6253B63D" w:rsidP="6253B63D">
      <w:pPr>
        <w:numPr>
          <w:ilvl w:val="0"/>
          <w:numId w:val="88"/>
        </w:numPr>
        <w:jc w:val="both"/>
        <w:rPr>
          <w:rFonts w:asciiTheme="minorHAnsi" w:hAnsiTheme="minorHAnsi" w:cs="Arial"/>
          <w:b/>
          <w:bCs/>
          <w:sz w:val="20"/>
          <w:szCs w:val="20"/>
        </w:rPr>
      </w:pPr>
      <w:r w:rsidRPr="00E7265E">
        <w:rPr>
          <w:rFonts w:asciiTheme="minorHAnsi" w:hAnsiTheme="minorHAnsi"/>
          <w:sz w:val="20"/>
          <w:szCs w:val="20"/>
        </w:rPr>
        <w:t xml:space="preserve">SI </w:t>
      </w:r>
      <w:r w:rsidRPr="00E7265E">
        <w:rPr>
          <w:rFonts w:asciiTheme="minorHAnsi" w:hAnsiTheme="minorHAnsi" w:cs="Arial"/>
          <w:b/>
          <w:bCs/>
          <w:sz w:val="20"/>
          <w:szCs w:val="20"/>
        </w:rPr>
        <w:t>“EL PROVEEDOR”</w:t>
      </w:r>
      <w:r w:rsidRPr="00E7265E">
        <w:rPr>
          <w:rFonts w:asciiTheme="minorHAnsi" w:hAnsiTheme="minorHAnsi"/>
          <w:sz w:val="20"/>
          <w:szCs w:val="20"/>
        </w:rPr>
        <w:t xml:space="preserve"> ES DECLARADO EN CONCURSO MERCANTIL O DE ACREEDORES O EN CUALQUIER SITUACIÓN ANÁLOGA QUE AFECTE SU PATRIMONIO.</w:t>
      </w:r>
    </w:p>
    <w:p w14:paraId="4168BE01" w14:textId="77777777" w:rsidR="003022CE" w:rsidRPr="00E7265E" w:rsidRDefault="003022CE" w:rsidP="6253B63D">
      <w:pPr>
        <w:pStyle w:val="Prrafodelista"/>
        <w:rPr>
          <w:rFonts w:asciiTheme="minorHAnsi" w:hAnsiTheme="minorHAnsi" w:cs="Arial"/>
          <w:b/>
          <w:bCs/>
          <w:sz w:val="20"/>
          <w:szCs w:val="20"/>
        </w:rPr>
      </w:pPr>
    </w:p>
    <w:p w14:paraId="6A4E0CB8" w14:textId="77777777" w:rsidR="003022CE" w:rsidRPr="00E7265E" w:rsidRDefault="6253B63D" w:rsidP="6253B63D">
      <w:pPr>
        <w:numPr>
          <w:ilvl w:val="0"/>
          <w:numId w:val="88"/>
        </w:numPr>
        <w:jc w:val="both"/>
        <w:rPr>
          <w:rFonts w:asciiTheme="minorHAnsi" w:hAnsiTheme="minorHAnsi" w:cs="Arial"/>
          <w:b/>
          <w:bCs/>
          <w:sz w:val="20"/>
          <w:szCs w:val="20"/>
        </w:rPr>
      </w:pPr>
      <w:r w:rsidRPr="00E7265E">
        <w:rPr>
          <w:rFonts w:asciiTheme="minorHAnsi" w:hAnsiTheme="minorHAnsi"/>
          <w:sz w:val="20"/>
          <w:szCs w:val="20"/>
        </w:rPr>
        <w:t xml:space="preserve">SI </w:t>
      </w:r>
      <w:r w:rsidRPr="00E7265E">
        <w:rPr>
          <w:rFonts w:asciiTheme="minorHAnsi" w:hAnsiTheme="minorHAnsi" w:cs="Arial"/>
          <w:b/>
          <w:bCs/>
          <w:sz w:val="20"/>
          <w:szCs w:val="20"/>
        </w:rPr>
        <w:t>“EL PROVEEDOR”</w:t>
      </w:r>
      <w:r w:rsidRPr="00E7265E">
        <w:rPr>
          <w:rFonts w:asciiTheme="minorHAnsi" w:hAnsiTheme="minorHAnsi"/>
          <w:sz w:val="20"/>
          <w:szCs w:val="20"/>
        </w:rPr>
        <w:t xml:space="preserve"> NO PERMITE A </w:t>
      </w:r>
      <w:r w:rsidRPr="00E7265E">
        <w:rPr>
          <w:rFonts w:asciiTheme="minorHAnsi" w:hAnsiTheme="minorHAnsi" w:cs="Arial"/>
          <w:b/>
          <w:bCs/>
          <w:sz w:val="20"/>
          <w:szCs w:val="20"/>
        </w:rPr>
        <w:t>“CIATEC”</w:t>
      </w:r>
      <w:r w:rsidRPr="00E7265E">
        <w:rPr>
          <w:rFonts w:asciiTheme="minorHAnsi" w:hAnsiTheme="minorHAnsi"/>
          <w:sz w:val="20"/>
          <w:szCs w:val="20"/>
        </w:rPr>
        <w:t xml:space="preserve"> O A QUIEN ÉSTE DESIGNE POR ESCRITO, LAS FACILIDADES O DATOS NECESARIOS PARA LA SUPERVISIÓN O INSPECCIÓN DE LOS SERVICIOS.</w:t>
      </w:r>
    </w:p>
    <w:p w14:paraId="4F4ADF4F" w14:textId="77777777" w:rsidR="003022CE" w:rsidRPr="00E7265E" w:rsidRDefault="003022CE" w:rsidP="6253B63D">
      <w:pPr>
        <w:pStyle w:val="Prrafodelista"/>
        <w:rPr>
          <w:rFonts w:asciiTheme="minorHAnsi" w:hAnsiTheme="minorHAnsi" w:cs="Arial"/>
          <w:sz w:val="20"/>
          <w:szCs w:val="20"/>
        </w:rPr>
      </w:pPr>
    </w:p>
    <w:p w14:paraId="0665CC32" w14:textId="77777777" w:rsidR="003022CE" w:rsidRPr="00E7265E" w:rsidRDefault="6253B63D" w:rsidP="6253B63D">
      <w:pPr>
        <w:numPr>
          <w:ilvl w:val="0"/>
          <w:numId w:val="88"/>
        </w:numPr>
        <w:jc w:val="both"/>
        <w:rPr>
          <w:rFonts w:asciiTheme="minorHAnsi" w:hAnsiTheme="minorHAnsi" w:cs="Arial"/>
          <w:b/>
          <w:bCs/>
          <w:sz w:val="20"/>
          <w:szCs w:val="20"/>
        </w:rPr>
      </w:pPr>
      <w:r w:rsidRPr="00E7265E">
        <w:rPr>
          <w:rFonts w:asciiTheme="minorHAnsi" w:hAnsiTheme="minorHAnsi" w:cs="Arial"/>
          <w:sz w:val="20"/>
          <w:szCs w:val="20"/>
        </w:rPr>
        <w:t xml:space="preserve">SI </w:t>
      </w:r>
      <w:r w:rsidRPr="00E7265E">
        <w:rPr>
          <w:rFonts w:asciiTheme="minorHAnsi" w:hAnsiTheme="minorHAnsi" w:cs="Arial"/>
          <w:b/>
          <w:bCs/>
          <w:sz w:val="20"/>
          <w:szCs w:val="20"/>
        </w:rPr>
        <w:t xml:space="preserve">“EL PROVEEDOR” </w:t>
      </w:r>
      <w:r w:rsidRPr="00E7265E">
        <w:rPr>
          <w:rFonts w:asciiTheme="minorHAnsi" w:hAnsiTheme="minorHAnsi" w:cs="Arial"/>
          <w:sz w:val="20"/>
          <w:szCs w:val="20"/>
        </w:rPr>
        <w:t>SIENDO EXTRANJERO, INVOCA LA PROTECCIÓN DE SU GOBIERNO EN RELACIÓN CON EL PRESENTE CONTRATO, Y</w:t>
      </w:r>
    </w:p>
    <w:p w14:paraId="0A573C43" w14:textId="77777777" w:rsidR="003022CE" w:rsidRPr="00E7265E" w:rsidRDefault="003022CE" w:rsidP="6253B63D">
      <w:pPr>
        <w:pStyle w:val="Prrafodelista"/>
        <w:rPr>
          <w:rFonts w:asciiTheme="minorHAnsi" w:hAnsiTheme="minorHAnsi" w:cs="Arial"/>
          <w:sz w:val="20"/>
          <w:szCs w:val="20"/>
        </w:rPr>
      </w:pPr>
    </w:p>
    <w:p w14:paraId="4FAF7C41" w14:textId="77777777" w:rsidR="003022CE" w:rsidRPr="00E7265E" w:rsidRDefault="6253B63D" w:rsidP="6253B63D">
      <w:pPr>
        <w:numPr>
          <w:ilvl w:val="0"/>
          <w:numId w:val="88"/>
        </w:numPr>
        <w:jc w:val="both"/>
        <w:rPr>
          <w:rFonts w:asciiTheme="minorHAnsi" w:hAnsiTheme="minorHAnsi" w:cs="Arial"/>
          <w:b/>
          <w:bCs/>
          <w:sz w:val="20"/>
          <w:szCs w:val="20"/>
        </w:rPr>
      </w:pPr>
      <w:r w:rsidRPr="00E7265E">
        <w:rPr>
          <w:rFonts w:asciiTheme="minorHAnsi" w:hAnsiTheme="minorHAnsi" w:cs="Arial"/>
          <w:sz w:val="20"/>
          <w:szCs w:val="20"/>
        </w:rPr>
        <w:t>EN GENERAL, POR EL INCUMPLIMIENTO DE CUALQUIERA DE LAS OBLIGACIONES DERIVADAS DEL PRESENTE CONTRATO, LAS LEYES, TRATADOS Y DEMÁS DISPOSICIONES APLICABLES.</w:t>
      </w:r>
    </w:p>
    <w:p w14:paraId="1A3EA002" w14:textId="77777777" w:rsidR="003022CE" w:rsidRPr="00E7265E" w:rsidRDefault="003022CE" w:rsidP="6253B63D">
      <w:pPr>
        <w:jc w:val="both"/>
        <w:rPr>
          <w:rFonts w:asciiTheme="minorHAnsi" w:hAnsiTheme="minorHAnsi" w:cs="Arial"/>
          <w:sz w:val="20"/>
          <w:szCs w:val="20"/>
        </w:rPr>
      </w:pPr>
    </w:p>
    <w:p w14:paraId="6F8D30C2"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sz w:val="20"/>
          <w:szCs w:val="20"/>
        </w:rPr>
        <w:t xml:space="preserve">SI PREVIAMENTE A LA DETERMINACIÓN DE DAR POR RESCINDIDO EL CONTRATO, SE HICIERE ENTREGA DE LOS SERVICIOS, EL PROCEDIMIENTO INICIADO QUEDARÁ SIN EFECTO, PREVIA ACEPTACIÓN Y VERIFICACIÓN DE </w:t>
      </w:r>
      <w:r w:rsidRPr="00E7265E">
        <w:rPr>
          <w:rFonts w:asciiTheme="minorHAnsi" w:hAnsiTheme="minorHAnsi" w:cs="Arial"/>
          <w:b/>
          <w:bCs/>
          <w:sz w:val="20"/>
          <w:szCs w:val="20"/>
        </w:rPr>
        <w:t xml:space="preserve">“CIATEC” </w:t>
      </w:r>
      <w:r w:rsidRPr="00E7265E">
        <w:rPr>
          <w:rFonts w:asciiTheme="minorHAnsi" w:hAnsiTheme="minorHAnsi" w:cs="Arial"/>
          <w:sz w:val="20"/>
          <w:szCs w:val="20"/>
        </w:rPr>
        <w:t>DE QUE CONTINÚA VIGENTE LA NECESIDAD DE LOS MISMOS, APLICANDO, EN SU CASO, LAS PENAS CONVENCIONALES CORRESPONDIENTES.</w:t>
      </w:r>
    </w:p>
    <w:p w14:paraId="16947FFC" w14:textId="77777777" w:rsidR="003022CE" w:rsidRPr="00E7265E" w:rsidRDefault="003022CE" w:rsidP="6253B63D">
      <w:pPr>
        <w:jc w:val="both"/>
        <w:rPr>
          <w:rFonts w:asciiTheme="minorHAnsi" w:hAnsiTheme="minorHAnsi" w:cs="Arial"/>
          <w:sz w:val="20"/>
          <w:szCs w:val="20"/>
        </w:rPr>
      </w:pPr>
    </w:p>
    <w:p w14:paraId="59FEA39D"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b/>
          <w:bCs/>
          <w:sz w:val="20"/>
          <w:szCs w:val="20"/>
        </w:rPr>
        <w:t xml:space="preserve">“CIATEC” </w:t>
      </w:r>
      <w:r w:rsidRPr="00E7265E">
        <w:rPr>
          <w:rFonts w:asciiTheme="minorHAnsi" w:hAnsiTheme="minorHAnsi" w:cs="Arial"/>
          <w:sz w:val="20"/>
          <w:szCs w:val="20"/>
        </w:rPr>
        <w:t>PODRÁ DETERMINAR NO DAR POR RESCINDIDO EL CONTRATO, CUANDO DURANTE EL PROCEDIMIENTO ADVIERTA QUE LA RESCISIÓN DEL MISMO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18D7994D" w14:textId="77777777" w:rsidR="003022CE" w:rsidRPr="00E7265E" w:rsidRDefault="003022CE" w:rsidP="6253B63D">
      <w:pPr>
        <w:jc w:val="both"/>
        <w:rPr>
          <w:rFonts w:asciiTheme="minorHAnsi" w:hAnsiTheme="minorHAnsi" w:cs="Arial"/>
          <w:sz w:val="20"/>
          <w:szCs w:val="20"/>
        </w:rPr>
      </w:pPr>
    </w:p>
    <w:p w14:paraId="2220DB97"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sz w:val="20"/>
          <w:szCs w:val="20"/>
        </w:rPr>
        <w:t xml:space="preserve">EN CASO DE QUE NO SE DÉ POR RESCINDIDO EL CONTRATO, </w:t>
      </w:r>
      <w:r w:rsidRPr="00E7265E">
        <w:rPr>
          <w:rFonts w:asciiTheme="minorHAnsi" w:hAnsiTheme="minorHAnsi" w:cs="Arial"/>
          <w:b/>
          <w:bCs/>
          <w:sz w:val="20"/>
          <w:szCs w:val="20"/>
        </w:rPr>
        <w:t xml:space="preserve">“CIATEC” </w:t>
      </w:r>
      <w:r w:rsidRPr="00E7265E">
        <w:rPr>
          <w:rFonts w:asciiTheme="minorHAnsi" w:hAnsiTheme="minorHAnsi" w:cs="Arial"/>
          <w:sz w:val="20"/>
          <w:szCs w:val="20"/>
        </w:rPr>
        <w:t xml:space="preserve">ESTABLECERÁ CON </w:t>
      </w:r>
      <w:r w:rsidRPr="00E7265E">
        <w:rPr>
          <w:rFonts w:asciiTheme="minorHAnsi" w:hAnsiTheme="minorHAnsi" w:cs="Arial"/>
          <w:b/>
          <w:bCs/>
          <w:sz w:val="20"/>
          <w:szCs w:val="20"/>
        </w:rPr>
        <w:t>“EL PROVEEDOR”</w:t>
      </w:r>
      <w:r w:rsidRPr="00E7265E">
        <w:rPr>
          <w:rFonts w:asciiTheme="minorHAnsi" w:hAnsiTheme="minorHAnsi" w:cs="Arial"/>
          <w:sz w:val="20"/>
          <w:szCs w:val="20"/>
        </w:rPr>
        <w:t xml:space="preserve"> OTRO PLAZO, QUE LE PERMITA SUBSANAR EL INCUMPLIMIENTO QUE HUBIERE MOTIVADO EL INICIO DEL PROCEDIMIENTO. EL CONVENIO MODIFICATORIO QUE AL EFECTO SE CELEBRE DEBERÁ ATENDER A LAS CONDICIONES PREVISTAS POR LOS DOS ÚLTIMOS PÁRRAFOS DEL ARTÍCULO 52 DE </w:t>
      </w:r>
      <w:r w:rsidRPr="00E7265E">
        <w:rPr>
          <w:rFonts w:asciiTheme="minorHAnsi" w:hAnsiTheme="minorHAnsi" w:cs="Arial"/>
          <w:b/>
          <w:bCs/>
          <w:sz w:val="20"/>
          <w:szCs w:val="20"/>
        </w:rPr>
        <w:t>“LA LEY”</w:t>
      </w:r>
      <w:r w:rsidRPr="00E7265E">
        <w:rPr>
          <w:rFonts w:asciiTheme="minorHAnsi" w:hAnsiTheme="minorHAnsi" w:cs="Arial"/>
          <w:sz w:val="20"/>
          <w:szCs w:val="20"/>
        </w:rPr>
        <w:t>.</w:t>
      </w:r>
    </w:p>
    <w:p w14:paraId="619507AB" w14:textId="77777777" w:rsidR="003022CE" w:rsidRPr="00E7265E" w:rsidRDefault="003022CE" w:rsidP="6253B63D">
      <w:pPr>
        <w:jc w:val="both"/>
        <w:rPr>
          <w:rFonts w:asciiTheme="minorHAnsi" w:hAnsiTheme="minorHAnsi" w:cs="Arial"/>
          <w:sz w:val="20"/>
          <w:szCs w:val="20"/>
        </w:rPr>
      </w:pPr>
    </w:p>
    <w:p w14:paraId="2D5426D4"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sz w:val="20"/>
          <w:szCs w:val="20"/>
        </w:rPr>
        <w:t xml:space="preserve">EN CASO DE QUE </w:t>
      </w:r>
      <w:r w:rsidRPr="00E7265E">
        <w:rPr>
          <w:rFonts w:asciiTheme="minorHAnsi" w:hAnsiTheme="minorHAnsi" w:cs="Arial"/>
          <w:b/>
          <w:bCs/>
          <w:sz w:val="20"/>
          <w:szCs w:val="20"/>
        </w:rPr>
        <w:t xml:space="preserve">“CIATEC” </w:t>
      </w:r>
      <w:r w:rsidRPr="00E7265E">
        <w:rPr>
          <w:rFonts w:asciiTheme="minorHAnsi" w:hAnsiTheme="minorHAnsi" w:cs="Arial"/>
          <w:sz w:val="20"/>
          <w:szCs w:val="20"/>
        </w:rPr>
        <w:t xml:space="preserve">HUBIESE OPTADO POR REALIZAR DEDUCCIONES AL PAGO DE LOS SERVICIOS, POR INCUMPLIMIENTO PARCIAL O DEFICIENTE, SE INICIARÁ EL PROCEDIMIENTO DE RESCISIÓN ADMINISTRATIVA CUANDO SE HAYA AGOTADO EL LÍMITE DEL INCUMPLIMIENTO ESTABLECIDO EN LA </w:t>
      </w:r>
      <w:r w:rsidRPr="00E7265E">
        <w:rPr>
          <w:rFonts w:asciiTheme="minorHAnsi" w:hAnsiTheme="minorHAnsi" w:cs="Arial"/>
          <w:b/>
          <w:bCs/>
          <w:sz w:val="20"/>
          <w:szCs w:val="20"/>
        </w:rPr>
        <w:t xml:space="preserve">CLÁUSULA CUARTA </w:t>
      </w:r>
      <w:r w:rsidRPr="00E7265E">
        <w:rPr>
          <w:rFonts w:asciiTheme="minorHAnsi" w:hAnsiTheme="minorHAnsi" w:cs="Arial"/>
          <w:sz w:val="20"/>
          <w:szCs w:val="20"/>
        </w:rPr>
        <w:t xml:space="preserve">DEL PRESENTE CONTRATO. </w:t>
      </w:r>
      <w:r w:rsidRPr="00E7265E">
        <w:rPr>
          <w:rFonts w:asciiTheme="minorHAnsi" w:hAnsiTheme="minorHAnsi"/>
          <w:sz w:val="20"/>
          <w:szCs w:val="20"/>
        </w:rPr>
        <w:t xml:space="preserve">(ARTÍCULOS 53 BIS DE </w:t>
      </w:r>
      <w:r w:rsidRPr="00E7265E">
        <w:rPr>
          <w:rFonts w:asciiTheme="minorHAnsi" w:hAnsiTheme="minorHAnsi" w:cs="Arial"/>
          <w:b/>
          <w:bCs/>
          <w:sz w:val="20"/>
          <w:szCs w:val="20"/>
        </w:rPr>
        <w:t>“LA LEY”</w:t>
      </w:r>
      <w:r w:rsidRPr="00E7265E">
        <w:rPr>
          <w:rFonts w:asciiTheme="minorHAnsi" w:hAnsiTheme="minorHAnsi" w:cs="Arial"/>
          <w:sz w:val="20"/>
          <w:szCs w:val="20"/>
        </w:rPr>
        <w:t xml:space="preserve"> Y 97 DE </w:t>
      </w:r>
      <w:r w:rsidRPr="00E7265E">
        <w:rPr>
          <w:rFonts w:asciiTheme="minorHAnsi" w:hAnsiTheme="minorHAnsi" w:cs="Arial"/>
          <w:b/>
          <w:bCs/>
          <w:sz w:val="20"/>
          <w:szCs w:val="20"/>
        </w:rPr>
        <w:t>“EL REGLAMENTO”</w:t>
      </w:r>
      <w:r w:rsidRPr="00E7265E">
        <w:rPr>
          <w:rFonts w:asciiTheme="minorHAnsi" w:hAnsiTheme="minorHAnsi"/>
          <w:sz w:val="20"/>
          <w:szCs w:val="20"/>
        </w:rPr>
        <w:t>).</w:t>
      </w:r>
    </w:p>
    <w:p w14:paraId="10626896" w14:textId="77777777" w:rsidR="003022CE" w:rsidRPr="00E7265E" w:rsidRDefault="003022CE" w:rsidP="6253B63D">
      <w:pPr>
        <w:jc w:val="both"/>
        <w:rPr>
          <w:rFonts w:asciiTheme="minorHAnsi" w:hAnsiTheme="minorHAnsi" w:cs="Arial"/>
          <w:sz w:val="20"/>
          <w:szCs w:val="20"/>
        </w:rPr>
      </w:pPr>
    </w:p>
    <w:p w14:paraId="2A53069B"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sz w:val="20"/>
          <w:szCs w:val="20"/>
        </w:rPr>
        <w:t xml:space="preserve">CUANDO EL PROCEDIMIENTO DE RESCISIÓN ADMINISTRATIVA DEL CONTRATO, SE DEBA AL RETRASO EN LA ENTREGA DE LOS SERVICIOS, Y DICHO PROCEDIMIENTO DE RESCISIÓN SE UBIQUE EN UN EJERCICIO FISCAL DIFERENTE A AQUÉL EN QUE HUBIERE SIDO ADJUDICADO EL CONTRATO, </w:t>
      </w:r>
      <w:r w:rsidRPr="00E7265E">
        <w:rPr>
          <w:rFonts w:asciiTheme="minorHAnsi" w:hAnsiTheme="minorHAnsi" w:cs="Arial"/>
          <w:b/>
          <w:bCs/>
          <w:sz w:val="20"/>
          <w:szCs w:val="20"/>
        </w:rPr>
        <w:t xml:space="preserve">“CIATEC” </w:t>
      </w:r>
      <w:r w:rsidRPr="00E7265E">
        <w:rPr>
          <w:rFonts w:asciiTheme="minorHAnsi" w:hAnsiTheme="minorHAnsi" w:cs="Arial"/>
          <w:sz w:val="20"/>
          <w:szCs w:val="20"/>
        </w:rPr>
        <w:t xml:space="preserve">PODRÁ RECIBIR LOS SERVICIOS, PREVIA VERIFICACIÓN DE QUE CONTINÚA VIGENTE LA NECESIDAD DE LOS MISMOS Y CUENTE CON PARTIDA Y DISPONIBILIDAD PRESUPUESTARIA DEL EJERCICIO FISCAL VIGENTE, DEBIENDO MODIFICARSE LA VIGENCIA DEL PRESENTE CONTRATO CON LOS PRECIOS ORIGINALMENTE PACTADOS. CUALQUIER PACTO EN CONTRARIO SE CONSIDERARÁ NULO. (ARTÍCULOS 45, FRACCIÓN XVI Y 54 DE </w:t>
      </w:r>
      <w:r w:rsidRPr="00E7265E">
        <w:rPr>
          <w:rFonts w:asciiTheme="minorHAnsi" w:hAnsiTheme="minorHAnsi" w:cs="Arial"/>
          <w:b/>
          <w:bCs/>
          <w:sz w:val="20"/>
          <w:szCs w:val="20"/>
        </w:rPr>
        <w:t>“LA LEY”</w:t>
      </w:r>
      <w:r w:rsidRPr="00E7265E">
        <w:rPr>
          <w:rFonts w:asciiTheme="minorHAnsi" w:hAnsiTheme="minorHAnsi" w:cs="Arial"/>
          <w:sz w:val="20"/>
          <w:szCs w:val="20"/>
        </w:rPr>
        <w:t xml:space="preserve"> Y ÚLTIMO PÁRRAFO DEL ARTÍCULO 92 DE </w:t>
      </w:r>
      <w:r w:rsidRPr="00E7265E">
        <w:rPr>
          <w:rFonts w:asciiTheme="minorHAnsi" w:hAnsiTheme="minorHAnsi" w:cs="Arial"/>
          <w:b/>
          <w:bCs/>
          <w:sz w:val="20"/>
          <w:szCs w:val="20"/>
        </w:rPr>
        <w:t>“EL REGLAMENTO”</w:t>
      </w:r>
      <w:r w:rsidRPr="00E7265E">
        <w:rPr>
          <w:rFonts w:asciiTheme="minorHAnsi" w:hAnsiTheme="minorHAnsi" w:cs="Arial"/>
          <w:sz w:val="20"/>
          <w:szCs w:val="20"/>
        </w:rPr>
        <w:t>).</w:t>
      </w:r>
    </w:p>
    <w:p w14:paraId="4E31200E" w14:textId="77777777" w:rsidR="003022CE" w:rsidRPr="00E7265E" w:rsidRDefault="003022CE" w:rsidP="6253B63D">
      <w:pPr>
        <w:jc w:val="both"/>
        <w:rPr>
          <w:rFonts w:asciiTheme="minorHAnsi" w:hAnsiTheme="minorHAnsi" w:cs="Arial"/>
          <w:sz w:val="20"/>
          <w:szCs w:val="20"/>
        </w:rPr>
      </w:pPr>
    </w:p>
    <w:p w14:paraId="4DA79852"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sz w:val="20"/>
          <w:szCs w:val="20"/>
        </w:rPr>
        <w:t xml:space="preserve">EN CASO DE QUE </w:t>
      </w:r>
      <w:r w:rsidRPr="00E7265E">
        <w:rPr>
          <w:rFonts w:asciiTheme="minorHAnsi" w:hAnsiTheme="minorHAnsi" w:cs="Arial"/>
          <w:b/>
          <w:bCs/>
          <w:sz w:val="20"/>
          <w:szCs w:val="20"/>
        </w:rPr>
        <w:t>“EL PROVEEDOR”</w:t>
      </w:r>
      <w:r w:rsidRPr="00E7265E">
        <w:rPr>
          <w:rFonts w:asciiTheme="minorHAnsi" w:hAnsiTheme="minorHAnsi" w:cs="Arial"/>
          <w:sz w:val="20"/>
          <w:szCs w:val="20"/>
        </w:rPr>
        <w:t xml:space="preserve"> DECIDA DEMANDAR LA RESCISIÓN DEL PRESENTE CONTRATO POR CAUSAS JUSTIFICABLES E IMPUTABLES A </w:t>
      </w:r>
      <w:r w:rsidRPr="00E7265E">
        <w:rPr>
          <w:rFonts w:asciiTheme="minorHAnsi" w:hAnsiTheme="minorHAnsi" w:cs="Arial"/>
          <w:b/>
          <w:bCs/>
          <w:sz w:val="20"/>
          <w:szCs w:val="20"/>
        </w:rPr>
        <w:t>“CIATEC”</w:t>
      </w:r>
      <w:r w:rsidRPr="00E7265E">
        <w:rPr>
          <w:rFonts w:asciiTheme="minorHAnsi" w:hAnsiTheme="minorHAnsi" w:cs="Arial"/>
          <w:sz w:val="20"/>
          <w:szCs w:val="20"/>
        </w:rPr>
        <w:t>, DEBERÁ ACUDIR A LOS TRIBUNALES COMPETENTES Y OBTENER LA RESOLUCIÓN O SENTENCIA CORRESPONDIENTE.</w:t>
      </w:r>
    </w:p>
    <w:p w14:paraId="318B5676" w14:textId="77777777" w:rsidR="003022CE" w:rsidRPr="00E7265E" w:rsidRDefault="003022CE" w:rsidP="6253B63D">
      <w:pPr>
        <w:jc w:val="both"/>
        <w:rPr>
          <w:rFonts w:asciiTheme="minorHAnsi" w:hAnsiTheme="minorHAnsi" w:cs="Arial"/>
          <w:sz w:val="20"/>
          <w:szCs w:val="20"/>
        </w:rPr>
      </w:pPr>
    </w:p>
    <w:p w14:paraId="4980AA15" w14:textId="77777777" w:rsidR="003022CE" w:rsidRPr="004A5541" w:rsidRDefault="6253B63D" w:rsidP="6253B63D">
      <w:pPr>
        <w:jc w:val="both"/>
        <w:rPr>
          <w:rFonts w:asciiTheme="minorHAnsi" w:hAnsiTheme="minorHAnsi" w:cs="Arial"/>
          <w:sz w:val="20"/>
          <w:szCs w:val="20"/>
        </w:rPr>
      </w:pPr>
      <w:r w:rsidRPr="00E7265E">
        <w:rPr>
          <w:rFonts w:asciiTheme="minorHAnsi" w:hAnsiTheme="minorHAnsi" w:cs="Arial"/>
          <w:b/>
          <w:bCs/>
          <w:sz w:val="20"/>
          <w:szCs w:val="20"/>
        </w:rPr>
        <w:t>DÉCIMA QUINTA. - PENAS CON</w:t>
      </w:r>
      <w:r w:rsidRPr="6253B63D">
        <w:rPr>
          <w:rFonts w:asciiTheme="minorHAnsi" w:hAnsiTheme="minorHAnsi" w:cs="Arial"/>
          <w:b/>
          <w:bCs/>
          <w:sz w:val="20"/>
          <w:szCs w:val="20"/>
        </w:rPr>
        <w:t xml:space="preserve">VENCIONALES: </w:t>
      </w:r>
      <w:r w:rsidRPr="6253B63D">
        <w:rPr>
          <w:rFonts w:asciiTheme="minorHAnsi" w:hAnsiTheme="minorHAnsi" w:cs="Arial"/>
          <w:sz w:val="20"/>
          <w:szCs w:val="20"/>
        </w:rPr>
        <w:t xml:space="preserve">SI </w:t>
      </w:r>
      <w:r w:rsidRPr="6253B63D">
        <w:rPr>
          <w:rFonts w:asciiTheme="minorHAnsi" w:hAnsiTheme="minorHAnsi" w:cs="Arial"/>
          <w:b/>
          <w:bCs/>
          <w:sz w:val="20"/>
          <w:szCs w:val="20"/>
        </w:rPr>
        <w:t>“EL PROVEEDOR”</w:t>
      </w:r>
      <w:r w:rsidRPr="6253B63D">
        <w:rPr>
          <w:rFonts w:asciiTheme="minorHAnsi" w:hAnsiTheme="minorHAnsi" w:cs="Arial"/>
          <w:sz w:val="20"/>
          <w:szCs w:val="20"/>
        </w:rPr>
        <w:t xml:space="preserve"> NO PRESTARE LOS SERVICIOS EN LA FECHA ACORDADA CON </w:t>
      </w:r>
      <w:r w:rsidRPr="6253B63D">
        <w:rPr>
          <w:rFonts w:asciiTheme="minorHAnsi" w:hAnsiTheme="minorHAnsi" w:cs="Arial"/>
          <w:b/>
          <w:bCs/>
          <w:sz w:val="20"/>
          <w:szCs w:val="20"/>
        </w:rPr>
        <w:t>“CIATEC”</w:t>
      </w:r>
      <w:r w:rsidRPr="6253B63D">
        <w:rPr>
          <w:rFonts w:asciiTheme="minorHAnsi" w:hAnsiTheme="minorHAnsi" w:cs="Arial"/>
          <w:sz w:val="20"/>
          <w:szCs w:val="20"/>
        </w:rPr>
        <w:t xml:space="preserve">, COMO PENA CONVENCIONAL, DEBERÁ CUBRIR A </w:t>
      </w:r>
      <w:r w:rsidRPr="6253B63D">
        <w:rPr>
          <w:rFonts w:asciiTheme="minorHAnsi" w:hAnsiTheme="minorHAnsi" w:cs="Arial"/>
          <w:b/>
          <w:bCs/>
          <w:sz w:val="20"/>
          <w:szCs w:val="20"/>
        </w:rPr>
        <w:t xml:space="preserve">“CIATEC” </w:t>
      </w:r>
      <w:r w:rsidRPr="6253B63D">
        <w:rPr>
          <w:rFonts w:asciiTheme="minorHAnsi" w:hAnsiTheme="minorHAnsi" w:cs="Arial"/>
          <w:sz w:val="20"/>
          <w:szCs w:val="20"/>
        </w:rPr>
        <w:t>EL</w:t>
      </w:r>
      <w:r w:rsidRPr="6253B63D">
        <w:rPr>
          <w:rFonts w:asciiTheme="minorHAnsi" w:hAnsiTheme="minorHAnsi" w:cs="Arial"/>
          <w:b/>
          <w:bCs/>
          <w:sz w:val="20"/>
          <w:szCs w:val="20"/>
        </w:rPr>
        <w:t xml:space="preserve"> 05% (CINCO POR CIENTO)</w:t>
      </w:r>
      <w:r w:rsidRPr="6253B63D">
        <w:rPr>
          <w:rFonts w:asciiTheme="minorHAnsi" w:hAnsiTheme="minorHAnsi" w:cs="Arial"/>
          <w:sz w:val="20"/>
          <w:szCs w:val="20"/>
        </w:rPr>
        <w:t xml:space="preserve"> DEL MONTO DE LOS SERVICIOS NO ENTREGADOS O PRESTADOS OPORTUNAMENTE, SIN INCLUIR EL IMPUESTO AL VALOR AGREGADO, POR CADA DÍA DE RETRASO, A PARTIR DEL DÍA SIGUIENTE DE LA FECHA PACTADA PARA EL CUMPLIMIENTO DE LA OBLIGACIÓN, LA QUE NO EXCEDERÁ DEL MONTO DE LA GARANTÍA DEL CUMPLIMIENTO DEL CONTRATO. (ARTÍCULO 53 DE </w:t>
      </w:r>
      <w:r w:rsidRPr="6253B63D">
        <w:rPr>
          <w:rFonts w:asciiTheme="minorHAnsi" w:hAnsiTheme="minorHAnsi" w:cs="Arial"/>
          <w:b/>
          <w:bCs/>
          <w:sz w:val="20"/>
          <w:szCs w:val="20"/>
        </w:rPr>
        <w:t>“LA LEY”</w:t>
      </w:r>
      <w:r w:rsidRPr="6253B63D">
        <w:rPr>
          <w:rFonts w:asciiTheme="minorHAnsi" w:hAnsiTheme="minorHAnsi" w:cs="Arial"/>
          <w:sz w:val="20"/>
          <w:szCs w:val="20"/>
        </w:rPr>
        <w:t xml:space="preserve"> Y ARTÍCUL0 95 DE </w:t>
      </w:r>
      <w:r w:rsidRPr="6253B63D">
        <w:rPr>
          <w:rFonts w:asciiTheme="minorHAnsi" w:hAnsiTheme="minorHAnsi" w:cs="Arial"/>
          <w:b/>
          <w:bCs/>
          <w:sz w:val="20"/>
          <w:szCs w:val="20"/>
        </w:rPr>
        <w:t>“EL REGLAMENTO”</w:t>
      </w:r>
      <w:r w:rsidRPr="6253B63D">
        <w:rPr>
          <w:rFonts w:asciiTheme="minorHAnsi" w:hAnsiTheme="minorHAnsi" w:cs="Arial"/>
          <w:sz w:val="20"/>
          <w:szCs w:val="20"/>
        </w:rPr>
        <w:t>).</w:t>
      </w:r>
    </w:p>
    <w:p w14:paraId="6809D0D3" w14:textId="77777777" w:rsidR="003022CE" w:rsidRPr="004A5541" w:rsidRDefault="003022CE" w:rsidP="6253B63D">
      <w:pPr>
        <w:jc w:val="both"/>
        <w:rPr>
          <w:rFonts w:asciiTheme="minorHAnsi" w:hAnsiTheme="minorHAnsi" w:cs="Arial"/>
          <w:sz w:val="20"/>
          <w:szCs w:val="20"/>
        </w:rPr>
      </w:pPr>
    </w:p>
    <w:p w14:paraId="5B9D2FC1" w14:textId="77777777" w:rsidR="003022CE" w:rsidRPr="004A5541" w:rsidRDefault="6253B63D" w:rsidP="6253B63D">
      <w:pPr>
        <w:jc w:val="both"/>
        <w:rPr>
          <w:rFonts w:asciiTheme="minorHAnsi" w:hAnsiTheme="minorHAnsi"/>
          <w:sz w:val="20"/>
          <w:szCs w:val="20"/>
        </w:rPr>
      </w:pPr>
      <w:r w:rsidRPr="6253B63D">
        <w:rPr>
          <w:rFonts w:asciiTheme="minorHAnsi" w:hAnsiTheme="minorHAnsi"/>
          <w:sz w:val="20"/>
          <w:szCs w:val="20"/>
        </w:rPr>
        <w:t xml:space="preserve">LAS PARTES CONVIENEN EXPRESAMENTE QUE EL PAGO DE LOS SERVICIOS QUEDARÁ CONDICIONADO PROPORCIONALMENTE AL PAGO QUE </w:t>
      </w:r>
      <w:r w:rsidRPr="6253B63D">
        <w:rPr>
          <w:rFonts w:asciiTheme="minorHAnsi" w:hAnsiTheme="minorHAnsi"/>
          <w:b/>
          <w:bCs/>
          <w:sz w:val="20"/>
          <w:szCs w:val="20"/>
        </w:rPr>
        <w:t xml:space="preserve">“EL PROVEEDOR” </w:t>
      </w:r>
      <w:r w:rsidRPr="6253B63D">
        <w:rPr>
          <w:rFonts w:asciiTheme="minorHAnsi" w:hAnsiTheme="minorHAnsi"/>
          <w:sz w:val="20"/>
          <w:szCs w:val="20"/>
        </w:rPr>
        <w:t xml:space="preserve">DEBA EFECTUAR POR CONCEPTO DE PENAS CONVENCIONALES. NO PROCEDERÁ EL COBRO DE LAS PENAS CONVENCIONALES NI LA CONTABILIZACIÓN DE LAS MISMAS CUANDO </w:t>
      </w:r>
      <w:r w:rsidRPr="6253B63D">
        <w:rPr>
          <w:rFonts w:asciiTheme="minorHAnsi" w:hAnsiTheme="minorHAnsi"/>
          <w:b/>
          <w:bCs/>
          <w:sz w:val="20"/>
          <w:szCs w:val="20"/>
        </w:rPr>
        <w:t xml:space="preserve">“CIATEC” </w:t>
      </w:r>
      <w:r w:rsidRPr="6253B63D">
        <w:rPr>
          <w:rFonts w:asciiTheme="minorHAnsi" w:hAnsiTheme="minorHAnsi"/>
          <w:sz w:val="20"/>
          <w:szCs w:val="20"/>
        </w:rPr>
        <w:t>RESCINDA ADMINISTRATIVAMENTE EL PRESENTE CONTRATO Y HAGA EFECTIVA LA GARANTÍA DE CUMPLIMIENTO.</w:t>
      </w:r>
    </w:p>
    <w:p w14:paraId="383DD7AE" w14:textId="77777777" w:rsidR="003022CE" w:rsidRPr="004A5541" w:rsidRDefault="6253B63D" w:rsidP="6253B63D">
      <w:pPr>
        <w:jc w:val="both"/>
        <w:rPr>
          <w:rFonts w:asciiTheme="minorHAnsi" w:hAnsiTheme="minorHAnsi"/>
          <w:sz w:val="20"/>
          <w:szCs w:val="20"/>
        </w:rPr>
      </w:pPr>
      <w:r w:rsidRPr="6253B63D">
        <w:rPr>
          <w:rFonts w:asciiTheme="minorHAnsi" w:hAnsiTheme="minorHAnsi"/>
          <w:sz w:val="20"/>
          <w:szCs w:val="20"/>
        </w:rPr>
        <w:t xml:space="preserve">(SEGUNDO PÁRRAFO DEL ARTÍCULO 95 DE </w:t>
      </w:r>
      <w:r w:rsidRPr="6253B63D">
        <w:rPr>
          <w:rFonts w:asciiTheme="minorHAnsi" w:hAnsiTheme="minorHAnsi"/>
          <w:b/>
          <w:bCs/>
          <w:sz w:val="20"/>
          <w:szCs w:val="20"/>
        </w:rPr>
        <w:t>“EL REGLAMENTO”</w:t>
      </w:r>
      <w:r w:rsidRPr="6253B63D">
        <w:rPr>
          <w:rFonts w:asciiTheme="minorHAnsi" w:hAnsiTheme="minorHAnsi"/>
          <w:sz w:val="20"/>
          <w:szCs w:val="20"/>
        </w:rPr>
        <w:t>).</w:t>
      </w:r>
    </w:p>
    <w:p w14:paraId="3787FC83" w14:textId="77777777" w:rsidR="003022CE" w:rsidRPr="004A5541" w:rsidRDefault="003022CE" w:rsidP="6253B63D">
      <w:pPr>
        <w:jc w:val="both"/>
        <w:rPr>
          <w:rFonts w:asciiTheme="minorHAnsi" w:hAnsiTheme="minorHAnsi"/>
          <w:sz w:val="20"/>
          <w:szCs w:val="20"/>
        </w:rPr>
      </w:pPr>
    </w:p>
    <w:p w14:paraId="76EF004F" w14:textId="77777777" w:rsidR="003022CE" w:rsidRPr="004A5541" w:rsidRDefault="6253B63D" w:rsidP="6253B63D">
      <w:pPr>
        <w:jc w:val="both"/>
        <w:rPr>
          <w:rFonts w:asciiTheme="minorHAnsi" w:hAnsiTheme="minorHAnsi" w:cs="Arial"/>
          <w:sz w:val="20"/>
          <w:szCs w:val="20"/>
        </w:rPr>
      </w:pPr>
      <w:r w:rsidRPr="6253B63D">
        <w:rPr>
          <w:rFonts w:asciiTheme="minorHAnsi" w:hAnsiTheme="minorHAnsi"/>
          <w:sz w:val="20"/>
          <w:szCs w:val="20"/>
        </w:rPr>
        <w:t xml:space="preserve">PARA DETERMINAR LA APLICACIÓN DE LAS SANCIONES ESTIPULADAS, NO SE TOMARÁN EN CUENTA LAS DEMORAS MOTIVADAS POR CASO FORTUITO O FUERZA MAYOR, O CUALQUIER OTRA CAUSA NO IMPUTABLE A </w:t>
      </w:r>
      <w:r w:rsidRPr="6253B63D">
        <w:rPr>
          <w:rFonts w:asciiTheme="minorHAnsi" w:hAnsiTheme="minorHAnsi"/>
          <w:b/>
          <w:bCs/>
          <w:sz w:val="20"/>
          <w:szCs w:val="20"/>
        </w:rPr>
        <w:t>“EL PROVEEDOR”</w:t>
      </w:r>
      <w:r w:rsidRPr="6253B63D">
        <w:rPr>
          <w:rFonts w:asciiTheme="minorHAnsi" w:hAnsiTheme="minorHAnsi"/>
          <w:sz w:val="20"/>
          <w:szCs w:val="20"/>
        </w:rPr>
        <w:t xml:space="preserve">, YA QUE, EN TAL EVENTO, </w:t>
      </w:r>
      <w:r w:rsidRPr="6253B63D">
        <w:rPr>
          <w:rFonts w:asciiTheme="minorHAnsi" w:hAnsiTheme="minorHAnsi"/>
          <w:b/>
          <w:bCs/>
          <w:sz w:val="20"/>
          <w:szCs w:val="20"/>
        </w:rPr>
        <w:t xml:space="preserve">“CIATEC” </w:t>
      </w:r>
      <w:r w:rsidRPr="6253B63D">
        <w:rPr>
          <w:rFonts w:asciiTheme="minorHAnsi" w:hAnsiTheme="minorHAnsi" w:cs="Arial"/>
          <w:sz w:val="20"/>
          <w:szCs w:val="20"/>
        </w:rPr>
        <w:t xml:space="preserve">PODRÁ MODIFICAR EL PRESENTE CONTRATO A EFECTO DE PRORROGAR EL PLAZO O LA VIGENCIA PARA LA PRESTACIÓN DE LOS SERVICIOS. EN ESTE SUPUESTO DEBERÁ FORMALIZARSE EL CONVENIO MODIFICATORIO RESPECTIVO. TRATÁNDOSE DE CAUSAS IMPUTABLES A </w:t>
      </w:r>
      <w:r w:rsidRPr="6253B63D">
        <w:rPr>
          <w:rFonts w:asciiTheme="minorHAnsi" w:hAnsiTheme="minorHAnsi" w:cs="Arial"/>
          <w:b/>
          <w:bCs/>
          <w:sz w:val="20"/>
          <w:szCs w:val="20"/>
        </w:rPr>
        <w:t>“CIATEC”</w:t>
      </w:r>
      <w:r w:rsidRPr="6253B63D">
        <w:rPr>
          <w:rFonts w:asciiTheme="minorHAnsi" w:hAnsiTheme="minorHAnsi" w:cs="Arial"/>
          <w:sz w:val="20"/>
          <w:szCs w:val="20"/>
        </w:rPr>
        <w:t xml:space="preserve">, NO SE REQUERIRÁ DE LA SOLICITUD DE </w:t>
      </w:r>
      <w:r w:rsidRPr="6253B63D">
        <w:rPr>
          <w:rFonts w:asciiTheme="minorHAnsi" w:hAnsiTheme="minorHAnsi" w:cs="Arial"/>
          <w:b/>
          <w:bCs/>
          <w:sz w:val="20"/>
          <w:szCs w:val="20"/>
        </w:rPr>
        <w:t>“EL PROVEEDOR”</w:t>
      </w:r>
      <w:r w:rsidRPr="6253B63D">
        <w:rPr>
          <w:rFonts w:asciiTheme="minorHAnsi" w:hAnsiTheme="minorHAnsi" w:cs="Arial"/>
          <w:sz w:val="20"/>
          <w:szCs w:val="20"/>
        </w:rPr>
        <w:t xml:space="preserve">. (ARTÍCULO 91 DE </w:t>
      </w:r>
      <w:r w:rsidRPr="6253B63D">
        <w:rPr>
          <w:rFonts w:asciiTheme="minorHAnsi" w:hAnsiTheme="minorHAnsi" w:cs="Arial"/>
          <w:b/>
          <w:bCs/>
          <w:sz w:val="20"/>
          <w:szCs w:val="20"/>
        </w:rPr>
        <w:t>“EL REGLAMENTO”</w:t>
      </w:r>
      <w:r w:rsidRPr="6253B63D">
        <w:rPr>
          <w:rFonts w:asciiTheme="minorHAnsi" w:hAnsiTheme="minorHAnsi" w:cs="Arial"/>
          <w:sz w:val="20"/>
          <w:szCs w:val="20"/>
        </w:rPr>
        <w:t>).</w:t>
      </w:r>
    </w:p>
    <w:p w14:paraId="49EBC4EB" w14:textId="77777777" w:rsidR="003022CE" w:rsidRPr="004A5541" w:rsidRDefault="003022CE" w:rsidP="6253B63D">
      <w:pPr>
        <w:jc w:val="both"/>
        <w:rPr>
          <w:rFonts w:asciiTheme="minorHAnsi" w:hAnsiTheme="minorHAnsi" w:cs="Arial"/>
          <w:sz w:val="20"/>
          <w:szCs w:val="20"/>
        </w:rPr>
      </w:pPr>
    </w:p>
    <w:p w14:paraId="74EE4CB3" w14:textId="77777777" w:rsidR="003022CE" w:rsidRPr="004A5541" w:rsidRDefault="6253B63D" w:rsidP="6253B63D">
      <w:pPr>
        <w:jc w:val="both"/>
        <w:rPr>
          <w:rFonts w:asciiTheme="minorHAnsi" w:hAnsiTheme="minorHAnsi"/>
          <w:sz w:val="20"/>
          <w:szCs w:val="20"/>
        </w:rPr>
      </w:pPr>
      <w:r w:rsidRPr="6253B63D">
        <w:rPr>
          <w:rFonts w:asciiTheme="minorHAnsi" w:hAnsiTheme="minorHAnsi" w:cs="Arial"/>
          <w:b/>
          <w:bCs/>
          <w:sz w:val="20"/>
          <w:szCs w:val="20"/>
        </w:rPr>
        <w:t xml:space="preserve">DÉCIMA SEXTA.- OBLIGACIONES LABORALES DE “EL PROVEEDOR”: </w:t>
      </w:r>
      <w:r w:rsidRPr="6253B63D">
        <w:rPr>
          <w:rFonts w:asciiTheme="minorHAnsi" w:hAnsiTheme="minorHAnsi"/>
          <w:sz w:val="20"/>
          <w:szCs w:val="20"/>
        </w:rPr>
        <w:t xml:space="preserve">EN VIRTUD DE QUE EL PRESENTE CONTRATO ES DE NATURALEZA ADMINISTRATIVA, DEL CUAL NO SE DESPRENDE UN TRABAJO PERSONAL SUBORDINADO CON </w:t>
      </w:r>
      <w:r w:rsidRPr="6253B63D">
        <w:rPr>
          <w:rFonts w:asciiTheme="minorHAnsi" w:hAnsiTheme="minorHAnsi"/>
          <w:b/>
          <w:bCs/>
          <w:sz w:val="20"/>
          <w:szCs w:val="20"/>
        </w:rPr>
        <w:t xml:space="preserve">“EL PROVEEDOR” </w:t>
      </w:r>
      <w:r w:rsidRPr="6253B63D">
        <w:rPr>
          <w:rFonts w:asciiTheme="minorHAnsi" w:hAnsiTheme="minorHAnsi"/>
          <w:sz w:val="20"/>
          <w:szCs w:val="20"/>
        </w:rPr>
        <w:t xml:space="preserve">NI CON LOS TRABAJADORES QUE ÉSTE, EN SU CASO, ASIGNE PARA LA PRESTACIÓN DEL SERVICIO OBJETO DE ESTE INSTRUMENTO, DICHOS TRABAJADORES NO TENDRÁN CON </w:t>
      </w:r>
      <w:r w:rsidRPr="6253B63D">
        <w:rPr>
          <w:rFonts w:asciiTheme="minorHAnsi" w:hAnsiTheme="minorHAnsi"/>
          <w:b/>
          <w:bCs/>
          <w:sz w:val="20"/>
          <w:szCs w:val="20"/>
        </w:rPr>
        <w:t xml:space="preserve">“CIATEC” </w:t>
      </w:r>
      <w:r w:rsidRPr="6253B63D">
        <w:rPr>
          <w:rFonts w:asciiTheme="minorHAnsi" w:hAnsiTheme="minorHAnsi"/>
          <w:sz w:val="20"/>
          <w:szCs w:val="20"/>
        </w:rPr>
        <w:t xml:space="preserve">NINGUNA RELACIÓN LABORAL, YA QUE ÚNICAMENTE </w:t>
      </w:r>
      <w:r w:rsidRPr="6253B63D">
        <w:rPr>
          <w:rFonts w:asciiTheme="minorHAnsi" w:hAnsiTheme="minorHAnsi"/>
          <w:b/>
          <w:bCs/>
          <w:sz w:val="20"/>
          <w:szCs w:val="20"/>
        </w:rPr>
        <w:t xml:space="preserve">“EL PROVEEDOR” </w:t>
      </w:r>
      <w:r w:rsidRPr="6253B63D">
        <w:rPr>
          <w:rFonts w:asciiTheme="minorHAnsi" w:hAnsiTheme="minorHAnsi"/>
          <w:sz w:val="20"/>
          <w:szCs w:val="20"/>
        </w:rPr>
        <w:t xml:space="preserve">ESTARÁ OBLIGADO A AFRONTAR LAS OBLIGACIONES LABORALES, FISCALES, DE SEGURIDAD SOCIAL O DE CUALQUIER OTRA NATURALEZA QUE PUDIERAN SURGIR CON MOTIVO DE LOS PACTOS QUE CELEBREN CON TERCEROS. POR LO TANTO </w:t>
      </w:r>
      <w:r w:rsidRPr="6253B63D">
        <w:rPr>
          <w:rFonts w:asciiTheme="minorHAnsi" w:hAnsiTheme="minorHAnsi"/>
          <w:b/>
          <w:bCs/>
          <w:sz w:val="20"/>
          <w:szCs w:val="20"/>
        </w:rPr>
        <w:t>“EL PROVEEDOR”</w:t>
      </w:r>
      <w:r w:rsidRPr="6253B63D">
        <w:rPr>
          <w:rFonts w:asciiTheme="minorHAnsi" w:hAnsiTheme="minorHAnsi"/>
          <w:sz w:val="20"/>
          <w:szCs w:val="20"/>
        </w:rPr>
        <w:t xml:space="preserve"> SE OBLIGA A RESPONSABILIZARSE DE LAS CONSECUENCIAS JURÍDICAS QUE PUDIERAN DERIVARSE DE LA INTERPOSICIÓN DE CUALQUIER RECLAMACIÓN QUE SUS TRABAJADORES LLEGAREN A HACER EN CONTRA DE </w:t>
      </w:r>
      <w:r w:rsidRPr="6253B63D">
        <w:rPr>
          <w:rFonts w:asciiTheme="minorHAnsi" w:hAnsiTheme="minorHAnsi"/>
          <w:b/>
          <w:bCs/>
          <w:sz w:val="20"/>
          <w:szCs w:val="20"/>
        </w:rPr>
        <w:t>“CIATEC”</w:t>
      </w:r>
      <w:r w:rsidRPr="6253B63D">
        <w:rPr>
          <w:rFonts w:asciiTheme="minorHAnsi" w:hAnsiTheme="minorHAnsi"/>
          <w:sz w:val="20"/>
          <w:szCs w:val="20"/>
        </w:rPr>
        <w:t>, Y EN NINGÚN CASO SE CONSIDERARÁ A ÉSTE COMO PATRÓN SUSTITUTO, SOLIDARIO O BENEFICIARIO.</w:t>
      </w:r>
    </w:p>
    <w:p w14:paraId="75016D5B" w14:textId="77777777" w:rsidR="003022CE" w:rsidRPr="004A5541" w:rsidRDefault="003022CE" w:rsidP="6253B63D">
      <w:pPr>
        <w:jc w:val="both"/>
        <w:rPr>
          <w:rFonts w:asciiTheme="minorHAnsi" w:hAnsiTheme="minorHAnsi"/>
          <w:sz w:val="20"/>
          <w:szCs w:val="20"/>
        </w:rPr>
      </w:pPr>
    </w:p>
    <w:p w14:paraId="52CD1F7D" w14:textId="77777777" w:rsidR="003022CE" w:rsidRPr="004A5541" w:rsidRDefault="6253B63D" w:rsidP="6253B63D">
      <w:pPr>
        <w:jc w:val="both"/>
        <w:rPr>
          <w:rFonts w:asciiTheme="minorHAnsi" w:hAnsiTheme="minorHAnsi"/>
          <w:sz w:val="20"/>
          <w:szCs w:val="20"/>
        </w:rPr>
      </w:pPr>
      <w:r w:rsidRPr="6253B63D">
        <w:rPr>
          <w:rFonts w:asciiTheme="minorHAnsi" w:hAnsiTheme="minorHAnsi"/>
          <w:sz w:val="20"/>
          <w:szCs w:val="20"/>
        </w:rPr>
        <w:t xml:space="preserve">TODA VEZ DE QUE LA PRESTACIÓN DE LOS SERVICIOS OBJETO DEL PRESENTE INSTRUMENTO REQUERIRÁN, EN ALGUNOS CASOS, QUE LOS TRABAJADORES DE </w:t>
      </w:r>
      <w:r w:rsidRPr="6253B63D">
        <w:rPr>
          <w:rFonts w:asciiTheme="minorHAnsi" w:hAnsiTheme="minorHAnsi"/>
          <w:b/>
          <w:bCs/>
          <w:sz w:val="20"/>
          <w:szCs w:val="20"/>
        </w:rPr>
        <w:t xml:space="preserve">“EL PROVEEDOR” </w:t>
      </w:r>
      <w:r w:rsidRPr="6253B63D">
        <w:rPr>
          <w:rFonts w:asciiTheme="minorHAnsi" w:hAnsiTheme="minorHAnsi"/>
          <w:sz w:val="20"/>
          <w:szCs w:val="20"/>
        </w:rPr>
        <w:t xml:space="preserve">LABOREN DENTRO DE LAS INSTALACIONES, AGENCIAS O SUCURSALES DE </w:t>
      </w:r>
      <w:r w:rsidRPr="6253B63D">
        <w:rPr>
          <w:rFonts w:asciiTheme="minorHAnsi" w:hAnsiTheme="minorHAnsi"/>
          <w:b/>
          <w:bCs/>
          <w:sz w:val="20"/>
          <w:szCs w:val="20"/>
        </w:rPr>
        <w:t>“CIATEC”</w:t>
      </w:r>
      <w:r w:rsidRPr="6253B63D">
        <w:rPr>
          <w:rFonts w:asciiTheme="minorHAnsi" w:hAnsiTheme="minorHAnsi"/>
          <w:sz w:val="20"/>
          <w:szCs w:val="20"/>
        </w:rPr>
        <w:t>,</w:t>
      </w:r>
      <w:r w:rsidRPr="6253B63D">
        <w:rPr>
          <w:rFonts w:asciiTheme="minorHAnsi" w:hAnsiTheme="minorHAnsi"/>
          <w:b/>
          <w:bCs/>
          <w:sz w:val="20"/>
          <w:szCs w:val="20"/>
        </w:rPr>
        <w:t xml:space="preserve"> </w:t>
      </w:r>
      <w:r w:rsidRPr="6253B63D">
        <w:rPr>
          <w:rFonts w:asciiTheme="minorHAnsi" w:hAnsiTheme="minorHAnsi"/>
          <w:sz w:val="20"/>
          <w:szCs w:val="20"/>
        </w:rPr>
        <w:t xml:space="preserve">O BIEN EN LAS INSTALACIONES DE TERCEROS CON LAS QUE </w:t>
      </w:r>
      <w:r w:rsidRPr="6253B63D">
        <w:rPr>
          <w:rFonts w:asciiTheme="minorHAnsi" w:hAnsiTheme="minorHAnsi"/>
          <w:b/>
          <w:bCs/>
          <w:sz w:val="20"/>
          <w:szCs w:val="20"/>
        </w:rPr>
        <w:t xml:space="preserve">“CIATEC” </w:t>
      </w:r>
      <w:r w:rsidRPr="6253B63D">
        <w:rPr>
          <w:rFonts w:asciiTheme="minorHAnsi" w:hAnsiTheme="minorHAnsi"/>
          <w:sz w:val="20"/>
          <w:szCs w:val="20"/>
        </w:rPr>
        <w:t xml:space="preserve">TENGA OBLIGACIONES DERIVADAS DE CONTRATOS O CONVENIOS RELACIONADOS CON LA PRESTACIÓN DE LOS SERVICIOS OBJETO DE ÉSTE CONTRATO, </w:t>
      </w:r>
      <w:r w:rsidRPr="6253B63D">
        <w:rPr>
          <w:rFonts w:asciiTheme="minorHAnsi" w:hAnsiTheme="minorHAnsi"/>
          <w:b/>
          <w:bCs/>
          <w:sz w:val="20"/>
          <w:szCs w:val="20"/>
        </w:rPr>
        <w:t xml:space="preserve">“EL PROVEEDOR” </w:t>
      </w:r>
      <w:r w:rsidRPr="6253B63D">
        <w:rPr>
          <w:rFonts w:asciiTheme="minorHAnsi" w:hAnsiTheme="minorHAnsi"/>
          <w:sz w:val="20"/>
          <w:szCs w:val="20"/>
        </w:rPr>
        <w:t xml:space="preserve">SE OBLIGA A ENTREGAR EN UN PLAZO NO MAYOR DE 10 (DIEZ) DÍAS NATURALES SIGUIENTES A LA FECHA DE LA SUSCRIPCIÓN DE ÉSTE INSTRUMENTO A </w:t>
      </w:r>
      <w:r w:rsidRPr="6253B63D">
        <w:rPr>
          <w:rFonts w:asciiTheme="minorHAnsi" w:hAnsiTheme="minorHAnsi"/>
          <w:b/>
          <w:bCs/>
          <w:sz w:val="20"/>
          <w:szCs w:val="20"/>
        </w:rPr>
        <w:t>“CIATEC”</w:t>
      </w:r>
      <w:r w:rsidRPr="6253B63D">
        <w:rPr>
          <w:rFonts w:asciiTheme="minorHAnsi" w:hAnsiTheme="minorHAnsi"/>
          <w:sz w:val="20"/>
          <w:szCs w:val="20"/>
        </w:rPr>
        <w:t>,</w:t>
      </w:r>
      <w:r w:rsidRPr="6253B63D">
        <w:rPr>
          <w:rFonts w:asciiTheme="minorHAnsi" w:hAnsiTheme="minorHAnsi"/>
          <w:b/>
          <w:bCs/>
          <w:sz w:val="20"/>
          <w:szCs w:val="20"/>
        </w:rPr>
        <w:t xml:space="preserve"> </w:t>
      </w:r>
      <w:r w:rsidRPr="6253B63D">
        <w:rPr>
          <w:rFonts w:asciiTheme="minorHAnsi" w:hAnsiTheme="minorHAnsi"/>
          <w:sz w:val="20"/>
          <w:szCs w:val="20"/>
        </w:rPr>
        <w:t xml:space="preserve">UNA FIANZA POR LA CANTIDAD DE $ ______________ (____________________) QUE GARANTICE CUALQUIER CONTINGENCIA, DEUDA O CONFLICTO O RECLAMACIÓN O DEMANDA LABORAL QUE PUEDA SURGIR ENTRE DICHOS TRABAJADORES Y </w:t>
      </w:r>
      <w:r w:rsidRPr="6253B63D">
        <w:rPr>
          <w:rFonts w:asciiTheme="minorHAnsi" w:hAnsiTheme="minorHAnsi"/>
          <w:b/>
          <w:bCs/>
          <w:sz w:val="20"/>
          <w:szCs w:val="20"/>
        </w:rPr>
        <w:t xml:space="preserve">“CIATEC” </w:t>
      </w:r>
      <w:r w:rsidRPr="6253B63D">
        <w:rPr>
          <w:rFonts w:asciiTheme="minorHAnsi" w:hAnsiTheme="minorHAnsi"/>
          <w:sz w:val="20"/>
          <w:szCs w:val="20"/>
        </w:rPr>
        <w:t>Y/O LOS TERCEROS ANTES REFERIDOS.</w:t>
      </w:r>
    </w:p>
    <w:p w14:paraId="223DD9C0" w14:textId="77777777" w:rsidR="003022CE" w:rsidRPr="004A5541" w:rsidRDefault="003022CE" w:rsidP="6253B63D">
      <w:pPr>
        <w:jc w:val="both"/>
        <w:rPr>
          <w:rFonts w:asciiTheme="minorHAnsi" w:hAnsiTheme="minorHAnsi"/>
          <w:sz w:val="20"/>
          <w:szCs w:val="20"/>
        </w:rPr>
      </w:pPr>
    </w:p>
    <w:p w14:paraId="39D75E56" w14:textId="77777777" w:rsidR="003022CE" w:rsidRPr="004A5541" w:rsidRDefault="6253B63D" w:rsidP="6253B63D">
      <w:pPr>
        <w:jc w:val="both"/>
        <w:rPr>
          <w:rFonts w:asciiTheme="minorHAnsi" w:hAnsiTheme="minorHAnsi" w:cs="Arial"/>
          <w:sz w:val="20"/>
          <w:szCs w:val="20"/>
        </w:rPr>
      </w:pPr>
      <w:r w:rsidRPr="6253B63D">
        <w:rPr>
          <w:rFonts w:asciiTheme="minorHAnsi" w:hAnsiTheme="minorHAnsi" w:cs="Arial"/>
          <w:b/>
          <w:bCs/>
          <w:sz w:val="20"/>
          <w:szCs w:val="20"/>
        </w:rPr>
        <w:t xml:space="preserve">DÉCIMA SÉPTIMA.- LEGISLACIÓN APLICABLE: </w:t>
      </w:r>
      <w:r w:rsidRPr="6253B63D">
        <w:rPr>
          <w:rFonts w:asciiTheme="minorHAnsi" w:hAnsiTheme="minorHAnsi" w:cs="Arial"/>
          <w:sz w:val="20"/>
          <w:szCs w:val="20"/>
        </w:rPr>
        <w:t xml:space="preserve">EL PRESENTE CONTRATO SE RIGE POR </w:t>
      </w:r>
      <w:r w:rsidRPr="6253B63D">
        <w:rPr>
          <w:rFonts w:asciiTheme="minorHAnsi" w:hAnsiTheme="minorHAnsi" w:cs="Arial"/>
          <w:b/>
          <w:bCs/>
          <w:sz w:val="20"/>
          <w:szCs w:val="20"/>
        </w:rPr>
        <w:t>“LA LEY”</w:t>
      </w:r>
      <w:r w:rsidRPr="6253B63D">
        <w:rPr>
          <w:rFonts w:asciiTheme="minorHAnsi" w:hAnsiTheme="minorHAnsi" w:cs="Arial"/>
          <w:sz w:val="20"/>
          <w:szCs w:val="20"/>
        </w:rPr>
        <w:t xml:space="preserve">, </w:t>
      </w:r>
      <w:r w:rsidRPr="6253B63D">
        <w:rPr>
          <w:rFonts w:asciiTheme="minorHAnsi" w:hAnsiTheme="minorHAnsi" w:cs="Arial"/>
          <w:b/>
          <w:bCs/>
          <w:sz w:val="20"/>
          <w:szCs w:val="20"/>
        </w:rPr>
        <w:t xml:space="preserve">“EL REGLAMENTO” </w:t>
      </w:r>
      <w:r w:rsidRPr="6253B63D">
        <w:rPr>
          <w:rFonts w:asciiTheme="minorHAnsi" w:hAnsiTheme="minorHAnsi" w:cs="Arial"/>
          <w:sz w:val="20"/>
          <w:szCs w:val="20"/>
        </w:rPr>
        <w:t xml:space="preserve">Y LAS </w:t>
      </w:r>
      <w:r w:rsidRPr="6253B63D">
        <w:rPr>
          <w:rFonts w:asciiTheme="minorHAnsi" w:hAnsiTheme="minorHAnsi" w:cs="Arial"/>
          <w:b/>
          <w:bCs/>
          <w:sz w:val="20"/>
          <w:szCs w:val="20"/>
        </w:rPr>
        <w:t>“POBALINES”</w:t>
      </w:r>
      <w:r w:rsidRPr="6253B63D">
        <w:rPr>
          <w:rFonts w:asciiTheme="minorHAnsi" w:hAnsiTheme="minorHAnsi" w:cs="Arial"/>
          <w:sz w:val="20"/>
          <w:szCs w:val="20"/>
        </w:rPr>
        <w:t xml:space="preserve">, ESTÁS ÚLTIMAS QUE </w:t>
      </w:r>
      <w:r w:rsidRPr="6253B63D">
        <w:rPr>
          <w:rFonts w:asciiTheme="minorHAnsi" w:hAnsiTheme="minorHAnsi"/>
          <w:b/>
          <w:bCs/>
          <w:sz w:val="20"/>
          <w:szCs w:val="20"/>
        </w:rPr>
        <w:t>“EL PROVEEDOR”</w:t>
      </w:r>
      <w:r w:rsidRPr="6253B63D">
        <w:rPr>
          <w:rFonts w:asciiTheme="minorHAnsi" w:hAnsiTheme="minorHAnsi"/>
          <w:sz w:val="20"/>
          <w:szCs w:val="20"/>
        </w:rPr>
        <w:t xml:space="preserve"> MANIFIESTA EXPRESAMENTE CONOCER, RECONOCIENDO LAS ATRIBUCIONES DE LOS SERVIDORES PÚBLICOS DE </w:t>
      </w:r>
      <w:r w:rsidRPr="6253B63D">
        <w:rPr>
          <w:rFonts w:asciiTheme="minorHAnsi" w:hAnsiTheme="minorHAnsi"/>
          <w:b/>
          <w:bCs/>
          <w:sz w:val="20"/>
          <w:szCs w:val="20"/>
        </w:rPr>
        <w:t>“CIATEC”</w:t>
      </w:r>
      <w:r w:rsidRPr="6253B63D">
        <w:rPr>
          <w:rFonts w:asciiTheme="minorHAnsi" w:hAnsiTheme="minorHAnsi"/>
          <w:sz w:val="20"/>
          <w:szCs w:val="20"/>
        </w:rPr>
        <w:t xml:space="preserve"> QUE SE ENCUENTRAN FACULTADOS PARA ATENDER Y EJECUTAR LOS DIVERSOS ACTOS DERIVADOS DE ESTE CONTRATO, INCLUYENDO SU SUSPENSIÓN, TERMINACIÓN ANTICIPADA Y RESCISIÓN ADMINISTRATIVA, ASÍ COMO LA CANCELACIÓN DE PARTIDAS O CONCEPTOS Y LA IMPOSICIÓN DE PENAS Y SANCIONES.</w:t>
      </w:r>
    </w:p>
    <w:p w14:paraId="164ADCF1" w14:textId="77777777" w:rsidR="003022CE" w:rsidRPr="004A5541" w:rsidRDefault="003022CE" w:rsidP="6253B63D">
      <w:pPr>
        <w:jc w:val="both"/>
        <w:rPr>
          <w:rFonts w:asciiTheme="minorHAnsi" w:hAnsiTheme="minorHAnsi"/>
          <w:sz w:val="20"/>
          <w:szCs w:val="20"/>
        </w:rPr>
      </w:pPr>
    </w:p>
    <w:p w14:paraId="510AB8E8" w14:textId="77777777" w:rsidR="003022CE" w:rsidRPr="004A5541" w:rsidRDefault="6253B63D" w:rsidP="6253B63D">
      <w:pPr>
        <w:jc w:val="both"/>
        <w:rPr>
          <w:rFonts w:asciiTheme="minorHAnsi" w:hAnsiTheme="minorHAnsi"/>
          <w:sz w:val="20"/>
          <w:szCs w:val="20"/>
        </w:rPr>
      </w:pPr>
      <w:r w:rsidRPr="6253B63D">
        <w:rPr>
          <w:rFonts w:asciiTheme="minorHAnsi" w:hAnsiTheme="minorHAnsi" w:cs="Arial"/>
          <w:b/>
          <w:bCs/>
          <w:sz w:val="20"/>
          <w:szCs w:val="20"/>
        </w:rPr>
        <w:lastRenderedPageBreak/>
        <w:t xml:space="preserve">DÉCIMA OCTAVA.- CAMBIO DE DENOMINACIÓN, NATURALEZA LEGAL O REPRESENTACIÓN: </w:t>
      </w:r>
      <w:r w:rsidRPr="6253B63D">
        <w:rPr>
          <w:rFonts w:asciiTheme="minorHAnsi" w:hAnsiTheme="minorHAnsi"/>
          <w:sz w:val="20"/>
          <w:szCs w:val="20"/>
        </w:rPr>
        <w:t xml:space="preserve">LAS PARTES CONVIENEN EN QUE SI DURANTE LA VIGENCIA DEL PRESENTE CONTRATO, POR CUALQUIER CAUSA </w:t>
      </w:r>
      <w:r w:rsidRPr="6253B63D">
        <w:rPr>
          <w:rFonts w:asciiTheme="minorHAnsi" w:hAnsiTheme="minorHAnsi"/>
          <w:b/>
          <w:bCs/>
          <w:sz w:val="20"/>
          <w:szCs w:val="20"/>
        </w:rPr>
        <w:t xml:space="preserve">“CIATEC” </w:t>
      </w:r>
      <w:r w:rsidRPr="6253B63D">
        <w:rPr>
          <w:rFonts w:asciiTheme="minorHAnsi" w:hAnsiTheme="minorHAnsi"/>
          <w:sz w:val="20"/>
          <w:szCs w:val="20"/>
        </w:rPr>
        <w:t xml:space="preserve">O </w:t>
      </w:r>
      <w:r w:rsidRPr="6253B63D">
        <w:rPr>
          <w:rFonts w:asciiTheme="minorHAnsi" w:hAnsiTheme="minorHAnsi"/>
          <w:b/>
          <w:bCs/>
          <w:sz w:val="20"/>
          <w:szCs w:val="20"/>
        </w:rPr>
        <w:t xml:space="preserve">“EL PROVEEDOR” </w:t>
      </w:r>
      <w:r w:rsidRPr="6253B63D">
        <w:rPr>
          <w:rFonts w:asciiTheme="minorHAnsi" w:hAnsiTheme="minorHAnsi"/>
          <w:sz w:val="20"/>
          <w:szCs w:val="20"/>
        </w:rPr>
        <w:t>LLEGAREN A CAMBIAR DE DENOMINACIÓN, NATURALEZA LEGAL, ASÍ COMO DE REPRESENTANTE LEGAL, EL PRESENTE CONTRATO SUBSISTIRÁ EN LOS TÉRMINOS ESTABLECIDOS, EN CUYO CASO, LA PARTE QUE HUBIERE SUFRIDO MODIFICACIONES QUE ALTEREN ESTE CONTRATO, DEBERÁ DAR EL AVISO CORRESPONDIENTE A SU CONTRAPARTE, CON DIEZ DÍAS NATURALES DE ANTICIPACIÓN A LA FECHA DE LA MODIFICACIÓN, A EFECTO DE QUE SE TOMEN LAS MEDIDAS CONDUCENTES Y SE CELEBREN, EN SU CASO, LOS ACUERDOS RESPECTIVOS.</w:t>
      </w:r>
    </w:p>
    <w:p w14:paraId="23646E54" w14:textId="77777777" w:rsidR="003022CE" w:rsidRPr="004A5541" w:rsidRDefault="003022CE" w:rsidP="6253B63D">
      <w:pPr>
        <w:jc w:val="both"/>
        <w:rPr>
          <w:rFonts w:asciiTheme="minorHAnsi" w:hAnsiTheme="minorHAnsi"/>
          <w:sz w:val="20"/>
          <w:szCs w:val="20"/>
        </w:rPr>
      </w:pPr>
    </w:p>
    <w:p w14:paraId="5EE96262" w14:textId="77777777" w:rsidR="003022CE" w:rsidRPr="004A5541" w:rsidRDefault="6253B63D" w:rsidP="6253B63D">
      <w:pPr>
        <w:jc w:val="both"/>
        <w:rPr>
          <w:rFonts w:asciiTheme="minorHAnsi" w:hAnsiTheme="minorHAnsi" w:cs="Arial"/>
          <w:b/>
          <w:bCs/>
          <w:sz w:val="20"/>
          <w:szCs w:val="20"/>
        </w:rPr>
      </w:pPr>
      <w:r w:rsidRPr="6253B63D">
        <w:rPr>
          <w:rFonts w:asciiTheme="minorHAnsi" w:hAnsiTheme="minorHAnsi" w:cs="Arial"/>
          <w:b/>
          <w:bCs/>
          <w:sz w:val="20"/>
          <w:szCs w:val="20"/>
        </w:rPr>
        <w:t xml:space="preserve">DÉCIMA NOVENA. - SUSPENSIÓN TEMPORAL DEL CONTRATO: </w:t>
      </w:r>
      <w:r w:rsidRPr="6253B63D">
        <w:rPr>
          <w:rFonts w:asciiTheme="minorHAnsi" w:hAnsiTheme="minorHAnsi" w:cs="Arial"/>
          <w:sz w:val="20"/>
          <w:szCs w:val="20"/>
        </w:rPr>
        <w:t>CUANDO EN LA PRESTACIÓN DE SERVICIOS OBJETO DEL PRESENTE CONTRATO, SE PRESENTE CASO FORTUITO O DE FUERZA MAYOR,</w:t>
      </w:r>
      <w:r w:rsidRPr="6253B63D">
        <w:rPr>
          <w:rFonts w:asciiTheme="minorHAnsi" w:hAnsiTheme="minorHAnsi" w:cs="Arial"/>
          <w:b/>
          <w:bCs/>
          <w:sz w:val="20"/>
          <w:szCs w:val="20"/>
        </w:rPr>
        <w:t xml:space="preserve"> “CIATEC”</w:t>
      </w:r>
      <w:r w:rsidRPr="6253B63D">
        <w:rPr>
          <w:rFonts w:asciiTheme="minorHAnsi" w:hAnsiTheme="minorHAnsi" w:cs="Arial"/>
          <w:sz w:val="20"/>
          <w:szCs w:val="20"/>
        </w:rPr>
        <w:t xml:space="preserve">, PODRÁ SUSPENDER LA PRESTACIÓN DEL SERVICIO, EN CUYO CASO ÚNICAMENTE PAGARÁ A </w:t>
      </w:r>
      <w:r w:rsidRPr="6253B63D">
        <w:rPr>
          <w:rFonts w:asciiTheme="minorHAnsi" w:hAnsiTheme="minorHAnsi" w:cs="Arial"/>
          <w:b/>
          <w:bCs/>
          <w:sz w:val="20"/>
          <w:szCs w:val="20"/>
        </w:rPr>
        <w:t>“EL PROVEEDOR”</w:t>
      </w:r>
      <w:r w:rsidRPr="6253B63D">
        <w:rPr>
          <w:rFonts w:asciiTheme="minorHAnsi" w:hAnsiTheme="minorHAnsi" w:cs="Arial"/>
          <w:sz w:val="20"/>
          <w:szCs w:val="20"/>
        </w:rPr>
        <w:t xml:space="preserve">, AQUELLOS SERVICIOS QUE EFECTIVAMENTE SE HUBIESEN PRESTADO AL MOMENTO DE LA SUSPENSIÓN Y </w:t>
      </w:r>
      <w:r w:rsidRPr="6253B63D">
        <w:rPr>
          <w:rFonts w:asciiTheme="minorHAnsi" w:hAnsiTheme="minorHAnsi" w:cs="Arial"/>
          <w:b/>
          <w:bCs/>
          <w:sz w:val="20"/>
          <w:szCs w:val="20"/>
        </w:rPr>
        <w:t>“EL PROVEEDOR”</w:t>
      </w:r>
      <w:r w:rsidRPr="6253B63D">
        <w:rPr>
          <w:rFonts w:asciiTheme="minorHAnsi" w:hAnsiTheme="minorHAnsi" w:cs="Arial"/>
          <w:sz w:val="20"/>
          <w:szCs w:val="20"/>
        </w:rPr>
        <w:t xml:space="preserve"> REINTEGRARÁ A</w:t>
      </w:r>
      <w:r w:rsidRPr="6253B63D">
        <w:rPr>
          <w:rFonts w:asciiTheme="minorHAnsi" w:hAnsiTheme="minorHAnsi" w:cs="Arial"/>
          <w:b/>
          <w:bCs/>
          <w:sz w:val="20"/>
          <w:szCs w:val="20"/>
        </w:rPr>
        <w:t xml:space="preserve"> “CIATEC”</w:t>
      </w:r>
      <w:r w:rsidRPr="6253B63D">
        <w:rPr>
          <w:rFonts w:asciiTheme="minorHAnsi" w:hAnsiTheme="minorHAnsi" w:cs="Arial"/>
          <w:sz w:val="20"/>
          <w:szCs w:val="20"/>
        </w:rPr>
        <w:t>, EN SU CASO, LOS ANTICIPOS NO AMORTIZADOS. CUANDO LA SUSPENSIÓN OBEDEZCA A CAUSAS IMPUTABLES A “CIATEC”, PREVIA PETICIÓN Y JUSTIFICACIÓN DE</w:t>
      </w:r>
      <w:r w:rsidRPr="6253B63D">
        <w:rPr>
          <w:rFonts w:asciiTheme="minorHAnsi" w:hAnsiTheme="minorHAnsi" w:cs="Arial"/>
          <w:b/>
          <w:bCs/>
          <w:sz w:val="20"/>
          <w:szCs w:val="20"/>
        </w:rPr>
        <w:t xml:space="preserve"> “EL PROVEEDOR”</w:t>
      </w:r>
      <w:r w:rsidRPr="6253B63D">
        <w:rPr>
          <w:rFonts w:asciiTheme="minorHAnsi" w:hAnsiTheme="minorHAnsi" w:cs="Arial"/>
          <w:sz w:val="20"/>
          <w:szCs w:val="20"/>
        </w:rPr>
        <w:t xml:space="preserve">, </w:t>
      </w:r>
      <w:r w:rsidRPr="6253B63D">
        <w:rPr>
          <w:rFonts w:asciiTheme="minorHAnsi" w:hAnsiTheme="minorHAnsi" w:cs="Arial"/>
          <w:b/>
          <w:bCs/>
          <w:sz w:val="20"/>
          <w:szCs w:val="20"/>
        </w:rPr>
        <w:t>“CIATEC”</w:t>
      </w:r>
      <w:r w:rsidRPr="6253B63D">
        <w:rPr>
          <w:rFonts w:asciiTheme="minorHAnsi" w:hAnsiTheme="minorHAnsi" w:cs="Arial"/>
          <w:sz w:val="20"/>
          <w:szCs w:val="20"/>
        </w:rPr>
        <w:t xml:space="preserve"> REEMBOLSARÁ A</w:t>
      </w:r>
      <w:r w:rsidRPr="6253B63D">
        <w:rPr>
          <w:rFonts w:asciiTheme="minorHAnsi" w:hAnsiTheme="minorHAnsi" w:cs="Arial"/>
          <w:b/>
          <w:bCs/>
          <w:sz w:val="20"/>
          <w:szCs w:val="20"/>
        </w:rPr>
        <w:t xml:space="preserve"> “EL PROVEEDOR”</w:t>
      </w:r>
      <w:r w:rsidRPr="6253B63D">
        <w:rPr>
          <w:rFonts w:asciiTheme="minorHAnsi" w:hAnsiTheme="minorHAnsi" w:cs="Arial"/>
          <w:sz w:val="20"/>
          <w:szCs w:val="20"/>
        </w:rPr>
        <w:t xml:space="preserve"> LOS GASTOS NO RECUPERABLES QUE SE ORIGINEN DURANTE EL TIEMPO QUE DURE LA SUSPENSIÓN, SIEMPRE QUE ÉSTOS SEAN RAZONABLES, ESTÉN DEBIDAMENTE COMPROBADOS Y SE RELACIONEN DIRECTAMENTE CON EL PRESENTE CONTRATO. DICHOS GASTOS SE PAGARÁN DENTRO DE UN TÉRMINO QUE NO EXCEDERÁ DE </w:t>
      </w:r>
      <w:r w:rsidRPr="6253B63D">
        <w:rPr>
          <w:rFonts w:asciiTheme="minorHAnsi" w:hAnsiTheme="minorHAnsi" w:cs="Arial"/>
          <w:b/>
          <w:bCs/>
          <w:sz w:val="20"/>
          <w:szCs w:val="20"/>
        </w:rPr>
        <w:t xml:space="preserve">VEINTE DÍAS </w:t>
      </w:r>
      <w:r w:rsidRPr="6253B63D">
        <w:rPr>
          <w:rFonts w:asciiTheme="minorHAnsi" w:hAnsiTheme="minorHAnsi" w:cs="Arial"/>
          <w:sz w:val="20"/>
          <w:szCs w:val="20"/>
        </w:rPr>
        <w:t>NATURALES POSTERIORES A LA FECHA EN QUE</w:t>
      </w:r>
      <w:r w:rsidRPr="6253B63D">
        <w:rPr>
          <w:rFonts w:asciiTheme="minorHAnsi" w:hAnsiTheme="minorHAnsi" w:cs="Arial"/>
          <w:b/>
          <w:bCs/>
          <w:sz w:val="20"/>
          <w:szCs w:val="20"/>
        </w:rPr>
        <w:t xml:space="preserve"> “CIATEC”</w:t>
      </w:r>
      <w:r w:rsidRPr="6253B63D">
        <w:rPr>
          <w:rFonts w:asciiTheme="minorHAnsi" w:hAnsiTheme="minorHAnsi" w:cs="Arial"/>
          <w:sz w:val="20"/>
          <w:szCs w:val="20"/>
        </w:rPr>
        <w:t xml:space="preserve"> HAYA APROBADO, EN SU CASO, LA PETICIÓN Y JUSTIFICACIÓN QUE PARA TAL EFECTO PRESENTE</w:t>
      </w:r>
      <w:r w:rsidRPr="6253B63D">
        <w:rPr>
          <w:rFonts w:asciiTheme="minorHAnsi" w:hAnsiTheme="minorHAnsi" w:cs="Arial"/>
          <w:b/>
          <w:bCs/>
          <w:sz w:val="20"/>
          <w:szCs w:val="20"/>
        </w:rPr>
        <w:t xml:space="preserve"> “EL PROVEEDOR”</w:t>
      </w:r>
      <w:r w:rsidRPr="6253B63D">
        <w:rPr>
          <w:rFonts w:asciiTheme="minorHAnsi" w:hAnsiTheme="minorHAnsi" w:cs="Arial"/>
          <w:sz w:val="20"/>
          <w:szCs w:val="20"/>
        </w:rPr>
        <w:t>.</w:t>
      </w:r>
    </w:p>
    <w:p w14:paraId="3A702996" w14:textId="77777777" w:rsidR="003022CE" w:rsidRPr="004A5541" w:rsidRDefault="003022CE" w:rsidP="6253B63D">
      <w:pPr>
        <w:jc w:val="both"/>
        <w:rPr>
          <w:rFonts w:asciiTheme="minorHAnsi" w:hAnsiTheme="minorHAnsi" w:cs="Arial"/>
          <w:b/>
          <w:bCs/>
          <w:sz w:val="20"/>
          <w:szCs w:val="20"/>
        </w:rPr>
      </w:pPr>
    </w:p>
    <w:p w14:paraId="7BF82D1D" w14:textId="77777777" w:rsidR="003022CE" w:rsidRPr="004A5541" w:rsidRDefault="6253B63D" w:rsidP="6253B63D">
      <w:pPr>
        <w:jc w:val="both"/>
        <w:rPr>
          <w:rFonts w:asciiTheme="minorHAnsi" w:hAnsiTheme="minorHAnsi" w:cs="Arial"/>
          <w:b/>
          <w:bCs/>
          <w:sz w:val="20"/>
          <w:szCs w:val="20"/>
        </w:rPr>
      </w:pPr>
      <w:r w:rsidRPr="6253B63D">
        <w:rPr>
          <w:rFonts w:asciiTheme="minorHAnsi" w:hAnsiTheme="minorHAnsi" w:cs="Arial"/>
          <w:sz w:val="20"/>
          <w:szCs w:val="20"/>
        </w:rPr>
        <w:t>EL PLAZO DE SUSPENSIÓN NO PODRÁ SER MAYOR A</w:t>
      </w:r>
      <w:r w:rsidRPr="6253B63D">
        <w:rPr>
          <w:rFonts w:asciiTheme="minorHAnsi" w:hAnsiTheme="minorHAnsi" w:cs="Arial"/>
          <w:b/>
          <w:bCs/>
          <w:sz w:val="20"/>
          <w:szCs w:val="20"/>
        </w:rPr>
        <w:t xml:space="preserve"> SESENTA DÍAS </w:t>
      </w:r>
      <w:r w:rsidRPr="6253B63D">
        <w:rPr>
          <w:rFonts w:asciiTheme="minorHAnsi" w:hAnsiTheme="minorHAnsi" w:cs="Arial"/>
          <w:sz w:val="20"/>
          <w:szCs w:val="20"/>
        </w:rPr>
        <w:t>NATURALES CONTADOS A PARTIR DE LA FECHA EN QUE,</w:t>
      </w:r>
      <w:r w:rsidRPr="6253B63D">
        <w:rPr>
          <w:rFonts w:asciiTheme="minorHAnsi" w:hAnsiTheme="minorHAnsi" w:cs="Arial"/>
          <w:b/>
          <w:bCs/>
          <w:sz w:val="20"/>
          <w:szCs w:val="20"/>
        </w:rPr>
        <w:t xml:space="preserve"> “CIATEC”</w:t>
      </w:r>
      <w:r w:rsidRPr="6253B63D">
        <w:rPr>
          <w:rFonts w:asciiTheme="minorHAnsi" w:hAnsiTheme="minorHAnsi" w:cs="Arial"/>
          <w:sz w:val="20"/>
          <w:szCs w:val="20"/>
        </w:rPr>
        <w:t xml:space="preserve"> HUBIERE NOTIFICADO A </w:t>
      </w:r>
      <w:r w:rsidRPr="6253B63D">
        <w:rPr>
          <w:rFonts w:asciiTheme="minorHAnsi" w:hAnsiTheme="minorHAnsi" w:cs="Arial"/>
          <w:b/>
          <w:bCs/>
          <w:sz w:val="20"/>
          <w:szCs w:val="20"/>
        </w:rPr>
        <w:t>“EL PROVEEDOR”</w:t>
      </w:r>
      <w:r w:rsidRPr="6253B63D">
        <w:rPr>
          <w:rFonts w:asciiTheme="minorHAnsi" w:hAnsiTheme="minorHAnsi" w:cs="Arial"/>
          <w:sz w:val="20"/>
          <w:szCs w:val="20"/>
        </w:rPr>
        <w:t xml:space="preserve"> LA SUSPENSIÓN DEL CONTRATO, Y EN CASO DE QUE SE REBASE DICHO PLAZO, SE INICIARÁ EL PROCESO DE TERMINACIÓN ANTICIPADA DEL</w:t>
      </w:r>
      <w:r w:rsidRPr="6253B63D">
        <w:rPr>
          <w:rFonts w:asciiTheme="minorHAnsi" w:hAnsiTheme="minorHAnsi" w:cs="Arial"/>
          <w:b/>
          <w:bCs/>
          <w:sz w:val="20"/>
          <w:szCs w:val="20"/>
        </w:rPr>
        <w:t xml:space="preserve"> </w:t>
      </w:r>
      <w:r w:rsidRPr="6253B63D">
        <w:rPr>
          <w:rFonts w:asciiTheme="minorHAnsi" w:hAnsiTheme="minorHAnsi" w:cs="Arial"/>
          <w:sz w:val="20"/>
          <w:szCs w:val="20"/>
        </w:rPr>
        <w:t>CONTRATO CONFORME A LO PREVISTO EN LA</w:t>
      </w:r>
      <w:r w:rsidRPr="6253B63D">
        <w:rPr>
          <w:rFonts w:asciiTheme="minorHAnsi" w:hAnsiTheme="minorHAnsi" w:cs="Arial"/>
          <w:b/>
          <w:bCs/>
          <w:sz w:val="20"/>
          <w:szCs w:val="20"/>
        </w:rPr>
        <w:t xml:space="preserve"> CLÁUSULA SEXTA </w:t>
      </w:r>
      <w:r w:rsidRPr="6253B63D">
        <w:rPr>
          <w:rFonts w:asciiTheme="minorHAnsi" w:hAnsiTheme="minorHAnsi" w:cs="Arial"/>
          <w:sz w:val="20"/>
          <w:szCs w:val="20"/>
        </w:rPr>
        <w:t xml:space="preserve">DEL PRESENTE INSTRUMENTO. (ARTÍCULO 55 BIS DE </w:t>
      </w:r>
      <w:r w:rsidRPr="6253B63D">
        <w:rPr>
          <w:rFonts w:asciiTheme="minorHAnsi" w:hAnsiTheme="minorHAnsi" w:cs="Arial"/>
          <w:b/>
          <w:bCs/>
          <w:sz w:val="20"/>
          <w:szCs w:val="20"/>
        </w:rPr>
        <w:t>“LA LEY”</w:t>
      </w:r>
      <w:r w:rsidRPr="6253B63D">
        <w:rPr>
          <w:rFonts w:asciiTheme="minorHAnsi" w:hAnsiTheme="minorHAnsi" w:cs="Arial"/>
          <w:sz w:val="20"/>
          <w:szCs w:val="20"/>
        </w:rPr>
        <w:t>).</w:t>
      </w:r>
      <w:r w:rsidRPr="6253B63D">
        <w:rPr>
          <w:rFonts w:asciiTheme="minorHAnsi" w:hAnsiTheme="minorHAnsi" w:cs="Arial"/>
          <w:b/>
          <w:bCs/>
          <w:sz w:val="20"/>
          <w:szCs w:val="20"/>
        </w:rPr>
        <w:t xml:space="preserve"> </w:t>
      </w:r>
    </w:p>
    <w:p w14:paraId="7AE7B8A1" w14:textId="77777777" w:rsidR="003022CE" w:rsidRPr="004A5541" w:rsidRDefault="003022CE" w:rsidP="6253B63D">
      <w:pPr>
        <w:jc w:val="both"/>
        <w:rPr>
          <w:rFonts w:asciiTheme="minorHAnsi" w:hAnsiTheme="minorHAnsi" w:cs="Arial"/>
          <w:b/>
          <w:bCs/>
          <w:sz w:val="20"/>
          <w:szCs w:val="20"/>
        </w:rPr>
      </w:pPr>
    </w:p>
    <w:p w14:paraId="26A2E583" w14:textId="77777777" w:rsidR="003022CE" w:rsidRPr="004A5541" w:rsidRDefault="6253B63D" w:rsidP="6253B63D">
      <w:pPr>
        <w:jc w:val="both"/>
        <w:rPr>
          <w:rFonts w:asciiTheme="minorHAnsi" w:hAnsiTheme="minorHAnsi" w:cs="Arial"/>
          <w:sz w:val="20"/>
          <w:szCs w:val="20"/>
        </w:rPr>
      </w:pPr>
      <w:r w:rsidRPr="6253B63D">
        <w:rPr>
          <w:rFonts w:asciiTheme="minorHAnsi" w:hAnsiTheme="minorHAnsi" w:cs="Arial"/>
          <w:b/>
          <w:bCs/>
          <w:sz w:val="20"/>
          <w:szCs w:val="20"/>
        </w:rPr>
        <w:t>“EL PROVEEDOR”</w:t>
      </w:r>
      <w:r w:rsidRPr="6253B63D">
        <w:rPr>
          <w:rFonts w:asciiTheme="minorHAnsi" w:hAnsiTheme="minorHAnsi" w:cs="Arial"/>
          <w:sz w:val="20"/>
          <w:szCs w:val="20"/>
        </w:rPr>
        <w:t xml:space="preserve"> PODRÁ SOLICITAR AL </w:t>
      </w:r>
      <w:r w:rsidRPr="6253B63D">
        <w:rPr>
          <w:rFonts w:asciiTheme="minorHAnsi" w:hAnsiTheme="minorHAnsi" w:cs="Arial"/>
          <w:b/>
          <w:bCs/>
          <w:sz w:val="20"/>
          <w:szCs w:val="20"/>
        </w:rPr>
        <w:t xml:space="preserve">“CIATEC” </w:t>
      </w:r>
      <w:r w:rsidRPr="6253B63D">
        <w:rPr>
          <w:rFonts w:asciiTheme="minorHAnsi" w:hAnsiTheme="minorHAnsi" w:cs="Arial"/>
          <w:sz w:val="20"/>
          <w:szCs w:val="20"/>
        </w:rPr>
        <w:t xml:space="preserve">LA SUSPENSIÓN TEMPORAL DEL CONTRATO, HASTA POR SESENTA DÍAS NATURALES POR CASO FORTUITO O DE FUERZA MAYOR QUE LE IMPIDAN PRESTAR LOS SERVICIOS OBJETO DE ÉSTE INSTRUMENTO, QUEDANDO A JUICIO DEL </w:t>
      </w:r>
      <w:r w:rsidRPr="6253B63D">
        <w:rPr>
          <w:rFonts w:asciiTheme="minorHAnsi" w:hAnsiTheme="minorHAnsi" w:cs="Arial"/>
          <w:b/>
          <w:bCs/>
          <w:sz w:val="20"/>
          <w:szCs w:val="20"/>
        </w:rPr>
        <w:t xml:space="preserve">“CIATEC” </w:t>
      </w:r>
      <w:r w:rsidRPr="6253B63D">
        <w:rPr>
          <w:rFonts w:asciiTheme="minorHAnsi" w:hAnsiTheme="minorHAnsi" w:cs="Arial"/>
          <w:sz w:val="20"/>
          <w:szCs w:val="20"/>
        </w:rPr>
        <w:t xml:space="preserve">ACEPTAR O NO DICHA SOLICITUD PREVIO EL ANÁLISIS DE LAS CAUSAS O RAZONES EXPRESADAS POR </w:t>
      </w:r>
      <w:r w:rsidRPr="6253B63D">
        <w:rPr>
          <w:rFonts w:asciiTheme="minorHAnsi" w:hAnsiTheme="minorHAnsi" w:cs="Arial"/>
          <w:b/>
          <w:bCs/>
          <w:sz w:val="20"/>
          <w:szCs w:val="20"/>
        </w:rPr>
        <w:t>“EL PROVEEDOR”</w:t>
      </w:r>
      <w:r w:rsidRPr="6253B63D">
        <w:rPr>
          <w:rFonts w:asciiTheme="minorHAnsi" w:hAnsiTheme="minorHAnsi" w:cs="Arial"/>
          <w:sz w:val="20"/>
          <w:szCs w:val="20"/>
        </w:rPr>
        <w:t xml:space="preserve">, EN CASO DE QUE EL </w:t>
      </w:r>
      <w:r w:rsidRPr="6253B63D">
        <w:rPr>
          <w:rFonts w:asciiTheme="minorHAnsi" w:hAnsiTheme="minorHAnsi" w:cs="Arial"/>
          <w:b/>
          <w:bCs/>
          <w:sz w:val="20"/>
          <w:szCs w:val="20"/>
        </w:rPr>
        <w:t xml:space="preserve">“CIATEC” </w:t>
      </w:r>
      <w:r w:rsidRPr="6253B63D">
        <w:rPr>
          <w:rFonts w:asciiTheme="minorHAnsi" w:hAnsiTheme="minorHAnsi" w:cs="Arial"/>
          <w:sz w:val="20"/>
          <w:szCs w:val="20"/>
        </w:rPr>
        <w:t xml:space="preserve">NEGARE DICHA SUSPENSIÓN, </w:t>
      </w:r>
      <w:r w:rsidRPr="6253B63D">
        <w:rPr>
          <w:rFonts w:asciiTheme="minorHAnsi" w:hAnsiTheme="minorHAnsi" w:cs="Arial"/>
          <w:b/>
          <w:bCs/>
          <w:sz w:val="20"/>
          <w:szCs w:val="20"/>
        </w:rPr>
        <w:t xml:space="preserve">“EL PROVEEDOR” </w:t>
      </w:r>
      <w:r w:rsidRPr="6253B63D">
        <w:rPr>
          <w:rFonts w:asciiTheme="minorHAnsi" w:hAnsiTheme="minorHAnsi" w:cs="Arial"/>
          <w:sz w:val="20"/>
          <w:szCs w:val="20"/>
        </w:rPr>
        <w:t>PODRÁ SOLICITAR ANTE LOS TRIBUNALES COMPETENTES LA SUSPENSIÓN TEMPORAL DE ÉSTE INSTRUMENTO, PARA LA CUAL, SE REQUERIRÁ LA RESOLUCIÓN O SENTENCIA DEFINITIVA Y FIRME QUE CORRESPONDA.</w:t>
      </w:r>
    </w:p>
    <w:p w14:paraId="524B9127" w14:textId="77777777" w:rsidR="003022CE" w:rsidRPr="004A5541" w:rsidRDefault="003022CE" w:rsidP="6253B63D">
      <w:pPr>
        <w:jc w:val="both"/>
        <w:rPr>
          <w:rFonts w:asciiTheme="minorHAnsi" w:hAnsiTheme="minorHAnsi" w:cs="Arial"/>
          <w:b/>
          <w:bCs/>
          <w:sz w:val="20"/>
          <w:szCs w:val="20"/>
        </w:rPr>
      </w:pPr>
    </w:p>
    <w:p w14:paraId="380C78B5" w14:textId="77777777" w:rsidR="003022CE" w:rsidRPr="00E7265E" w:rsidRDefault="6253B63D" w:rsidP="6253B63D">
      <w:pPr>
        <w:jc w:val="both"/>
        <w:rPr>
          <w:rFonts w:asciiTheme="minorHAnsi" w:hAnsiTheme="minorHAnsi"/>
          <w:sz w:val="20"/>
          <w:szCs w:val="20"/>
        </w:rPr>
      </w:pPr>
      <w:r w:rsidRPr="6253B63D">
        <w:rPr>
          <w:rFonts w:asciiTheme="minorHAnsi" w:hAnsiTheme="minorHAnsi" w:cs="Arial"/>
          <w:b/>
          <w:bCs/>
          <w:sz w:val="20"/>
          <w:szCs w:val="20"/>
        </w:rPr>
        <w:t xml:space="preserve">VIGÉSIMA. - OBLIGACIONES: </w:t>
      </w:r>
      <w:r w:rsidRPr="6253B63D">
        <w:rPr>
          <w:rFonts w:asciiTheme="minorHAnsi" w:hAnsiTheme="minorHAnsi" w:cs="Arial"/>
          <w:sz w:val="20"/>
          <w:szCs w:val="20"/>
        </w:rPr>
        <w:t>LAS PARTES</w:t>
      </w:r>
      <w:r w:rsidRPr="6253B63D">
        <w:rPr>
          <w:rFonts w:asciiTheme="minorHAnsi" w:hAnsiTheme="minorHAnsi" w:cs="Arial"/>
          <w:b/>
          <w:bCs/>
          <w:sz w:val="20"/>
          <w:szCs w:val="20"/>
        </w:rPr>
        <w:t xml:space="preserve"> </w:t>
      </w:r>
      <w:r w:rsidRPr="6253B63D">
        <w:rPr>
          <w:rFonts w:asciiTheme="minorHAnsi" w:hAnsiTheme="minorHAnsi"/>
          <w:sz w:val="20"/>
          <w:szCs w:val="20"/>
        </w:rPr>
        <w:t xml:space="preserve">SE OBLIGAN A SUJETARSE ESTRICTAMENTE, PARA EL CUMPLIMIENTO DEL OBJETO DE ESTE CONTRATO, A TODAS Y CADA UNA DE LAS CLÁUSULAS QUE LO INTEGRAN, A LOS TÉRMINOS Y PROCEDIMIENTOS QUE ESTABLECE </w:t>
      </w:r>
      <w:r w:rsidRPr="6253B63D">
        <w:rPr>
          <w:rFonts w:asciiTheme="minorHAnsi" w:hAnsiTheme="minorHAnsi" w:cs="Arial"/>
          <w:b/>
          <w:bCs/>
          <w:sz w:val="20"/>
          <w:szCs w:val="20"/>
        </w:rPr>
        <w:t>“LA LEY”</w:t>
      </w:r>
      <w:r w:rsidRPr="6253B63D">
        <w:rPr>
          <w:rFonts w:asciiTheme="minorHAnsi" w:hAnsiTheme="minorHAnsi"/>
          <w:sz w:val="20"/>
          <w:szCs w:val="20"/>
        </w:rPr>
        <w:t xml:space="preserve">, </w:t>
      </w:r>
      <w:r w:rsidRPr="6253B63D">
        <w:rPr>
          <w:rFonts w:asciiTheme="minorHAnsi" w:hAnsiTheme="minorHAnsi"/>
          <w:b/>
          <w:bCs/>
          <w:sz w:val="20"/>
          <w:szCs w:val="20"/>
        </w:rPr>
        <w:t xml:space="preserve">“EL REGLAMENTO” </w:t>
      </w:r>
      <w:r w:rsidRPr="6253B63D">
        <w:rPr>
          <w:rFonts w:asciiTheme="minorHAnsi" w:hAnsiTheme="minorHAnsi"/>
          <w:sz w:val="20"/>
          <w:szCs w:val="20"/>
        </w:rPr>
        <w:t xml:space="preserve">Y LAS </w:t>
      </w:r>
      <w:r w:rsidRPr="6253B63D">
        <w:rPr>
          <w:rFonts w:asciiTheme="minorHAnsi" w:hAnsiTheme="minorHAnsi"/>
          <w:b/>
          <w:bCs/>
          <w:sz w:val="20"/>
          <w:szCs w:val="20"/>
        </w:rPr>
        <w:t>“POBALINES”</w:t>
      </w:r>
      <w:r w:rsidRPr="6253B63D">
        <w:rPr>
          <w:rFonts w:asciiTheme="minorHAnsi" w:hAnsiTheme="minorHAnsi"/>
          <w:sz w:val="20"/>
          <w:szCs w:val="20"/>
        </w:rPr>
        <w:t xml:space="preserve">, ASÍ COMO LAS DEMÁS DISPOSICIONES JURÍDICAS O </w:t>
      </w:r>
      <w:r w:rsidRPr="00E7265E">
        <w:rPr>
          <w:rFonts w:asciiTheme="minorHAnsi" w:hAnsiTheme="minorHAnsi"/>
          <w:sz w:val="20"/>
          <w:szCs w:val="20"/>
        </w:rPr>
        <w:t>NORMAS QUE RESULTEN APLICABLES.</w:t>
      </w:r>
    </w:p>
    <w:p w14:paraId="517F950A" w14:textId="77777777" w:rsidR="003022CE" w:rsidRPr="00E7265E" w:rsidRDefault="003022CE" w:rsidP="6253B63D">
      <w:pPr>
        <w:jc w:val="both"/>
        <w:rPr>
          <w:rFonts w:asciiTheme="minorHAnsi" w:hAnsiTheme="minorHAnsi"/>
          <w:sz w:val="20"/>
          <w:szCs w:val="20"/>
        </w:rPr>
      </w:pPr>
    </w:p>
    <w:p w14:paraId="26857FF2" w14:textId="77777777" w:rsidR="003022CE" w:rsidRPr="00E7265E" w:rsidRDefault="6253B63D" w:rsidP="6253B63D">
      <w:pPr>
        <w:jc w:val="both"/>
        <w:rPr>
          <w:rFonts w:asciiTheme="minorHAnsi" w:hAnsiTheme="minorHAnsi" w:cs="Arial"/>
          <w:b/>
          <w:bCs/>
          <w:sz w:val="20"/>
          <w:szCs w:val="20"/>
        </w:rPr>
      </w:pPr>
      <w:r w:rsidRPr="00E7265E">
        <w:rPr>
          <w:rFonts w:asciiTheme="minorHAnsi" w:hAnsiTheme="minorHAnsi" w:cs="Arial"/>
          <w:b/>
          <w:bCs/>
          <w:sz w:val="20"/>
          <w:szCs w:val="20"/>
        </w:rPr>
        <w:t xml:space="preserve">VIGÉSIMA PRIMERA. - INCREMENTOS AL MONTO O CANTIDAD: </w:t>
      </w:r>
      <w:r w:rsidRPr="00E7265E">
        <w:rPr>
          <w:rFonts w:asciiTheme="minorHAnsi" w:hAnsiTheme="minorHAnsi"/>
          <w:sz w:val="20"/>
          <w:szCs w:val="20"/>
        </w:rPr>
        <w:t xml:space="preserve">EL PRESENTE CONTRATO SE PODRÁ MODIFICAR DENTRO DE SU VIGENCIA, INCREMENTANDO SU MONTO O LA CANTIDAD DE SERVICIOS A JUICIO DE </w:t>
      </w:r>
      <w:r w:rsidRPr="00E7265E">
        <w:rPr>
          <w:rFonts w:asciiTheme="minorHAnsi" w:hAnsiTheme="minorHAnsi"/>
          <w:b/>
          <w:bCs/>
          <w:sz w:val="20"/>
          <w:szCs w:val="20"/>
        </w:rPr>
        <w:t>“CIATEC”</w:t>
      </w:r>
      <w:r w:rsidRPr="00E7265E">
        <w:rPr>
          <w:rFonts w:asciiTheme="minorHAnsi" w:hAnsiTheme="minorHAnsi"/>
          <w:sz w:val="20"/>
          <w:szCs w:val="20"/>
        </w:rPr>
        <w:t xml:space="preserve">, SIN QUE POR CAUSA ALGUNA EL INCREMENTO REBASE, EN CONJUNTO, EL </w:t>
      </w:r>
      <w:r w:rsidRPr="00E7265E">
        <w:rPr>
          <w:rFonts w:asciiTheme="minorHAnsi" w:hAnsiTheme="minorHAnsi"/>
          <w:b/>
          <w:bCs/>
          <w:sz w:val="20"/>
          <w:szCs w:val="20"/>
        </w:rPr>
        <w:t>20% (VEINTE POR CIENTO)</w:t>
      </w:r>
      <w:r w:rsidRPr="00E7265E">
        <w:rPr>
          <w:rFonts w:asciiTheme="minorHAnsi" w:hAnsiTheme="minorHAnsi"/>
          <w:sz w:val="20"/>
          <w:szCs w:val="20"/>
        </w:rPr>
        <w:t xml:space="preserve"> DEL MONTO O CANTIDAD DE LOS CONCEPTOS O VOLÚMENES ESTABLECIDOS INICIALMENTE Y SIEMPRE Y CUANDO SE AJUSTE A LO SIGUIENTE:</w:t>
      </w:r>
    </w:p>
    <w:p w14:paraId="6A8A1C30" w14:textId="77777777" w:rsidR="003022CE" w:rsidRPr="00E7265E" w:rsidRDefault="003022CE" w:rsidP="6253B63D">
      <w:pPr>
        <w:tabs>
          <w:tab w:val="left" w:pos="-2127"/>
        </w:tabs>
        <w:ind w:left="1418" w:hanging="1418"/>
        <w:jc w:val="both"/>
        <w:rPr>
          <w:rFonts w:asciiTheme="minorHAnsi" w:hAnsiTheme="minorHAnsi"/>
          <w:b/>
          <w:bCs/>
          <w:sz w:val="20"/>
          <w:szCs w:val="20"/>
        </w:rPr>
      </w:pPr>
    </w:p>
    <w:p w14:paraId="4F683CE5" w14:textId="77777777" w:rsidR="003022CE" w:rsidRPr="00E7265E" w:rsidRDefault="6253B63D" w:rsidP="6253B63D">
      <w:pPr>
        <w:numPr>
          <w:ilvl w:val="0"/>
          <w:numId w:val="79"/>
        </w:numPr>
        <w:tabs>
          <w:tab w:val="clear" w:pos="1425"/>
          <w:tab w:val="left" w:pos="-426"/>
          <w:tab w:val="num" w:pos="720"/>
        </w:tabs>
        <w:ind w:left="720" w:hanging="540"/>
        <w:jc w:val="both"/>
        <w:rPr>
          <w:rFonts w:asciiTheme="minorHAnsi" w:hAnsiTheme="minorHAnsi"/>
          <w:sz w:val="20"/>
          <w:szCs w:val="20"/>
        </w:rPr>
      </w:pPr>
      <w:r w:rsidRPr="00E7265E">
        <w:rPr>
          <w:rFonts w:asciiTheme="minorHAnsi" w:hAnsiTheme="minorHAnsi"/>
          <w:sz w:val="20"/>
          <w:szCs w:val="20"/>
        </w:rPr>
        <w:t>QUE EL PRECIO DE LOS SERVICIOS QUE CORRESPONDE A LA AMPLIACIÓN, SEA IGUAL AL PACTADO ORIGINALMENTE, Y</w:t>
      </w:r>
    </w:p>
    <w:p w14:paraId="6CF506C3" w14:textId="77777777" w:rsidR="003022CE" w:rsidRPr="00E7265E" w:rsidRDefault="003022CE" w:rsidP="6253B63D">
      <w:pPr>
        <w:tabs>
          <w:tab w:val="left" w:pos="-426"/>
        </w:tabs>
        <w:ind w:left="180"/>
        <w:jc w:val="both"/>
        <w:rPr>
          <w:rFonts w:asciiTheme="minorHAnsi" w:hAnsiTheme="minorHAnsi"/>
          <w:sz w:val="20"/>
          <w:szCs w:val="20"/>
        </w:rPr>
      </w:pPr>
    </w:p>
    <w:p w14:paraId="0F11646C" w14:textId="77777777" w:rsidR="003022CE" w:rsidRPr="00E7265E" w:rsidRDefault="6253B63D" w:rsidP="6253B63D">
      <w:pPr>
        <w:numPr>
          <w:ilvl w:val="0"/>
          <w:numId w:val="79"/>
        </w:numPr>
        <w:tabs>
          <w:tab w:val="clear" w:pos="1425"/>
          <w:tab w:val="left" w:pos="-426"/>
          <w:tab w:val="num" w:pos="720"/>
        </w:tabs>
        <w:ind w:left="720" w:hanging="540"/>
        <w:jc w:val="both"/>
        <w:rPr>
          <w:rFonts w:asciiTheme="minorHAnsi" w:hAnsiTheme="minorHAnsi" w:cs="Arial"/>
          <w:sz w:val="20"/>
          <w:szCs w:val="20"/>
        </w:rPr>
      </w:pPr>
      <w:r w:rsidRPr="00E7265E">
        <w:rPr>
          <w:rFonts w:asciiTheme="minorHAnsi" w:hAnsiTheme="minorHAnsi" w:cs="Arial"/>
          <w:sz w:val="20"/>
          <w:szCs w:val="20"/>
        </w:rPr>
        <w:t xml:space="preserve">QUE LA FECHA EN QUE PROCEDA LA MODIFICACIÓN, SEA PACTADA DE COMÚN ACUERDO ENTRE LAS PARTES, POR ESCRITO A TRAVÉS DE CONVENIO MODIFICATORIO Y POR CONDUCTO DE SUS LEGÍTIMOS REPRESENTANTES, EN EL CUAL DEBERÁ ESTIPULARSE LA FECHA DE ENTREGA DE LOS SERVICIOS RESPECTO DE LAS CANTIDADES </w:t>
      </w:r>
      <w:r w:rsidRPr="00E7265E">
        <w:rPr>
          <w:rFonts w:asciiTheme="minorHAnsi" w:hAnsiTheme="minorHAnsi" w:cs="Arial"/>
          <w:sz w:val="20"/>
          <w:szCs w:val="20"/>
        </w:rPr>
        <w:lastRenderedPageBreak/>
        <w:t xml:space="preserve">ADICIONALES Y, EN SU CASO, LA OBLIGACIÓN A CARGO DE </w:t>
      </w:r>
      <w:r w:rsidRPr="00E7265E">
        <w:rPr>
          <w:rFonts w:asciiTheme="minorHAnsi" w:hAnsiTheme="minorHAnsi" w:cs="Arial"/>
          <w:b/>
          <w:bCs/>
          <w:sz w:val="20"/>
          <w:szCs w:val="20"/>
        </w:rPr>
        <w:t>“EL PROVEEDOR”</w:t>
      </w:r>
      <w:r w:rsidRPr="00E7265E">
        <w:rPr>
          <w:rFonts w:asciiTheme="minorHAnsi" w:hAnsiTheme="minorHAnsi" w:cs="Arial"/>
          <w:sz w:val="20"/>
          <w:szCs w:val="20"/>
        </w:rPr>
        <w:t xml:space="preserve"> DE ENTREGAR LA MODIFICACIÓN RESPECTIVA DE LA GARANTÍA DE CUMPLIMIENTO POR DICHO INCREMENTO.</w:t>
      </w:r>
    </w:p>
    <w:p w14:paraId="29464732" w14:textId="77777777" w:rsidR="003022CE" w:rsidRPr="00E7265E" w:rsidRDefault="003022CE" w:rsidP="6253B63D">
      <w:pPr>
        <w:jc w:val="both"/>
        <w:rPr>
          <w:rFonts w:asciiTheme="minorHAnsi" w:hAnsiTheme="minorHAnsi" w:cs="Arial"/>
          <w:sz w:val="20"/>
          <w:szCs w:val="20"/>
        </w:rPr>
      </w:pPr>
    </w:p>
    <w:p w14:paraId="08261957"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sz w:val="20"/>
          <w:szCs w:val="20"/>
        </w:rPr>
        <w:t xml:space="preserve">EN CASO DE QUE LOS SERVICIOS OBJETO DEL PRESENTE CONTRATO INCLUYAN DOS O MÁS PARTIDAS, EL PORCENTAJE DEL </w:t>
      </w:r>
      <w:r w:rsidRPr="00E7265E">
        <w:rPr>
          <w:rFonts w:asciiTheme="minorHAnsi" w:hAnsiTheme="minorHAnsi" w:cs="Arial"/>
          <w:b/>
          <w:bCs/>
          <w:sz w:val="20"/>
          <w:szCs w:val="20"/>
        </w:rPr>
        <w:t>20% (VEINTE POR CIENTO)</w:t>
      </w:r>
      <w:r w:rsidRPr="00E7265E">
        <w:rPr>
          <w:rFonts w:asciiTheme="minorHAnsi" w:hAnsiTheme="minorHAnsi" w:cs="Arial"/>
          <w:sz w:val="20"/>
          <w:szCs w:val="20"/>
        </w:rPr>
        <w:t xml:space="preserve"> SE APLICARÁ PARA CADA UNA DE ELLAS. (ARTÍCULO 52 DE </w:t>
      </w:r>
      <w:r w:rsidRPr="00E7265E">
        <w:rPr>
          <w:rFonts w:asciiTheme="minorHAnsi" w:hAnsiTheme="minorHAnsi" w:cs="Arial"/>
          <w:b/>
          <w:bCs/>
          <w:sz w:val="20"/>
          <w:szCs w:val="20"/>
        </w:rPr>
        <w:t>“LA LEY”</w:t>
      </w:r>
      <w:r w:rsidRPr="00E7265E">
        <w:rPr>
          <w:rFonts w:asciiTheme="minorHAnsi" w:hAnsiTheme="minorHAnsi" w:cs="Arial"/>
          <w:sz w:val="20"/>
          <w:szCs w:val="20"/>
        </w:rPr>
        <w:t xml:space="preserve"> Y ARTÍCULO 91 DE </w:t>
      </w:r>
      <w:r w:rsidRPr="00E7265E">
        <w:rPr>
          <w:rFonts w:asciiTheme="minorHAnsi" w:hAnsiTheme="minorHAnsi" w:cs="Arial"/>
          <w:b/>
          <w:bCs/>
          <w:sz w:val="20"/>
          <w:szCs w:val="20"/>
        </w:rPr>
        <w:t>“EL REGLAMENTO”</w:t>
      </w:r>
      <w:r w:rsidRPr="00E7265E">
        <w:rPr>
          <w:rFonts w:asciiTheme="minorHAnsi" w:hAnsiTheme="minorHAnsi" w:cs="Arial"/>
          <w:sz w:val="20"/>
          <w:szCs w:val="20"/>
        </w:rPr>
        <w:t>).</w:t>
      </w:r>
    </w:p>
    <w:p w14:paraId="38A6DFB8" w14:textId="77777777" w:rsidR="003022CE" w:rsidRPr="00E7265E" w:rsidRDefault="003022CE" w:rsidP="6253B63D">
      <w:pPr>
        <w:jc w:val="both"/>
        <w:rPr>
          <w:rFonts w:asciiTheme="minorHAnsi" w:hAnsiTheme="minorHAnsi" w:cs="Arial"/>
          <w:sz w:val="20"/>
          <w:szCs w:val="20"/>
        </w:rPr>
      </w:pPr>
    </w:p>
    <w:p w14:paraId="74E169C3" w14:textId="77777777" w:rsidR="003022CE" w:rsidRPr="00E7265E" w:rsidRDefault="6253B63D" w:rsidP="6253B63D">
      <w:pPr>
        <w:jc w:val="both"/>
        <w:rPr>
          <w:rFonts w:asciiTheme="minorHAnsi" w:hAnsiTheme="minorHAnsi"/>
          <w:sz w:val="20"/>
          <w:szCs w:val="20"/>
        </w:rPr>
      </w:pPr>
      <w:r w:rsidRPr="00E7265E">
        <w:rPr>
          <w:rFonts w:asciiTheme="minorHAnsi" w:hAnsiTheme="minorHAnsi" w:cs="Arial"/>
          <w:b/>
          <w:bCs/>
          <w:sz w:val="20"/>
          <w:szCs w:val="20"/>
        </w:rPr>
        <w:t xml:space="preserve">VIGÉSIMA SEGUNDA.- CONTROVERSIAS TÉCNICAS Y ADMINISTRATIVAS: </w:t>
      </w:r>
      <w:r w:rsidRPr="00E7265E">
        <w:rPr>
          <w:rFonts w:asciiTheme="minorHAnsi" w:hAnsiTheme="minorHAnsi" w:cs="Arial"/>
          <w:sz w:val="20"/>
          <w:szCs w:val="20"/>
        </w:rPr>
        <w:t>LAS PARTES</w:t>
      </w:r>
      <w:r w:rsidRPr="00E7265E">
        <w:rPr>
          <w:rFonts w:asciiTheme="minorHAnsi" w:hAnsiTheme="minorHAnsi" w:cs="Arial"/>
          <w:b/>
          <w:bCs/>
          <w:sz w:val="20"/>
          <w:szCs w:val="20"/>
        </w:rPr>
        <w:t xml:space="preserve"> </w:t>
      </w:r>
      <w:r w:rsidRPr="00E7265E">
        <w:rPr>
          <w:rFonts w:asciiTheme="minorHAnsi" w:hAnsiTheme="minorHAnsi"/>
          <w:sz w:val="20"/>
          <w:szCs w:val="20"/>
        </w:rPr>
        <w:t xml:space="preserve">CONVIENEN QUE EN EL CASO DE EXISTIR CONTROVERSIAS TÉCNICAS O ADMINISTRATIVAS CON EL OBJETO Y CUMPLIMIENTO DEL PRESENTE CONTRATO, ÉSTAS SERÁN RESUELTAS CONJUNTAMENTE POR </w:t>
      </w:r>
      <w:r w:rsidRPr="00E7265E">
        <w:rPr>
          <w:rFonts w:asciiTheme="minorHAnsi" w:hAnsiTheme="minorHAnsi"/>
          <w:b/>
          <w:bCs/>
          <w:sz w:val="20"/>
          <w:szCs w:val="20"/>
        </w:rPr>
        <w:t xml:space="preserve">“EL PROVEEDOR” </w:t>
      </w:r>
      <w:r w:rsidRPr="00E7265E">
        <w:rPr>
          <w:rFonts w:asciiTheme="minorHAnsi" w:hAnsiTheme="minorHAnsi"/>
          <w:sz w:val="20"/>
          <w:szCs w:val="20"/>
        </w:rPr>
        <w:t>Y</w:t>
      </w:r>
      <w:r w:rsidRPr="00E7265E">
        <w:rPr>
          <w:rFonts w:asciiTheme="minorHAnsi" w:hAnsiTheme="minorHAnsi"/>
          <w:b/>
          <w:bCs/>
          <w:sz w:val="20"/>
          <w:szCs w:val="20"/>
        </w:rPr>
        <w:t xml:space="preserve"> “CIATEC” </w:t>
      </w:r>
      <w:r w:rsidRPr="00E7265E">
        <w:rPr>
          <w:rFonts w:asciiTheme="minorHAnsi" w:hAnsiTheme="minorHAnsi"/>
          <w:sz w:val="20"/>
          <w:szCs w:val="20"/>
        </w:rPr>
        <w:t xml:space="preserve">Y EN CASO DE NO EXISTIR ACUERDO AL RESPECTO, SE ESTARÁ A LO QUE DISPONGA </w:t>
      </w:r>
      <w:r w:rsidRPr="00E7265E">
        <w:rPr>
          <w:rFonts w:asciiTheme="minorHAnsi" w:hAnsiTheme="minorHAnsi"/>
          <w:b/>
          <w:bCs/>
          <w:sz w:val="20"/>
          <w:szCs w:val="20"/>
        </w:rPr>
        <w:t>“CIATEC”</w:t>
      </w:r>
      <w:r w:rsidRPr="00E7265E">
        <w:rPr>
          <w:rFonts w:asciiTheme="minorHAnsi" w:hAnsiTheme="minorHAnsi"/>
          <w:sz w:val="20"/>
          <w:szCs w:val="20"/>
        </w:rPr>
        <w:t xml:space="preserve">, OBLIGÁNDOSE </w:t>
      </w:r>
      <w:r w:rsidRPr="00E7265E">
        <w:rPr>
          <w:rFonts w:asciiTheme="minorHAnsi" w:hAnsiTheme="minorHAnsi"/>
          <w:b/>
          <w:bCs/>
          <w:sz w:val="20"/>
          <w:szCs w:val="20"/>
        </w:rPr>
        <w:t>“EL PROVEEDOR”</w:t>
      </w:r>
      <w:r w:rsidRPr="00E7265E">
        <w:rPr>
          <w:rFonts w:asciiTheme="minorHAnsi" w:hAnsiTheme="minorHAnsi" w:cs="Arial"/>
          <w:sz w:val="20"/>
          <w:szCs w:val="20"/>
        </w:rPr>
        <w:t xml:space="preserve"> A SUBSANAR CUALQUIER DEFICIENCIA EN UN PLAZO NO MAYOR A DIEZ DÍAS NATURALES SIGUIENTES A LA FECHA EN QUE RECIBA LA INDICACIÓN POR PARTE DE </w:t>
      </w:r>
      <w:r w:rsidRPr="00E7265E">
        <w:rPr>
          <w:rFonts w:asciiTheme="minorHAnsi" w:hAnsiTheme="minorHAnsi"/>
          <w:b/>
          <w:bCs/>
          <w:sz w:val="20"/>
          <w:szCs w:val="20"/>
        </w:rPr>
        <w:t>“CIATEC”</w:t>
      </w:r>
      <w:r w:rsidRPr="00E7265E">
        <w:rPr>
          <w:rFonts w:asciiTheme="minorHAnsi" w:hAnsiTheme="minorHAnsi"/>
          <w:sz w:val="20"/>
          <w:szCs w:val="20"/>
        </w:rPr>
        <w:t>.</w:t>
      </w:r>
    </w:p>
    <w:p w14:paraId="06A34877" w14:textId="77777777" w:rsidR="003022CE" w:rsidRPr="00E7265E" w:rsidRDefault="003022CE" w:rsidP="6253B63D">
      <w:pPr>
        <w:jc w:val="both"/>
        <w:rPr>
          <w:rFonts w:asciiTheme="minorHAnsi" w:hAnsiTheme="minorHAnsi"/>
          <w:sz w:val="20"/>
          <w:szCs w:val="20"/>
        </w:rPr>
      </w:pPr>
    </w:p>
    <w:p w14:paraId="411FC2FD"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b/>
          <w:bCs/>
          <w:sz w:val="20"/>
          <w:szCs w:val="20"/>
        </w:rPr>
        <w:t xml:space="preserve">VIGÉSIMA TERCERA.- </w:t>
      </w:r>
      <w:r w:rsidRPr="00E7265E">
        <w:rPr>
          <w:rFonts w:asciiTheme="minorHAnsi" w:hAnsiTheme="minorHAnsi" w:cs="Arial"/>
          <w:b/>
          <w:bCs/>
          <w:sz w:val="20"/>
          <w:szCs w:val="20"/>
        </w:rPr>
        <w:t xml:space="preserve">DERECHOS DE AUTOR Y DE PROPIEDAD INDUSTRIAL: </w:t>
      </w:r>
      <w:r w:rsidRPr="00E7265E">
        <w:rPr>
          <w:rFonts w:asciiTheme="minorHAnsi" w:hAnsiTheme="minorHAnsi" w:cs="Arial"/>
          <w:sz w:val="20"/>
          <w:szCs w:val="20"/>
        </w:rPr>
        <w:t xml:space="preserve">LOS DERECHOS DE AUTOR DE NATURALEZA PATRIMONIAL Y LOS DE PROPIEDAD INDUSTRIAL QUE, EN SU CASO, RESULTEN DE LA PRESTACIÓN DE LOS SERVICIOS OBJETO DEL PRESENTE INSTRUMENTO, CORRESPONDERÁN EN SU TOTALIDAD A </w:t>
      </w:r>
      <w:r w:rsidRPr="00E7265E">
        <w:rPr>
          <w:rFonts w:asciiTheme="minorHAnsi" w:hAnsiTheme="minorHAnsi" w:cs="Arial"/>
          <w:b/>
          <w:bCs/>
          <w:sz w:val="20"/>
          <w:szCs w:val="20"/>
        </w:rPr>
        <w:t>“CIATEC”</w:t>
      </w:r>
      <w:r w:rsidRPr="00E7265E">
        <w:rPr>
          <w:rFonts w:asciiTheme="minorHAnsi" w:hAnsiTheme="minorHAnsi" w:cs="Arial"/>
          <w:sz w:val="20"/>
          <w:szCs w:val="20"/>
        </w:rPr>
        <w:t>,</w:t>
      </w:r>
      <w:r w:rsidRPr="00E7265E">
        <w:rPr>
          <w:rFonts w:asciiTheme="minorHAnsi" w:hAnsiTheme="minorHAnsi" w:cs="Arial"/>
          <w:b/>
          <w:bCs/>
          <w:sz w:val="20"/>
          <w:szCs w:val="20"/>
        </w:rPr>
        <w:t xml:space="preserve"> </w:t>
      </w:r>
      <w:r w:rsidRPr="00E7265E">
        <w:rPr>
          <w:rFonts w:asciiTheme="minorHAnsi" w:hAnsiTheme="minorHAnsi" w:cs="Arial"/>
          <w:sz w:val="20"/>
          <w:szCs w:val="20"/>
        </w:rPr>
        <w:t>QUIEN PODRÁ EXPLOTARLOS, DIFUNDIRLOS Y TRANSMITIRLOS POR CUALQUIER MEDIO CONOCIDO O POR CONOCERSE, CON LA ÚNICA LIMITANTE DE OTORGAR LOS CRÉDITOS QUE, EN SU CASO, CORRESPONDAN A</w:t>
      </w:r>
      <w:r w:rsidRPr="00E7265E">
        <w:rPr>
          <w:rFonts w:asciiTheme="minorHAnsi" w:hAnsiTheme="minorHAnsi" w:cs="Arial"/>
          <w:b/>
          <w:bCs/>
          <w:sz w:val="20"/>
          <w:szCs w:val="20"/>
        </w:rPr>
        <w:t xml:space="preserve"> “EL PROVEEDOR”</w:t>
      </w:r>
      <w:r w:rsidRPr="00E7265E">
        <w:rPr>
          <w:rFonts w:asciiTheme="minorHAnsi" w:hAnsiTheme="minorHAnsi" w:cs="Arial"/>
          <w:sz w:val="20"/>
          <w:szCs w:val="20"/>
        </w:rPr>
        <w:t xml:space="preserve"> Y/O A LOS EMPLEADOS DE ÉSTE QUE HUBIEREN PARTICIPADO EN LA PRESTACIÓN DE LOS SERVICIOS ANTES REFERIDOS.</w:t>
      </w:r>
    </w:p>
    <w:p w14:paraId="7A8841DE" w14:textId="77777777" w:rsidR="003022CE" w:rsidRPr="00E7265E" w:rsidRDefault="003022CE" w:rsidP="6253B63D">
      <w:pPr>
        <w:jc w:val="both"/>
        <w:rPr>
          <w:rFonts w:asciiTheme="minorHAnsi" w:hAnsiTheme="minorHAnsi" w:cs="Arial"/>
          <w:sz w:val="20"/>
          <w:szCs w:val="20"/>
        </w:rPr>
      </w:pPr>
    </w:p>
    <w:p w14:paraId="5853D94F"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b/>
          <w:bCs/>
          <w:sz w:val="20"/>
          <w:szCs w:val="20"/>
        </w:rPr>
        <w:t>“EL PROVEEDOR”</w:t>
      </w:r>
      <w:r w:rsidRPr="00E7265E">
        <w:rPr>
          <w:rFonts w:asciiTheme="minorHAnsi" w:hAnsiTheme="minorHAnsi" w:cs="Arial"/>
          <w:sz w:val="20"/>
          <w:szCs w:val="20"/>
        </w:rPr>
        <w:t xml:space="preserve"> SERÁ RESPONSABLE DE LAS VIOLACIONES A LOS DERECHOS DE AUTOR O DE PROPIEDAD INTELECTUAL DE TERCEROS DERIVADAS DE LA PRESTACIÓN DE LOS SERVICIOS OBJETO DEL PRESENTE INSTRUMENTO, OBLIGÁNDOSE A INDEMNIZAR Y SACAR EN PAZ Y A SALVO DE TODAS LAS RECLAMACIONES, DEMANDAS O ACCIONES QUE, EN SU CASO, HAGAN LOS TERCEROS TITULARES DE LOS DERECHOS DE PROPIEDAD INTELECTUAL A </w:t>
      </w:r>
      <w:r w:rsidRPr="00E7265E">
        <w:rPr>
          <w:rFonts w:asciiTheme="minorHAnsi" w:hAnsiTheme="minorHAnsi" w:cs="Arial"/>
          <w:b/>
          <w:bCs/>
          <w:sz w:val="20"/>
          <w:szCs w:val="20"/>
        </w:rPr>
        <w:t>“CIATEC”</w:t>
      </w:r>
      <w:r w:rsidRPr="00E7265E">
        <w:rPr>
          <w:rFonts w:asciiTheme="minorHAnsi" w:hAnsiTheme="minorHAnsi" w:cs="Arial"/>
          <w:sz w:val="20"/>
          <w:szCs w:val="20"/>
        </w:rPr>
        <w:t xml:space="preserve">, INCLUYENDO LOS GASTOS, CARGOS, HONORARIOS DE ABOGADOS, PÉRDIDAS O DAÑOS QUE PUDIERAN PROVOCAR DICHAS RECLAMACIONES. (ARTÍCULO 45, FRACCIÓN XX DE </w:t>
      </w:r>
      <w:r w:rsidRPr="00E7265E">
        <w:rPr>
          <w:rFonts w:asciiTheme="minorHAnsi" w:hAnsiTheme="minorHAnsi" w:cs="Arial"/>
          <w:b/>
          <w:bCs/>
          <w:sz w:val="20"/>
          <w:szCs w:val="20"/>
        </w:rPr>
        <w:t>“LA LEY”</w:t>
      </w:r>
      <w:r w:rsidRPr="00E7265E">
        <w:rPr>
          <w:rFonts w:asciiTheme="minorHAnsi" w:hAnsiTheme="minorHAnsi" w:cs="Arial"/>
          <w:sz w:val="20"/>
          <w:szCs w:val="20"/>
        </w:rPr>
        <w:t>).</w:t>
      </w:r>
    </w:p>
    <w:p w14:paraId="23C488B0" w14:textId="77777777" w:rsidR="003022CE" w:rsidRPr="00E7265E" w:rsidRDefault="003022CE" w:rsidP="6253B63D">
      <w:pPr>
        <w:jc w:val="both"/>
        <w:rPr>
          <w:rFonts w:asciiTheme="minorHAnsi" w:hAnsiTheme="minorHAnsi" w:cs="Arial"/>
          <w:sz w:val="20"/>
          <w:szCs w:val="20"/>
        </w:rPr>
      </w:pPr>
    </w:p>
    <w:p w14:paraId="45BC8B5F"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b/>
          <w:bCs/>
          <w:sz w:val="20"/>
          <w:szCs w:val="20"/>
        </w:rPr>
        <w:t>VIGÉSIMA CUARTA</w:t>
      </w:r>
      <w:r w:rsidRPr="00E7265E">
        <w:rPr>
          <w:rFonts w:asciiTheme="minorHAnsi" w:hAnsiTheme="minorHAnsi" w:cs="Arial"/>
          <w:b/>
          <w:bCs/>
          <w:sz w:val="20"/>
          <w:szCs w:val="20"/>
        </w:rPr>
        <w:t xml:space="preserve">. - </w:t>
      </w:r>
      <w:r w:rsidRPr="00E7265E">
        <w:rPr>
          <w:rFonts w:asciiTheme="minorHAnsi" w:hAnsiTheme="minorHAnsi"/>
          <w:b/>
          <w:bCs/>
          <w:sz w:val="20"/>
          <w:szCs w:val="20"/>
        </w:rPr>
        <w:t xml:space="preserve">DE LA DIVULGACIÓN DE LOS RESULTADOS DE LOS SERVICIOS: </w:t>
      </w:r>
      <w:r w:rsidRPr="00E7265E">
        <w:rPr>
          <w:rFonts w:asciiTheme="minorHAnsi" w:hAnsiTheme="minorHAnsi" w:cs="Arial"/>
          <w:b/>
          <w:bCs/>
          <w:sz w:val="20"/>
          <w:szCs w:val="20"/>
        </w:rPr>
        <w:t>“EL PROVEEDOR”</w:t>
      </w:r>
      <w:r w:rsidRPr="00E7265E">
        <w:rPr>
          <w:rFonts w:asciiTheme="minorHAnsi" w:hAnsiTheme="minorHAnsi" w:cs="Arial"/>
          <w:sz w:val="20"/>
          <w:szCs w:val="20"/>
        </w:rPr>
        <w:t xml:space="preserve"> NO PUBLICARÁ NI REVELARÁ A OTROS LA INFORMACIÓN DE LOS RESULTADOS DE LOS SERVICIOS OBJETO DEL PRESENTE CONTRATO, NI NINGUNA OTRA INFORMACIÓN OBTENIDA EN RELACIÓN CON EL MISMO, SOBRE LA CUAL </w:t>
      </w:r>
      <w:r w:rsidRPr="00E7265E">
        <w:rPr>
          <w:rFonts w:asciiTheme="minorHAnsi" w:hAnsiTheme="minorHAnsi" w:cs="Arial"/>
          <w:b/>
          <w:bCs/>
          <w:sz w:val="20"/>
          <w:szCs w:val="20"/>
        </w:rPr>
        <w:t xml:space="preserve">“CIATEC” </w:t>
      </w:r>
      <w:r w:rsidRPr="00E7265E">
        <w:rPr>
          <w:rFonts w:asciiTheme="minorHAnsi" w:hAnsiTheme="minorHAnsi" w:cs="Arial"/>
          <w:sz w:val="20"/>
          <w:szCs w:val="20"/>
        </w:rPr>
        <w:t>TENGA DERECHOS DE PROPIEDAD O SE ENCUENTRE CONSIDERADA COMO INFORMACIÓN CONFIDENCIAL, SIN EL CONSENTIMIENTO PREVIO Y POR ESCRITO DE ÉSTE.</w:t>
      </w:r>
    </w:p>
    <w:p w14:paraId="6D3BA7A1" w14:textId="77777777" w:rsidR="003022CE" w:rsidRPr="00E7265E" w:rsidRDefault="003022CE" w:rsidP="6253B63D">
      <w:pPr>
        <w:jc w:val="both"/>
        <w:rPr>
          <w:rFonts w:asciiTheme="minorHAnsi" w:hAnsiTheme="minorHAnsi" w:cs="Arial"/>
          <w:sz w:val="20"/>
          <w:szCs w:val="20"/>
        </w:rPr>
      </w:pPr>
    </w:p>
    <w:p w14:paraId="249ACFD0"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b/>
          <w:bCs/>
          <w:sz w:val="20"/>
          <w:szCs w:val="20"/>
        </w:rPr>
        <w:t xml:space="preserve">VIGÉSIMA QUINTA. - DOMICILIOS Y PROCEDIMIENTOS DE NOTIFICACIONES: </w:t>
      </w:r>
      <w:r w:rsidRPr="00E7265E">
        <w:rPr>
          <w:rFonts w:asciiTheme="minorHAnsi" w:hAnsiTheme="minorHAnsi" w:cs="Arial"/>
          <w:sz w:val="20"/>
          <w:szCs w:val="20"/>
        </w:rPr>
        <w:t>PARA LOS EFECTOS DEL PRESENTE CONTRATO, CADA UNA DE LAS PARTES, SEÑALAN LOS SIGUIENTES DOMICILIOS PARA OÍR Y RECIBIR TODA CLASE DE NOTIFICACIONES, AVISOS Y DOCUMENTOS.</w:t>
      </w:r>
    </w:p>
    <w:p w14:paraId="62233002" w14:textId="77777777" w:rsidR="003022CE" w:rsidRPr="00E7265E" w:rsidRDefault="003022CE" w:rsidP="6253B63D">
      <w:pPr>
        <w:jc w:val="both"/>
        <w:rPr>
          <w:rFonts w:asciiTheme="minorHAnsi" w:hAnsiTheme="minorHAnsi" w:cs="Arial"/>
          <w:sz w:val="20"/>
          <w:szCs w:val="20"/>
        </w:rPr>
      </w:pPr>
    </w:p>
    <w:p w14:paraId="7AF5A792" w14:textId="77777777" w:rsidR="003022CE" w:rsidRPr="00E7265E" w:rsidRDefault="6253B63D" w:rsidP="6253B63D">
      <w:pPr>
        <w:numPr>
          <w:ilvl w:val="0"/>
          <w:numId w:val="89"/>
        </w:numPr>
        <w:jc w:val="both"/>
        <w:rPr>
          <w:rFonts w:asciiTheme="minorHAnsi" w:hAnsiTheme="minorHAnsi" w:cs="Arial"/>
          <w:sz w:val="20"/>
          <w:szCs w:val="20"/>
        </w:rPr>
      </w:pPr>
      <w:r w:rsidRPr="00E7265E">
        <w:rPr>
          <w:rFonts w:asciiTheme="minorHAnsi" w:hAnsiTheme="minorHAnsi" w:cs="Arial"/>
          <w:sz w:val="20"/>
          <w:szCs w:val="20"/>
        </w:rPr>
        <w:t xml:space="preserve">DE </w:t>
      </w:r>
      <w:r w:rsidRPr="00E7265E">
        <w:rPr>
          <w:rFonts w:asciiTheme="minorHAnsi" w:hAnsiTheme="minorHAnsi" w:cs="Arial"/>
          <w:b/>
          <w:bCs/>
          <w:sz w:val="20"/>
          <w:szCs w:val="20"/>
        </w:rPr>
        <w:t>“CIATEC”</w:t>
      </w:r>
      <w:r w:rsidRPr="00E7265E">
        <w:rPr>
          <w:rFonts w:asciiTheme="minorHAnsi" w:hAnsiTheme="minorHAnsi" w:cs="Arial"/>
          <w:sz w:val="20"/>
          <w:szCs w:val="20"/>
        </w:rPr>
        <w:t xml:space="preserve">, EL UBICADO EN CALLE OMEGA, NÚMERO 201, COLONIA INDUSTRIAL DELTA, CÓDIGO POSTAL 37545, EN LA CIUDAD DE LEÓN, ESTADO DE GUANAJUATO; </w:t>
      </w:r>
      <w:r w:rsidRPr="00E7265E">
        <w:rPr>
          <w:rFonts w:asciiTheme="minorHAnsi" w:hAnsiTheme="minorHAnsi" w:cs="Arial"/>
          <w:caps/>
          <w:sz w:val="20"/>
          <w:szCs w:val="20"/>
        </w:rPr>
        <w:t>Y CON NÚMERO TELEFÓNICO 01 (477) 710-00-11.</w:t>
      </w:r>
    </w:p>
    <w:p w14:paraId="3D2A8CFE" w14:textId="77777777" w:rsidR="003022CE" w:rsidRPr="00E7265E" w:rsidRDefault="003022CE" w:rsidP="6253B63D">
      <w:pPr>
        <w:ind w:left="720"/>
        <w:jc w:val="both"/>
        <w:rPr>
          <w:rFonts w:asciiTheme="minorHAnsi" w:hAnsiTheme="minorHAnsi" w:cs="Arial"/>
          <w:sz w:val="20"/>
          <w:szCs w:val="20"/>
        </w:rPr>
      </w:pPr>
    </w:p>
    <w:p w14:paraId="246FB6FB" w14:textId="77777777" w:rsidR="003022CE" w:rsidRPr="00E7265E" w:rsidRDefault="6253B63D" w:rsidP="6253B63D">
      <w:pPr>
        <w:numPr>
          <w:ilvl w:val="0"/>
          <w:numId w:val="89"/>
        </w:numPr>
        <w:jc w:val="both"/>
        <w:rPr>
          <w:rFonts w:asciiTheme="minorHAnsi" w:hAnsiTheme="minorHAnsi" w:cs="Arial"/>
          <w:sz w:val="20"/>
          <w:szCs w:val="20"/>
        </w:rPr>
      </w:pPr>
      <w:r w:rsidRPr="00E7265E">
        <w:rPr>
          <w:rFonts w:asciiTheme="minorHAnsi" w:hAnsiTheme="minorHAnsi" w:cs="Arial"/>
          <w:sz w:val="20"/>
          <w:szCs w:val="20"/>
        </w:rPr>
        <w:t xml:space="preserve">DE </w:t>
      </w:r>
      <w:r w:rsidRPr="00E7265E">
        <w:rPr>
          <w:rFonts w:asciiTheme="minorHAnsi" w:hAnsiTheme="minorHAnsi" w:cs="Arial"/>
          <w:b/>
          <w:bCs/>
          <w:sz w:val="20"/>
          <w:szCs w:val="20"/>
        </w:rPr>
        <w:t>“EL PROVEEDOR”</w:t>
      </w:r>
      <w:r w:rsidRPr="00E7265E">
        <w:rPr>
          <w:rFonts w:asciiTheme="minorHAnsi" w:hAnsiTheme="minorHAnsi" w:cs="Arial"/>
          <w:sz w:val="20"/>
          <w:szCs w:val="20"/>
        </w:rPr>
        <w:t xml:space="preserve">, EL UBICADO EN </w:t>
      </w:r>
      <w:r w:rsidRPr="00E7265E">
        <w:rPr>
          <w:rFonts w:asciiTheme="minorHAnsi" w:hAnsiTheme="minorHAnsi"/>
          <w:sz w:val="20"/>
          <w:szCs w:val="20"/>
        </w:rPr>
        <w:t>EL INMUEBLE MARCADO CON EL NÚMERO _______ DE LA CALLE ____________, EN LA COLONIA _________________, __</w:t>
      </w:r>
      <w:proofErr w:type="gramStart"/>
      <w:r w:rsidRPr="00E7265E">
        <w:rPr>
          <w:rFonts w:asciiTheme="minorHAnsi" w:hAnsiTheme="minorHAnsi"/>
          <w:sz w:val="20"/>
          <w:szCs w:val="20"/>
        </w:rPr>
        <w:t>_(</w:t>
      </w:r>
      <w:proofErr w:type="gramEnd"/>
      <w:r w:rsidRPr="00E7265E">
        <w:rPr>
          <w:rFonts w:asciiTheme="minorHAnsi" w:hAnsiTheme="minorHAnsi"/>
          <w:sz w:val="20"/>
          <w:szCs w:val="20"/>
        </w:rPr>
        <w:t>DELEGACIÓN O MUNICIPIO)___, CÓDIGO POSTAL __________, ______________________ Y CON NÚMEROS TELEFÓNICOS ________________ Y ______________.</w:t>
      </w:r>
    </w:p>
    <w:p w14:paraId="6CCB7254" w14:textId="77777777" w:rsidR="003022CE" w:rsidRPr="00E7265E" w:rsidRDefault="003022CE" w:rsidP="6253B63D">
      <w:pPr>
        <w:jc w:val="both"/>
        <w:rPr>
          <w:rFonts w:asciiTheme="minorHAnsi" w:hAnsiTheme="minorHAnsi" w:cs="Arial"/>
          <w:b/>
          <w:bCs/>
          <w:sz w:val="20"/>
          <w:szCs w:val="20"/>
        </w:rPr>
      </w:pPr>
    </w:p>
    <w:p w14:paraId="53EDF4BB"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b/>
          <w:bCs/>
          <w:sz w:val="20"/>
          <w:szCs w:val="20"/>
        </w:rPr>
        <w:t>“EL PROVEEDOR”</w:t>
      </w:r>
      <w:r w:rsidRPr="00E7265E">
        <w:rPr>
          <w:rFonts w:asciiTheme="minorHAnsi" w:hAnsiTheme="minorHAnsi" w:cs="Arial"/>
          <w:sz w:val="20"/>
          <w:szCs w:val="20"/>
        </w:rPr>
        <w:t xml:space="preserve"> SEÑALA EXPRESAMENTE LA SIGUIENTE CUENTA DE CORREO ELECTRÓNICO, PARA RECIBIR TODA CLASE DE NOTIFICACIONES, AVISOS Y DOCUMENTOS EN FORMA ELECTRÓNICA____________@____________.</w:t>
      </w:r>
    </w:p>
    <w:p w14:paraId="6AD27948" w14:textId="77777777" w:rsidR="003022CE" w:rsidRPr="00E7265E" w:rsidRDefault="003022CE" w:rsidP="6253B63D">
      <w:pPr>
        <w:jc w:val="both"/>
        <w:rPr>
          <w:rFonts w:asciiTheme="minorHAnsi" w:hAnsiTheme="minorHAnsi" w:cs="Arial"/>
          <w:sz w:val="20"/>
          <w:szCs w:val="20"/>
        </w:rPr>
      </w:pPr>
    </w:p>
    <w:p w14:paraId="2783A6B5"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sz w:val="20"/>
          <w:szCs w:val="20"/>
        </w:rPr>
        <w:lastRenderedPageBreak/>
        <w:t xml:space="preserve">LAS PARTES CONVIENEN EXPRESAMENTE QUE TODO TIPO DE NOTIFICACIÓN, AVISO O DOCUMENTO QUE REQUIERAN EFECTUARSE O ENTREGARSE EN RELACIÓN CON EL PRESENTE CONTRATO, SE CONSIDERARÁ VÁLIDO SI ES ENTREGADO EN CUALQUIERA DE LOS DOMICILIOS O CUENTA DE CORREO ELECTRÓNICO ANTES MENCIONADO, EN EL ENTENDIDO QUE LAS NOTIFICACIONES, AVISOS O DOCUMENTOS QUE SE ENTREGUEN EN LOS DOMICILIOS SE HARÁN POR CORREO CERTIFICADO, MENSAJERÍA U OTRO TIPO DE SERVICIOS QUE CUENTEN CON ACUSE DE RECIBO, LA INFORMACIÓN ENVIADA POR CORREO ELECTRÓNICO EN LA CUENTA SEÑALADA POR </w:t>
      </w:r>
      <w:r w:rsidRPr="00E7265E">
        <w:rPr>
          <w:rFonts w:asciiTheme="minorHAnsi" w:hAnsiTheme="minorHAnsi" w:cs="Arial"/>
          <w:b/>
          <w:bCs/>
          <w:sz w:val="20"/>
          <w:szCs w:val="20"/>
        </w:rPr>
        <w:t xml:space="preserve">“EL PROVEEDOR” </w:t>
      </w:r>
      <w:r w:rsidRPr="00E7265E">
        <w:rPr>
          <w:rFonts w:asciiTheme="minorHAnsi" w:hAnsiTheme="minorHAnsi" w:cs="Arial"/>
          <w:sz w:val="20"/>
          <w:szCs w:val="20"/>
        </w:rPr>
        <w:t>SERÁ ACREDITADA CON EL PROPIO MENSAJE DE DATOS EMITIDO POR VÍA ELECTRÓNICA, CON LA IMPRESIÓN DEL MISMO O CON EL ARCHIVO ELECTRÓNICO CONFORME A LA TECNOLOGÍA APLICABLE DEL EMISOR DEL MENSAJE DE DATOS, AÚN CUANDO NO SEA UTILIZADA FIRMA ELECTRÓNICA.</w:t>
      </w:r>
    </w:p>
    <w:p w14:paraId="009F48CC" w14:textId="77777777" w:rsidR="003022CE" w:rsidRPr="00E7265E" w:rsidRDefault="003022CE" w:rsidP="6253B63D">
      <w:pPr>
        <w:jc w:val="both"/>
        <w:rPr>
          <w:rFonts w:asciiTheme="minorHAnsi" w:hAnsiTheme="minorHAnsi" w:cs="Arial"/>
          <w:sz w:val="20"/>
          <w:szCs w:val="20"/>
        </w:rPr>
      </w:pPr>
    </w:p>
    <w:p w14:paraId="79B861D1" w14:textId="77777777" w:rsidR="003022CE" w:rsidRPr="00E7265E" w:rsidRDefault="6253B63D" w:rsidP="6253B63D">
      <w:pPr>
        <w:jc w:val="both"/>
        <w:rPr>
          <w:rFonts w:asciiTheme="minorHAnsi" w:hAnsiTheme="minorHAnsi" w:cs="Arial"/>
          <w:b/>
          <w:bCs/>
          <w:sz w:val="20"/>
          <w:szCs w:val="20"/>
        </w:rPr>
      </w:pPr>
      <w:r w:rsidRPr="00E7265E">
        <w:rPr>
          <w:rFonts w:asciiTheme="minorHAnsi" w:hAnsiTheme="minorHAnsi" w:cs="Arial"/>
          <w:sz w:val="20"/>
          <w:szCs w:val="20"/>
        </w:rPr>
        <w:t>EN CASO DE QUE CUALQUIERA DE LAS PARTES, CAMBIE SU DOMICILIO O CUENTA DE CORREO ELECTRÓNICO, DEBERÁ DAR EL AVISO CORRESPONDIENTE A SU CONTRAPARTE, CON TREINTA DÍAS NATURALES DE ANTICIPACIÓN, CON OBJETO DE QUE SE PROCEDA A FORMALIZAR EL CONVENIO MODIFICATORIO RESPECTIVO, EN EL QUE SE HARÁ CONSTAR EL NUEVO DOMICILIO O LA NUEVA CUENTA DE CORREO ELECTRÓNICO, SIN ESTE REQUISITO, LAS NOTIFICACIONES, AVISOS Y DOCUMENTOS QUE SE TENGAN QUE EFECTUAR O ENTREGAR, SE HARÁN EN LOS DOMICILIOS ANTES SEÑALADOS Y SURTIRÁN PLENAMENTE SUS EFECTOS.</w:t>
      </w:r>
    </w:p>
    <w:p w14:paraId="318D9978" w14:textId="77777777" w:rsidR="003022CE" w:rsidRPr="00E7265E" w:rsidRDefault="003022CE" w:rsidP="6253B63D">
      <w:pPr>
        <w:jc w:val="both"/>
        <w:rPr>
          <w:rFonts w:asciiTheme="minorHAnsi" w:hAnsiTheme="minorHAnsi" w:cs="Arial"/>
          <w:b/>
          <w:bCs/>
          <w:sz w:val="20"/>
          <w:szCs w:val="20"/>
        </w:rPr>
      </w:pPr>
    </w:p>
    <w:p w14:paraId="2045706E" w14:textId="77777777" w:rsidR="003022CE" w:rsidRPr="00E7265E" w:rsidRDefault="6253B63D" w:rsidP="6253B63D">
      <w:pPr>
        <w:jc w:val="both"/>
        <w:rPr>
          <w:rFonts w:asciiTheme="minorHAnsi" w:hAnsiTheme="minorHAnsi" w:cs="Arial"/>
          <w:b/>
          <w:bCs/>
          <w:sz w:val="20"/>
          <w:szCs w:val="20"/>
        </w:rPr>
      </w:pPr>
      <w:r w:rsidRPr="00E7265E">
        <w:rPr>
          <w:rFonts w:asciiTheme="minorHAnsi" w:hAnsiTheme="minorHAnsi" w:cs="Arial"/>
          <w:b/>
          <w:bCs/>
          <w:sz w:val="20"/>
          <w:szCs w:val="20"/>
        </w:rPr>
        <w:t>VIGÉSIMA SEXTA. - SERVIDOR PÚBLICO RESPONSABLE DE DAR SEGUIMIENTO Y VERIFICAR EL CUMPLIMIENTO DEL CONTRATO:</w:t>
      </w:r>
    </w:p>
    <w:p w14:paraId="22F6EBA7" w14:textId="77777777" w:rsidR="003022CE" w:rsidRPr="00E7265E" w:rsidRDefault="003022CE" w:rsidP="6253B63D">
      <w:pPr>
        <w:jc w:val="both"/>
        <w:rPr>
          <w:rFonts w:asciiTheme="minorHAnsi" w:hAnsiTheme="minorHAnsi" w:cs="Arial"/>
          <w:b/>
          <w:bCs/>
          <w:sz w:val="20"/>
          <w:szCs w:val="20"/>
        </w:rPr>
      </w:pPr>
    </w:p>
    <w:p w14:paraId="75BB2847"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sz w:val="20"/>
          <w:szCs w:val="20"/>
        </w:rPr>
        <w:t xml:space="preserve">EN LOS TÉRMINOS PREVISTOS EN EL SÉPTIMO PÁRRAFO DEL ARTÍCULO 84 DE </w:t>
      </w:r>
      <w:r w:rsidRPr="00E7265E">
        <w:rPr>
          <w:rFonts w:asciiTheme="minorHAnsi" w:hAnsiTheme="minorHAnsi" w:cs="Arial"/>
          <w:b/>
          <w:bCs/>
          <w:sz w:val="20"/>
          <w:szCs w:val="20"/>
        </w:rPr>
        <w:t>“EL REGLAMENTO”</w:t>
      </w:r>
      <w:r w:rsidRPr="00E7265E">
        <w:rPr>
          <w:rFonts w:asciiTheme="minorHAnsi" w:hAnsiTheme="minorHAnsi" w:cs="Arial"/>
          <w:sz w:val="20"/>
          <w:szCs w:val="20"/>
        </w:rPr>
        <w:t xml:space="preserve">, EL C. _________________, QUE TIENE EL CARGO DE ____________________ EN </w:t>
      </w:r>
      <w:r w:rsidRPr="00E7265E">
        <w:rPr>
          <w:rFonts w:asciiTheme="minorHAnsi" w:hAnsiTheme="minorHAnsi" w:cs="Arial"/>
          <w:b/>
          <w:bCs/>
          <w:sz w:val="20"/>
          <w:szCs w:val="20"/>
        </w:rPr>
        <w:t>“CIATEC”</w:t>
      </w:r>
      <w:r w:rsidRPr="00E7265E">
        <w:rPr>
          <w:rFonts w:asciiTheme="minorHAnsi" w:hAnsiTheme="minorHAnsi" w:cs="Arial"/>
          <w:sz w:val="20"/>
          <w:szCs w:val="20"/>
        </w:rPr>
        <w:t xml:space="preserve">, SERÁ EL SERVIDOR PÚBLICO RESPONSABLE DE DAR SEGUIMIENTO Y VERIFICAR EL CUMPLIMIENTO DEL PRESENTE CONTRATO, INCLUYENDO LAS OBLIGACIONES DE </w:t>
      </w:r>
      <w:r w:rsidRPr="00E7265E">
        <w:rPr>
          <w:rFonts w:asciiTheme="minorHAnsi" w:hAnsiTheme="minorHAnsi" w:cs="Arial"/>
          <w:b/>
          <w:bCs/>
          <w:sz w:val="20"/>
          <w:szCs w:val="20"/>
        </w:rPr>
        <w:t>“EL PROVEEDOR”</w:t>
      </w:r>
      <w:r w:rsidRPr="00E7265E">
        <w:rPr>
          <w:rFonts w:asciiTheme="minorHAnsi" w:hAnsiTheme="minorHAnsi" w:cs="Arial"/>
          <w:sz w:val="20"/>
          <w:szCs w:val="20"/>
        </w:rPr>
        <w:t>.</w:t>
      </w:r>
    </w:p>
    <w:p w14:paraId="280517FE" w14:textId="77777777" w:rsidR="003022CE" w:rsidRPr="00E7265E" w:rsidRDefault="003022CE" w:rsidP="6253B63D">
      <w:pPr>
        <w:jc w:val="both"/>
        <w:rPr>
          <w:rFonts w:asciiTheme="minorHAnsi" w:hAnsiTheme="minorHAnsi" w:cs="Arial"/>
          <w:sz w:val="20"/>
          <w:szCs w:val="20"/>
        </w:rPr>
      </w:pPr>
    </w:p>
    <w:p w14:paraId="667629D6"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sz w:val="20"/>
          <w:szCs w:val="20"/>
        </w:rPr>
        <w:t>EL DOMICILIO, CORREO ELECTRÓNICO Y NÚMERO TELEFÓNICO EN DONDE PUEDE SER LOCALIZADO EL REFERIDO SERVIDOR PÚBLICO SON LOS SIGUIENTES:</w:t>
      </w:r>
    </w:p>
    <w:p w14:paraId="5E2FEA48" w14:textId="77777777" w:rsidR="003022CE" w:rsidRPr="00E7265E" w:rsidRDefault="003022CE" w:rsidP="6253B63D">
      <w:pPr>
        <w:jc w:val="both"/>
        <w:rPr>
          <w:rFonts w:asciiTheme="minorHAnsi" w:hAnsiTheme="minorHAnsi" w:cs="Arial"/>
          <w:sz w:val="20"/>
          <w:szCs w:val="20"/>
        </w:rPr>
      </w:pPr>
    </w:p>
    <w:p w14:paraId="6F3BA970" w14:textId="77777777" w:rsidR="003022CE" w:rsidRPr="00E7265E" w:rsidRDefault="6253B63D" w:rsidP="6253B63D">
      <w:pPr>
        <w:numPr>
          <w:ilvl w:val="0"/>
          <w:numId w:val="90"/>
        </w:numPr>
        <w:jc w:val="both"/>
        <w:rPr>
          <w:rFonts w:asciiTheme="minorHAnsi" w:hAnsiTheme="minorHAnsi" w:cs="Arial"/>
          <w:sz w:val="20"/>
          <w:szCs w:val="20"/>
        </w:rPr>
      </w:pPr>
      <w:r w:rsidRPr="00E7265E">
        <w:rPr>
          <w:rFonts w:asciiTheme="minorHAnsi" w:hAnsiTheme="minorHAnsi" w:cs="Arial"/>
          <w:sz w:val="20"/>
          <w:szCs w:val="20"/>
        </w:rPr>
        <w:t xml:space="preserve">DOMICILIO: EL UBICADO EN </w:t>
      </w:r>
      <w:r w:rsidRPr="00E7265E">
        <w:rPr>
          <w:rFonts w:asciiTheme="minorHAnsi" w:hAnsiTheme="minorHAnsi"/>
          <w:sz w:val="20"/>
          <w:szCs w:val="20"/>
        </w:rPr>
        <w:t>LA CALLE ____________, NÚMERO _______, COLONIA _________________, CÓDIGO POSTAL __________, EN LA CIUDAD DE ____________, ESTADO DE ___________________</w:t>
      </w:r>
    </w:p>
    <w:p w14:paraId="5EE0335C" w14:textId="77777777" w:rsidR="003022CE" w:rsidRPr="00E7265E" w:rsidRDefault="003022CE" w:rsidP="6253B63D">
      <w:pPr>
        <w:ind w:left="720"/>
        <w:jc w:val="both"/>
        <w:rPr>
          <w:rFonts w:asciiTheme="minorHAnsi" w:hAnsiTheme="minorHAnsi" w:cs="Arial"/>
          <w:sz w:val="20"/>
          <w:szCs w:val="20"/>
        </w:rPr>
      </w:pPr>
    </w:p>
    <w:p w14:paraId="5A1F2C0F" w14:textId="77777777" w:rsidR="003022CE" w:rsidRPr="00E7265E" w:rsidRDefault="6253B63D" w:rsidP="6253B63D">
      <w:pPr>
        <w:numPr>
          <w:ilvl w:val="0"/>
          <w:numId w:val="90"/>
        </w:numPr>
        <w:jc w:val="both"/>
        <w:rPr>
          <w:rFonts w:asciiTheme="minorHAnsi" w:hAnsiTheme="minorHAnsi" w:cs="Arial"/>
          <w:sz w:val="20"/>
          <w:szCs w:val="20"/>
        </w:rPr>
      </w:pPr>
      <w:r w:rsidRPr="00E7265E">
        <w:rPr>
          <w:rFonts w:asciiTheme="minorHAnsi" w:hAnsiTheme="minorHAnsi"/>
          <w:sz w:val="20"/>
          <w:szCs w:val="20"/>
        </w:rPr>
        <w:t>CORREO ELECTRÓNICO: _________________________</w:t>
      </w:r>
    </w:p>
    <w:p w14:paraId="78EA1AE8" w14:textId="77777777" w:rsidR="003022CE" w:rsidRPr="00E7265E" w:rsidRDefault="003022CE" w:rsidP="6253B63D">
      <w:pPr>
        <w:pStyle w:val="Prrafodelista"/>
        <w:rPr>
          <w:rFonts w:asciiTheme="minorHAnsi" w:hAnsiTheme="minorHAnsi" w:cs="Arial"/>
          <w:sz w:val="20"/>
          <w:szCs w:val="20"/>
        </w:rPr>
      </w:pPr>
    </w:p>
    <w:p w14:paraId="48171FDB" w14:textId="77777777" w:rsidR="003022CE" w:rsidRPr="00E7265E" w:rsidRDefault="6253B63D" w:rsidP="6253B63D">
      <w:pPr>
        <w:numPr>
          <w:ilvl w:val="0"/>
          <w:numId w:val="90"/>
        </w:numPr>
        <w:jc w:val="both"/>
        <w:rPr>
          <w:rFonts w:asciiTheme="minorHAnsi" w:hAnsiTheme="minorHAnsi" w:cs="Arial"/>
          <w:sz w:val="20"/>
          <w:szCs w:val="20"/>
        </w:rPr>
      </w:pPr>
      <w:r w:rsidRPr="00E7265E">
        <w:rPr>
          <w:rFonts w:asciiTheme="minorHAnsi" w:hAnsiTheme="minorHAnsi"/>
          <w:sz w:val="20"/>
          <w:szCs w:val="20"/>
        </w:rPr>
        <w:t>NÚMERO TELEFÓNICO: ________________.</w:t>
      </w:r>
    </w:p>
    <w:p w14:paraId="3A2DEBDA" w14:textId="77777777" w:rsidR="003022CE" w:rsidRPr="00E7265E" w:rsidRDefault="003022CE" w:rsidP="6253B63D">
      <w:pPr>
        <w:ind w:left="720"/>
        <w:jc w:val="both"/>
        <w:rPr>
          <w:rFonts w:asciiTheme="minorHAnsi" w:hAnsiTheme="minorHAnsi" w:cs="Arial"/>
          <w:sz w:val="20"/>
          <w:szCs w:val="20"/>
        </w:rPr>
      </w:pPr>
    </w:p>
    <w:p w14:paraId="0EBDD520"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sz w:val="20"/>
          <w:szCs w:val="20"/>
        </w:rPr>
        <w:t xml:space="preserve">EN CASO DE QUE </w:t>
      </w:r>
      <w:r w:rsidRPr="00E7265E">
        <w:rPr>
          <w:rFonts w:asciiTheme="minorHAnsi" w:hAnsiTheme="minorHAnsi" w:cs="Arial"/>
          <w:b/>
          <w:bCs/>
          <w:sz w:val="20"/>
          <w:szCs w:val="20"/>
        </w:rPr>
        <w:t>“CIATEC”</w:t>
      </w:r>
      <w:r w:rsidRPr="00E7265E">
        <w:rPr>
          <w:rFonts w:asciiTheme="minorHAnsi" w:hAnsiTheme="minorHAnsi" w:cs="Arial"/>
          <w:sz w:val="20"/>
          <w:szCs w:val="20"/>
        </w:rPr>
        <w:t xml:space="preserve"> SUSTITUYA AL REFERIDO SERVIDOR PÚBLICO, LO HARÁ DEL CONOCIMIENTO DE </w:t>
      </w:r>
      <w:r w:rsidRPr="00E7265E">
        <w:rPr>
          <w:rFonts w:asciiTheme="minorHAnsi" w:hAnsiTheme="minorHAnsi" w:cs="Arial"/>
          <w:b/>
          <w:bCs/>
          <w:sz w:val="20"/>
          <w:szCs w:val="20"/>
        </w:rPr>
        <w:t>“EL PROVEEDOR”</w:t>
      </w:r>
      <w:r w:rsidRPr="00E7265E">
        <w:rPr>
          <w:rFonts w:asciiTheme="minorHAnsi" w:hAnsiTheme="minorHAnsi" w:cs="Arial"/>
          <w:sz w:val="20"/>
          <w:szCs w:val="20"/>
        </w:rPr>
        <w:t xml:space="preserve">, EN LOS TÉRMINOS DE LA CLÁUSULA </w:t>
      </w:r>
      <w:r w:rsidRPr="00E7265E">
        <w:rPr>
          <w:rFonts w:asciiTheme="minorHAnsi" w:hAnsiTheme="minorHAnsi" w:cs="Arial"/>
          <w:b/>
          <w:bCs/>
          <w:sz w:val="20"/>
          <w:szCs w:val="20"/>
        </w:rPr>
        <w:t>VIGÉSIMA QUINTA</w:t>
      </w:r>
      <w:r w:rsidRPr="00E7265E">
        <w:rPr>
          <w:rFonts w:asciiTheme="minorHAnsi" w:hAnsiTheme="minorHAnsi" w:cs="Arial"/>
          <w:sz w:val="20"/>
          <w:szCs w:val="20"/>
        </w:rPr>
        <w:t xml:space="preserve"> DE ESTE CONTRATO.</w:t>
      </w:r>
    </w:p>
    <w:p w14:paraId="23A5F8AE" w14:textId="77777777" w:rsidR="003022CE" w:rsidRPr="00E7265E" w:rsidRDefault="003022CE" w:rsidP="6253B63D">
      <w:pPr>
        <w:jc w:val="both"/>
        <w:rPr>
          <w:rFonts w:asciiTheme="minorHAnsi" w:hAnsiTheme="minorHAnsi" w:cs="Arial"/>
          <w:sz w:val="20"/>
          <w:szCs w:val="20"/>
        </w:rPr>
      </w:pPr>
    </w:p>
    <w:p w14:paraId="3141ECB3" w14:textId="77777777" w:rsidR="003022CE" w:rsidRPr="00E7265E" w:rsidRDefault="6253B63D" w:rsidP="6253B63D">
      <w:pPr>
        <w:jc w:val="both"/>
        <w:rPr>
          <w:rFonts w:asciiTheme="minorHAnsi" w:hAnsiTheme="minorHAnsi"/>
          <w:sz w:val="20"/>
          <w:szCs w:val="20"/>
        </w:rPr>
      </w:pPr>
      <w:r w:rsidRPr="00E7265E">
        <w:rPr>
          <w:rFonts w:asciiTheme="minorHAnsi" w:hAnsiTheme="minorHAnsi" w:cs="Arial"/>
          <w:b/>
          <w:bCs/>
          <w:sz w:val="20"/>
          <w:szCs w:val="20"/>
        </w:rPr>
        <w:t xml:space="preserve">VIGÉSIMA SÉPTIMA. - ENTREGA DE INFORMACIÓN: </w:t>
      </w:r>
      <w:r w:rsidRPr="00E7265E">
        <w:rPr>
          <w:rFonts w:asciiTheme="minorHAnsi" w:hAnsiTheme="minorHAnsi"/>
          <w:b/>
          <w:bCs/>
          <w:sz w:val="20"/>
          <w:szCs w:val="20"/>
        </w:rPr>
        <w:t>“</w:t>
      </w:r>
      <w:r w:rsidRPr="00E7265E">
        <w:rPr>
          <w:rFonts w:asciiTheme="minorHAnsi" w:hAnsiTheme="minorHAnsi" w:cs="Arial"/>
          <w:b/>
          <w:bCs/>
          <w:sz w:val="20"/>
          <w:szCs w:val="20"/>
        </w:rPr>
        <w:t>EL PROVEEDOR”</w:t>
      </w:r>
      <w:r w:rsidRPr="00E7265E">
        <w:rPr>
          <w:rFonts w:asciiTheme="minorHAnsi" w:hAnsiTheme="minorHAnsi"/>
          <w:sz w:val="20"/>
          <w:szCs w:val="20"/>
        </w:rPr>
        <w:t xml:space="preserve"> </w:t>
      </w:r>
      <w:r w:rsidRPr="00E7265E">
        <w:rPr>
          <w:rFonts w:asciiTheme="minorHAnsi" w:hAnsiTheme="minorHAnsi" w:cs="Arial"/>
          <w:sz w:val="20"/>
          <w:szCs w:val="20"/>
        </w:rPr>
        <w:t>SE OBLIGA A PROPORCIONAR A LA SECRETARÍA DE LA FUNCIÓN PÚBLICA Y/O AL ÓRGANO INTERNO DE CONTROL EN EL</w:t>
      </w:r>
      <w:r w:rsidRPr="00E7265E">
        <w:rPr>
          <w:rFonts w:asciiTheme="minorHAnsi" w:hAnsiTheme="minorHAnsi"/>
          <w:sz w:val="20"/>
          <w:szCs w:val="20"/>
        </w:rPr>
        <w:t xml:space="preserve"> </w:t>
      </w:r>
      <w:r w:rsidRPr="00E7265E">
        <w:rPr>
          <w:rFonts w:asciiTheme="minorHAnsi" w:hAnsiTheme="minorHAnsi" w:cs="Arial"/>
          <w:b/>
          <w:bCs/>
          <w:sz w:val="20"/>
          <w:szCs w:val="20"/>
        </w:rPr>
        <w:t>“CIATEC”</w:t>
      </w:r>
      <w:r w:rsidRPr="00E7265E">
        <w:rPr>
          <w:rFonts w:asciiTheme="minorHAnsi" w:hAnsiTheme="minorHAnsi" w:cs="Arial"/>
          <w:sz w:val="20"/>
          <w:szCs w:val="20"/>
        </w:rPr>
        <w:t xml:space="preserve">, CON MOTIVO DE LAS AUDITORÍAS, VISITAS O INSPECCIONES QUE PRACTIQUEN, LA INFORMACIÓN Y DOCUMENTACIÓN RELACIONADA CON ESTE CONTRATO EN EL MOMENTO EN QUE LE SEA REQUERIDO MEDIANTE OFICIO Y EN EL PLAZO QUE SE OTORGUE PARA SU ENTREGA, EL CUAL EN NINGÚN CASO PODRÁ SER INFERIOR A CINCO DÍAS NATURALES. (ARTÍCULOS 57 DE </w:t>
      </w:r>
      <w:r w:rsidRPr="00E7265E">
        <w:rPr>
          <w:rFonts w:asciiTheme="minorHAnsi" w:hAnsiTheme="minorHAnsi" w:cs="Arial"/>
          <w:b/>
          <w:bCs/>
          <w:sz w:val="20"/>
          <w:szCs w:val="20"/>
        </w:rPr>
        <w:t>“LA LEY”</w:t>
      </w:r>
      <w:r w:rsidRPr="00E7265E">
        <w:rPr>
          <w:rFonts w:asciiTheme="minorHAnsi" w:hAnsiTheme="minorHAnsi" w:cs="Arial"/>
          <w:sz w:val="20"/>
          <w:szCs w:val="20"/>
        </w:rPr>
        <w:t xml:space="preserve"> Y 107 DE </w:t>
      </w:r>
      <w:r w:rsidRPr="00E7265E">
        <w:rPr>
          <w:rFonts w:asciiTheme="minorHAnsi" w:hAnsiTheme="minorHAnsi" w:cs="Arial"/>
          <w:b/>
          <w:bCs/>
          <w:sz w:val="20"/>
          <w:szCs w:val="20"/>
        </w:rPr>
        <w:t>“EL REGLAMENTO”</w:t>
      </w:r>
      <w:r w:rsidRPr="00E7265E">
        <w:rPr>
          <w:rFonts w:asciiTheme="minorHAnsi" w:hAnsiTheme="minorHAnsi"/>
          <w:sz w:val="20"/>
          <w:szCs w:val="20"/>
        </w:rPr>
        <w:t>).</w:t>
      </w:r>
    </w:p>
    <w:p w14:paraId="49225F6D" w14:textId="77777777" w:rsidR="003022CE" w:rsidRPr="00E7265E" w:rsidRDefault="003022CE" w:rsidP="6253B63D">
      <w:pPr>
        <w:jc w:val="both"/>
        <w:rPr>
          <w:rFonts w:asciiTheme="minorHAnsi" w:hAnsiTheme="minorHAnsi"/>
          <w:sz w:val="20"/>
          <w:szCs w:val="20"/>
        </w:rPr>
      </w:pPr>
    </w:p>
    <w:p w14:paraId="46B3AE9E"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b/>
          <w:bCs/>
          <w:sz w:val="20"/>
          <w:szCs w:val="20"/>
        </w:rPr>
        <w:t>VIGÉSIMA OCTAVA</w:t>
      </w:r>
      <w:r w:rsidRPr="00E7265E">
        <w:rPr>
          <w:rFonts w:asciiTheme="minorHAnsi" w:hAnsiTheme="minorHAnsi" w:cs="Arial"/>
          <w:sz w:val="20"/>
          <w:szCs w:val="20"/>
        </w:rPr>
        <w:t xml:space="preserve">. - </w:t>
      </w:r>
      <w:r w:rsidRPr="00E7265E">
        <w:rPr>
          <w:rFonts w:asciiTheme="minorHAnsi" w:hAnsiTheme="minorHAnsi" w:cs="Arial"/>
          <w:b/>
          <w:bCs/>
          <w:sz w:val="20"/>
          <w:szCs w:val="20"/>
        </w:rPr>
        <w:t xml:space="preserve">PROCEDIMIENTO DE CONCILIACIÓN ADMINISTRATIVA: </w:t>
      </w:r>
      <w:r w:rsidRPr="00E7265E">
        <w:rPr>
          <w:rFonts w:asciiTheme="minorHAnsi" w:hAnsiTheme="minorHAnsi" w:cs="Arial"/>
          <w:sz w:val="20"/>
          <w:szCs w:val="20"/>
        </w:rPr>
        <w:t xml:space="preserve">EN CUALQUIER MOMENTO </w:t>
      </w:r>
      <w:r w:rsidRPr="00E7265E">
        <w:rPr>
          <w:rFonts w:asciiTheme="minorHAnsi" w:hAnsiTheme="minorHAnsi" w:cs="Arial"/>
          <w:b/>
          <w:bCs/>
          <w:sz w:val="20"/>
          <w:szCs w:val="20"/>
        </w:rPr>
        <w:t>“EL PROVEEDOR”</w:t>
      </w:r>
      <w:r w:rsidRPr="00E7265E">
        <w:rPr>
          <w:rFonts w:asciiTheme="minorHAnsi" w:hAnsiTheme="minorHAnsi" w:cs="Arial"/>
          <w:sz w:val="20"/>
          <w:szCs w:val="20"/>
        </w:rPr>
        <w:t xml:space="preserve"> O </w:t>
      </w:r>
      <w:r w:rsidRPr="00E7265E">
        <w:rPr>
          <w:rFonts w:asciiTheme="minorHAnsi" w:hAnsiTheme="minorHAnsi" w:cs="Arial"/>
          <w:b/>
          <w:bCs/>
          <w:sz w:val="20"/>
          <w:szCs w:val="20"/>
        </w:rPr>
        <w:t>“CIATEC”</w:t>
      </w:r>
      <w:r w:rsidRPr="00E7265E">
        <w:rPr>
          <w:rFonts w:asciiTheme="minorHAnsi" w:hAnsiTheme="minorHAnsi" w:cs="Arial"/>
          <w:sz w:val="20"/>
          <w:szCs w:val="20"/>
        </w:rPr>
        <w:t xml:space="preserve"> PODRÁN PRESENTAR ANTE LA SECRETARÍA DE LA FUNCIÓN PÚBLICA, SOLICITUD DE CONCILIACIÓN POR DESAVENENCIAS DERIVADAS DEL CUMPLIMIENTO DEL PRESENTE CONTRATO. DICHA CONCILIACIÓN SE LLEVARÁ A CABO EN LOS TÉRMINOS DEL CAPÍTULO SEGUNDO DEL TÍTULO SEXTO DE </w:t>
      </w:r>
      <w:r w:rsidRPr="00E7265E">
        <w:rPr>
          <w:rFonts w:asciiTheme="minorHAnsi" w:hAnsiTheme="minorHAnsi" w:cs="Arial"/>
          <w:b/>
          <w:bCs/>
          <w:sz w:val="20"/>
          <w:szCs w:val="20"/>
        </w:rPr>
        <w:t>“LA LEY”</w:t>
      </w:r>
      <w:r w:rsidRPr="00E7265E">
        <w:rPr>
          <w:rFonts w:asciiTheme="minorHAnsi" w:hAnsiTheme="minorHAnsi" w:cs="Arial"/>
          <w:sz w:val="20"/>
          <w:szCs w:val="20"/>
        </w:rPr>
        <w:t>.</w:t>
      </w:r>
    </w:p>
    <w:p w14:paraId="763EAAF4" w14:textId="77777777" w:rsidR="003022CE" w:rsidRPr="00E7265E" w:rsidRDefault="003022CE" w:rsidP="6253B63D">
      <w:pPr>
        <w:jc w:val="both"/>
        <w:rPr>
          <w:rFonts w:asciiTheme="minorHAnsi" w:hAnsiTheme="minorHAnsi" w:cs="Arial"/>
          <w:sz w:val="20"/>
          <w:szCs w:val="20"/>
        </w:rPr>
      </w:pPr>
    </w:p>
    <w:p w14:paraId="5D313E63"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sz w:val="20"/>
          <w:szCs w:val="20"/>
        </w:rPr>
        <w:t>PARA TAL EFECTO, EL ESCRITO DE SOLICITUD DE CONCILIACIÓN DEBERÁ CONTENER LOS ELEMENTOS PREVISTOS EN LA LEY FEDERAL DE PROCEDIMIENTO ADMINISTRATIVO, SIENDO COMO MÍNIMO LOS SIGUIENTES: NOMBRE DEL O LOS PROMOVENTES; DENOMINACIÓN O RAZÓN SOCIAL DE QUIÉN O QUIÉNES PROMUEVAN, EN SU CASO DE SU REPRESENTANTE LEGAL; DOMICILIO PARA RECIBIR NOTIFICACIONES, ASÍ COMO NOMBRE DE LA PERSONA O PERSONAS AUTORIZADAS PARA RECIBIRLAS; LA PETICIÓN QUE SE FORMULA; LOS HECHOS O RAZONES QUE DAN MOTIVO A LA PETICIÓN; EL ESCRITO DEBE IR DIRIGIDO A LA SECRETARÍA DE LA FUNCIÓN PÚBLICA Y EL LUGAR Y FECHA DE SU EMISIÓN; DEBERÁ ESTAR FIRMADO POR EL INTERESADO O SU REPRESENTANTE LEGAL; EL PROMOVENTE DEBERÁ ADJUNTAR A SU ESCRITO LOS DOCUMENTOS QUE ACREDITEN SU PERSONALIDAD.</w:t>
      </w:r>
    </w:p>
    <w:p w14:paraId="45333D99"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sz w:val="20"/>
          <w:szCs w:val="20"/>
        </w:rPr>
        <w:t xml:space="preserve">(ARTÍCULOS 77 A 79 DE </w:t>
      </w:r>
      <w:r w:rsidRPr="00E7265E">
        <w:rPr>
          <w:rFonts w:asciiTheme="minorHAnsi" w:hAnsiTheme="minorHAnsi" w:cs="Arial"/>
          <w:b/>
          <w:bCs/>
          <w:sz w:val="20"/>
          <w:szCs w:val="20"/>
        </w:rPr>
        <w:t>“LA LEY”</w:t>
      </w:r>
      <w:r w:rsidRPr="00E7265E">
        <w:rPr>
          <w:rFonts w:asciiTheme="minorHAnsi" w:hAnsiTheme="minorHAnsi" w:cs="Arial"/>
          <w:sz w:val="20"/>
          <w:szCs w:val="20"/>
        </w:rPr>
        <w:t>).</w:t>
      </w:r>
    </w:p>
    <w:p w14:paraId="59CEE40E" w14:textId="77777777" w:rsidR="003022CE" w:rsidRPr="00E7265E" w:rsidRDefault="003022CE" w:rsidP="6253B63D">
      <w:pPr>
        <w:jc w:val="both"/>
        <w:rPr>
          <w:rFonts w:asciiTheme="minorHAnsi" w:hAnsiTheme="minorHAnsi"/>
          <w:sz w:val="20"/>
          <w:szCs w:val="20"/>
        </w:rPr>
      </w:pPr>
    </w:p>
    <w:p w14:paraId="710FE63E"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b/>
          <w:bCs/>
          <w:sz w:val="20"/>
          <w:szCs w:val="20"/>
        </w:rPr>
        <w:t xml:space="preserve">VIGÉSIMA NOVENA.- RESOLUCIÓN DE CONTROVERSIAS Y JURISDICCIÓN: </w:t>
      </w:r>
      <w:r w:rsidRPr="00E7265E">
        <w:rPr>
          <w:rFonts w:asciiTheme="minorHAnsi" w:hAnsiTheme="minorHAnsi" w:cs="Arial"/>
          <w:sz w:val="20"/>
          <w:szCs w:val="20"/>
        </w:rPr>
        <w:t>LAS CONTROVERSIAS QUE LLEGAREN A SUSCITARSE CON MOTIVO DE LA INTERPRETACIÓN O APLICACIÓN DE PRESENTE CONTRATO, ASÍ COMO PARA TODO AQUELLO QUE NO ESTE ESTIPULADO EN EL MISMO, LAS PARTES SE SOMETEN EXPRESAMENTE A LA JURISDICCIÓN DE LOS TRIBUNALES FEDERALES COMPETENTES DE LA CIUDAD DE LEÓN, ESTADO DE GUANAJUATO, POR LO QUE RENUNCIAN A CUALQUIER OTRO FUERO QUE PUDIERA CORRESPONDERLES POR RAZÓN DE SUS DOMICILIOS PRESENTES, FUTUROS O CUALQUIER OTRA CAUSA.</w:t>
      </w:r>
    </w:p>
    <w:p w14:paraId="0A00CDB7"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sz w:val="20"/>
          <w:szCs w:val="20"/>
        </w:rPr>
        <w:t>(ARTÍCULOS 45, FRACCIÓN XXI Y 85 DE</w:t>
      </w:r>
      <w:r w:rsidRPr="00E7265E">
        <w:rPr>
          <w:rFonts w:asciiTheme="minorHAnsi" w:hAnsiTheme="minorHAnsi" w:cs="Arial"/>
          <w:b/>
          <w:bCs/>
          <w:sz w:val="20"/>
          <w:szCs w:val="20"/>
        </w:rPr>
        <w:t xml:space="preserve"> “LA LEY”</w:t>
      </w:r>
      <w:r w:rsidRPr="00E7265E">
        <w:rPr>
          <w:rFonts w:asciiTheme="minorHAnsi" w:hAnsiTheme="minorHAnsi" w:cs="Arial"/>
          <w:sz w:val="20"/>
          <w:szCs w:val="20"/>
        </w:rPr>
        <w:t>).</w:t>
      </w:r>
    </w:p>
    <w:p w14:paraId="5BE09C40" w14:textId="77777777" w:rsidR="003022CE" w:rsidRPr="00E7265E" w:rsidRDefault="003022CE" w:rsidP="6253B63D">
      <w:pPr>
        <w:jc w:val="both"/>
        <w:rPr>
          <w:rFonts w:asciiTheme="minorHAnsi" w:hAnsiTheme="minorHAnsi" w:cs="Arial"/>
          <w:sz w:val="20"/>
          <w:szCs w:val="20"/>
        </w:rPr>
      </w:pPr>
    </w:p>
    <w:p w14:paraId="52D73AFC" w14:textId="77777777" w:rsidR="003022CE" w:rsidRPr="00E7265E" w:rsidRDefault="6253B63D" w:rsidP="6253B63D">
      <w:pPr>
        <w:jc w:val="both"/>
        <w:rPr>
          <w:rFonts w:asciiTheme="minorHAnsi" w:hAnsiTheme="minorHAnsi" w:cs="Arial"/>
          <w:sz w:val="20"/>
          <w:szCs w:val="20"/>
        </w:rPr>
      </w:pPr>
      <w:r w:rsidRPr="00E7265E">
        <w:rPr>
          <w:rFonts w:asciiTheme="minorHAnsi" w:hAnsiTheme="minorHAnsi" w:cs="Arial"/>
          <w:sz w:val="20"/>
          <w:szCs w:val="20"/>
        </w:rPr>
        <w:t xml:space="preserve">ENTERADAS LAS PARTES DEL ALCANCE, CONTENIDO Y FUERZA LEGAL DEL PRESENTE CONTRATO Y POR NO CONTENER DOLO, ERROR, MALA FE NI CLÁUSULA CONTRARIA A DERECHO, LO FIRMAN DE CONFORMIDAD Y ANTE LA PRESENCIA DE LOS TESTIGOS QUE SE SEÑALAN, EN DOS TANTOS EN LA CIUDAD DE LEÓN, ESTADO DE GUANAJUATO, A LOS _____ DÍAS DEL MES DE ___________ </w:t>
      </w:r>
      <w:proofErr w:type="spellStart"/>
      <w:r w:rsidRPr="00E7265E">
        <w:rPr>
          <w:rFonts w:asciiTheme="minorHAnsi" w:hAnsiTheme="minorHAnsi" w:cs="Arial"/>
          <w:sz w:val="20"/>
          <w:szCs w:val="20"/>
        </w:rPr>
        <w:t>DE</w:t>
      </w:r>
      <w:proofErr w:type="spellEnd"/>
      <w:r w:rsidRPr="00E7265E">
        <w:rPr>
          <w:rFonts w:asciiTheme="minorHAnsi" w:hAnsiTheme="minorHAnsi" w:cs="Arial"/>
          <w:sz w:val="20"/>
          <w:szCs w:val="20"/>
        </w:rPr>
        <w:t xml:space="preserve"> DOS MIL _______.</w:t>
      </w:r>
    </w:p>
    <w:p w14:paraId="25FEB96E" w14:textId="77777777" w:rsidR="003022CE" w:rsidRPr="00E7265E" w:rsidRDefault="003022CE" w:rsidP="6253B63D">
      <w:pPr>
        <w:jc w:val="center"/>
        <w:rPr>
          <w:rFonts w:asciiTheme="minorHAnsi" w:hAnsiTheme="minorHAnsi" w:cs="Arial"/>
          <w:b/>
          <w:bCs/>
          <w:sz w:val="20"/>
          <w:szCs w:val="20"/>
        </w:rPr>
      </w:pPr>
    </w:p>
    <w:tbl>
      <w:tblPr>
        <w:tblW w:w="9430" w:type="dxa"/>
        <w:tblLayout w:type="fixed"/>
        <w:tblCellMar>
          <w:left w:w="70" w:type="dxa"/>
          <w:right w:w="70" w:type="dxa"/>
        </w:tblCellMar>
        <w:tblLook w:val="0000" w:firstRow="0" w:lastRow="0" w:firstColumn="0" w:lastColumn="0" w:noHBand="0" w:noVBand="0"/>
      </w:tblPr>
      <w:tblGrid>
        <w:gridCol w:w="4489"/>
        <w:gridCol w:w="4941"/>
      </w:tblGrid>
      <w:tr w:rsidR="003022CE" w:rsidRPr="00E7265E" w14:paraId="79B6FBB4" w14:textId="77777777" w:rsidTr="6253B63D">
        <w:tc>
          <w:tcPr>
            <w:tcW w:w="4489" w:type="dxa"/>
          </w:tcPr>
          <w:p w14:paraId="381C694F" w14:textId="77777777" w:rsidR="003022CE" w:rsidRPr="00E7265E" w:rsidRDefault="6253B63D" w:rsidP="6253B63D">
            <w:pPr>
              <w:jc w:val="center"/>
              <w:rPr>
                <w:rFonts w:asciiTheme="minorHAnsi" w:hAnsiTheme="minorHAnsi" w:cs="Arial"/>
                <w:b/>
                <w:bCs/>
                <w:sz w:val="20"/>
                <w:szCs w:val="20"/>
              </w:rPr>
            </w:pPr>
            <w:bookmarkStart w:id="12" w:name="_Hlk150156568"/>
            <w:r w:rsidRPr="00E7265E">
              <w:rPr>
                <w:rFonts w:asciiTheme="minorHAnsi" w:hAnsiTheme="minorHAnsi" w:cs="Arial"/>
                <w:b/>
                <w:bCs/>
                <w:sz w:val="20"/>
                <w:szCs w:val="20"/>
              </w:rPr>
              <w:t>POR “CIATEC”</w:t>
            </w:r>
          </w:p>
        </w:tc>
        <w:tc>
          <w:tcPr>
            <w:tcW w:w="4941" w:type="dxa"/>
          </w:tcPr>
          <w:p w14:paraId="3500C5F4" w14:textId="77777777" w:rsidR="003022CE" w:rsidRPr="00E7265E" w:rsidRDefault="6253B63D" w:rsidP="6253B63D">
            <w:pPr>
              <w:jc w:val="center"/>
              <w:rPr>
                <w:rFonts w:asciiTheme="minorHAnsi" w:hAnsiTheme="minorHAnsi" w:cs="Arial"/>
                <w:b/>
                <w:bCs/>
                <w:sz w:val="20"/>
                <w:szCs w:val="20"/>
              </w:rPr>
            </w:pPr>
            <w:r w:rsidRPr="00E7265E">
              <w:rPr>
                <w:rFonts w:asciiTheme="minorHAnsi" w:hAnsiTheme="minorHAnsi" w:cs="Arial"/>
                <w:b/>
                <w:bCs/>
                <w:sz w:val="20"/>
                <w:szCs w:val="20"/>
              </w:rPr>
              <w:t>POR “EL PROVEEDOR”</w:t>
            </w:r>
          </w:p>
        </w:tc>
      </w:tr>
      <w:tr w:rsidR="003022CE" w:rsidRPr="00E7265E" w14:paraId="6C37035A" w14:textId="77777777" w:rsidTr="6253B63D">
        <w:tc>
          <w:tcPr>
            <w:tcW w:w="4489" w:type="dxa"/>
          </w:tcPr>
          <w:p w14:paraId="7BE30EF7" w14:textId="77777777" w:rsidR="003022CE" w:rsidRPr="00E7265E" w:rsidRDefault="003022CE" w:rsidP="6253B63D">
            <w:pPr>
              <w:jc w:val="center"/>
              <w:rPr>
                <w:rFonts w:asciiTheme="minorHAnsi" w:hAnsiTheme="minorHAnsi" w:cs="Arial"/>
                <w:b/>
                <w:bCs/>
                <w:sz w:val="20"/>
                <w:szCs w:val="20"/>
              </w:rPr>
            </w:pPr>
          </w:p>
          <w:p w14:paraId="50C20D32" w14:textId="77777777" w:rsidR="003022CE" w:rsidRPr="00E7265E" w:rsidRDefault="003022CE" w:rsidP="6253B63D">
            <w:pPr>
              <w:jc w:val="center"/>
              <w:rPr>
                <w:rFonts w:asciiTheme="minorHAnsi" w:hAnsiTheme="minorHAnsi" w:cs="Arial"/>
                <w:b/>
                <w:bCs/>
                <w:sz w:val="20"/>
                <w:szCs w:val="20"/>
              </w:rPr>
            </w:pPr>
          </w:p>
          <w:p w14:paraId="3F810D8F" w14:textId="77777777" w:rsidR="003022CE" w:rsidRPr="00E7265E" w:rsidRDefault="6253B63D" w:rsidP="6253B63D">
            <w:pPr>
              <w:jc w:val="center"/>
              <w:rPr>
                <w:rFonts w:asciiTheme="minorHAnsi" w:hAnsiTheme="minorHAnsi" w:cs="Arial"/>
                <w:b/>
                <w:bCs/>
                <w:sz w:val="20"/>
                <w:szCs w:val="20"/>
              </w:rPr>
            </w:pPr>
            <w:r w:rsidRPr="00E7265E">
              <w:rPr>
                <w:rFonts w:asciiTheme="minorHAnsi" w:hAnsiTheme="minorHAnsi" w:cs="Arial"/>
                <w:b/>
                <w:bCs/>
                <w:sz w:val="20"/>
                <w:szCs w:val="20"/>
              </w:rPr>
              <w:t>_______________________________</w:t>
            </w:r>
          </w:p>
          <w:p w14:paraId="54F1EAFC" w14:textId="77777777" w:rsidR="003022CE" w:rsidRPr="00E7265E" w:rsidRDefault="6253B63D" w:rsidP="6253B63D">
            <w:pPr>
              <w:jc w:val="center"/>
              <w:rPr>
                <w:rFonts w:asciiTheme="minorHAnsi" w:hAnsiTheme="minorHAnsi" w:cs="Arial"/>
                <w:b/>
                <w:bCs/>
                <w:sz w:val="20"/>
                <w:szCs w:val="20"/>
              </w:rPr>
            </w:pPr>
            <w:r w:rsidRPr="00E7265E">
              <w:rPr>
                <w:rFonts w:asciiTheme="minorHAnsi" w:hAnsiTheme="minorHAnsi" w:cs="Arial"/>
                <w:b/>
                <w:bCs/>
                <w:sz w:val="20"/>
                <w:szCs w:val="20"/>
              </w:rPr>
              <w:t>__</w:t>
            </w:r>
            <w:proofErr w:type="gramStart"/>
            <w:r w:rsidRPr="00E7265E">
              <w:rPr>
                <w:rFonts w:asciiTheme="minorHAnsi" w:hAnsiTheme="minorHAnsi" w:cs="Arial"/>
                <w:b/>
                <w:bCs/>
                <w:sz w:val="20"/>
                <w:szCs w:val="20"/>
              </w:rPr>
              <w:t>_(</w:t>
            </w:r>
            <w:proofErr w:type="gramEnd"/>
            <w:r w:rsidRPr="00E7265E">
              <w:rPr>
                <w:rFonts w:asciiTheme="minorHAnsi" w:hAnsiTheme="minorHAnsi" w:cs="Arial"/>
                <w:b/>
                <w:bCs/>
                <w:sz w:val="20"/>
                <w:szCs w:val="20"/>
              </w:rPr>
              <w:t>PONER NOMBRE COMPLETO)___.</w:t>
            </w:r>
          </w:p>
          <w:p w14:paraId="5FD09CB0" w14:textId="77777777" w:rsidR="003022CE" w:rsidRPr="00E7265E" w:rsidRDefault="6253B63D" w:rsidP="6253B63D">
            <w:pPr>
              <w:jc w:val="center"/>
              <w:rPr>
                <w:rFonts w:asciiTheme="minorHAnsi" w:hAnsiTheme="minorHAnsi" w:cs="Arial"/>
                <w:b/>
                <w:bCs/>
                <w:sz w:val="20"/>
                <w:szCs w:val="20"/>
              </w:rPr>
            </w:pPr>
            <w:r w:rsidRPr="00E7265E">
              <w:rPr>
                <w:rFonts w:asciiTheme="minorHAnsi" w:hAnsiTheme="minorHAnsi" w:cs="Arial"/>
                <w:b/>
                <w:bCs/>
                <w:sz w:val="20"/>
                <w:szCs w:val="20"/>
              </w:rPr>
              <w:t>__</w:t>
            </w:r>
            <w:proofErr w:type="gramStart"/>
            <w:r w:rsidRPr="00E7265E">
              <w:rPr>
                <w:rFonts w:asciiTheme="minorHAnsi" w:hAnsiTheme="minorHAnsi" w:cs="Arial"/>
                <w:b/>
                <w:bCs/>
                <w:sz w:val="20"/>
                <w:szCs w:val="20"/>
              </w:rPr>
              <w:t>_(</w:t>
            </w:r>
            <w:proofErr w:type="gramEnd"/>
            <w:r w:rsidRPr="00E7265E">
              <w:rPr>
                <w:rFonts w:asciiTheme="minorHAnsi" w:hAnsiTheme="minorHAnsi" w:cs="Arial"/>
                <w:b/>
                <w:bCs/>
                <w:sz w:val="20"/>
                <w:szCs w:val="20"/>
              </w:rPr>
              <w:t>REPRESENTANTE LEGAL O APODERADO)___.</w:t>
            </w:r>
          </w:p>
        </w:tc>
        <w:tc>
          <w:tcPr>
            <w:tcW w:w="4941" w:type="dxa"/>
          </w:tcPr>
          <w:p w14:paraId="6117EF4A" w14:textId="77777777" w:rsidR="003022CE" w:rsidRPr="00E7265E" w:rsidRDefault="003022CE" w:rsidP="6253B63D">
            <w:pPr>
              <w:jc w:val="center"/>
              <w:rPr>
                <w:rFonts w:asciiTheme="minorHAnsi" w:hAnsiTheme="minorHAnsi" w:cs="Arial"/>
                <w:b/>
                <w:bCs/>
                <w:sz w:val="20"/>
                <w:szCs w:val="20"/>
              </w:rPr>
            </w:pPr>
          </w:p>
          <w:p w14:paraId="6E43E48A" w14:textId="77777777" w:rsidR="003022CE" w:rsidRPr="00E7265E" w:rsidRDefault="003022CE" w:rsidP="6253B63D">
            <w:pPr>
              <w:jc w:val="center"/>
              <w:rPr>
                <w:rFonts w:asciiTheme="minorHAnsi" w:hAnsiTheme="minorHAnsi" w:cs="Arial"/>
                <w:b/>
                <w:bCs/>
                <w:sz w:val="20"/>
                <w:szCs w:val="20"/>
              </w:rPr>
            </w:pPr>
          </w:p>
          <w:p w14:paraId="3DA3693C" w14:textId="77777777" w:rsidR="003022CE" w:rsidRPr="00E7265E" w:rsidRDefault="6253B63D" w:rsidP="6253B63D">
            <w:pPr>
              <w:jc w:val="center"/>
              <w:rPr>
                <w:rFonts w:asciiTheme="minorHAnsi" w:hAnsiTheme="minorHAnsi" w:cs="Arial"/>
                <w:b/>
                <w:bCs/>
                <w:sz w:val="20"/>
                <w:szCs w:val="20"/>
              </w:rPr>
            </w:pPr>
            <w:r w:rsidRPr="00E7265E">
              <w:rPr>
                <w:rFonts w:asciiTheme="minorHAnsi" w:hAnsiTheme="minorHAnsi" w:cs="Arial"/>
                <w:b/>
                <w:bCs/>
                <w:sz w:val="20"/>
                <w:szCs w:val="20"/>
              </w:rPr>
              <w:t>__________________________</w:t>
            </w:r>
          </w:p>
          <w:p w14:paraId="4108FA3D" w14:textId="77777777" w:rsidR="003022CE" w:rsidRPr="00E7265E" w:rsidRDefault="6253B63D" w:rsidP="6253B63D">
            <w:pPr>
              <w:jc w:val="center"/>
              <w:rPr>
                <w:rFonts w:asciiTheme="minorHAnsi" w:hAnsiTheme="minorHAnsi" w:cs="Arial"/>
                <w:b/>
                <w:bCs/>
                <w:sz w:val="20"/>
                <w:szCs w:val="20"/>
              </w:rPr>
            </w:pPr>
            <w:r w:rsidRPr="00E7265E">
              <w:rPr>
                <w:rFonts w:asciiTheme="minorHAnsi" w:hAnsiTheme="minorHAnsi" w:cs="Arial"/>
                <w:b/>
                <w:bCs/>
                <w:sz w:val="20"/>
                <w:szCs w:val="20"/>
              </w:rPr>
              <w:t>__</w:t>
            </w:r>
            <w:proofErr w:type="gramStart"/>
            <w:r w:rsidRPr="00E7265E">
              <w:rPr>
                <w:rFonts w:asciiTheme="minorHAnsi" w:hAnsiTheme="minorHAnsi" w:cs="Arial"/>
                <w:b/>
                <w:bCs/>
                <w:sz w:val="20"/>
                <w:szCs w:val="20"/>
              </w:rPr>
              <w:t>_(</w:t>
            </w:r>
            <w:proofErr w:type="gramEnd"/>
            <w:r w:rsidRPr="00E7265E">
              <w:rPr>
                <w:rFonts w:asciiTheme="minorHAnsi" w:hAnsiTheme="minorHAnsi" w:cs="Arial"/>
                <w:b/>
                <w:bCs/>
                <w:sz w:val="20"/>
                <w:szCs w:val="20"/>
              </w:rPr>
              <w:t>PONER NOMBRE COMPLETO)___.</w:t>
            </w:r>
          </w:p>
          <w:p w14:paraId="1074CF07" w14:textId="77777777" w:rsidR="003022CE" w:rsidRPr="00E7265E" w:rsidRDefault="6253B63D" w:rsidP="6253B63D">
            <w:pPr>
              <w:jc w:val="center"/>
              <w:rPr>
                <w:rFonts w:asciiTheme="minorHAnsi" w:hAnsiTheme="minorHAnsi" w:cs="Arial"/>
                <w:b/>
                <w:bCs/>
                <w:sz w:val="20"/>
                <w:szCs w:val="20"/>
              </w:rPr>
            </w:pPr>
            <w:r w:rsidRPr="00E7265E">
              <w:rPr>
                <w:rFonts w:asciiTheme="minorHAnsi" w:hAnsiTheme="minorHAnsi" w:cs="Arial"/>
                <w:b/>
                <w:bCs/>
                <w:sz w:val="20"/>
                <w:szCs w:val="20"/>
              </w:rPr>
              <w:t>__</w:t>
            </w:r>
            <w:proofErr w:type="gramStart"/>
            <w:r w:rsidRPr="00E7265E">
              <w:rPr>
                <w:rFonts w:asciiTheme="minorHAnsi" w:hAnsiTheme="minorHAnsi" w:cs="Arial"/>
                <w:b/>
                <w:bCs/>
                <w:sz w:val="20"/>
                <w:szCs w:val="20"/>
              </w:rPr>
              <w:t>_(</w:t>
            </w:r>
            <w:proofErr w:type="gramEnd"/>
            <w:r w:rsidRPr="00E7265E">
              <w:rPr>
                <w:rFonts w:asciiTheme="minorHAnsi" w:hAnsiTheme="minorHAnsi" w:cs="Arial"/>
                <w:b/>
                <w:bCs/>
                <w:sz w:val="20"/>
                <w:szCs w:val="20"/>
              </w:rPr>
              <w:t>REPRESENTANTE LEGAL O APODERADO)___.</w:t>
            </w:r>
          </w:p>
        </w:tc>
      </w:tr>
      <w:bookmarkEnd w:id="12"/>
    </w:tbl>
    <w:p w14:paraId="15887C4C" w14:textId="77777777" w:rsidR="003022CE" w:rsidRPr="00E7265E" w:rsidRDefault="003022CE" w:rsidP="6253B63D">
      <w:pPr>
        <w:jc w:val="both"/>
        <w:rPr>
          <w:rFonts w:asciiTheme="minorHAnsi" w:hAnsiTheme="minorHAnsi" w:cs="Arial"/>
          <w:sz w:val="20"/>
          <w:szCs w:val="20"/>
        </w:rPr>
      </w:pPr>
    </w:p>
    <w:p w14:paraId="301538F7" w14:textId="77777777" w:rsidR="003022CE" w:rsidRPr="00E7265E" w:rsidRDefault="6253B63D" w:rsidP="6253B63D">
      <w:pPr>
        <w:jc w:val="center"/>
        <w:rPr>
          <w:rFonts w:asciiTheme="minorHAnsi" w:hAnsiTheme="minorHAnsi" w:cs="Arial"/>
          <w:b/>
          <w:bCs/>
          <w:sz w:val="20"/>
          <w:szCs w:val="20"/>
        </w:rPr>
      </w:pPr>
      <w:r w:rsidRPr="00E7265E">
        <w:rPr>
          <w:rFonts w:asciiTheme="minorHAnsi" w:hAnsiTheme="minorHAnsi" w:cs="Arial"/>
          <w:b/>
          <w:bCs/>
          <w:sz w:val="20"/>
          <w:szCs w:val="20"/>
        </w:rPr>
        <w:t>TESTIGOS</w:t>
      </w:r>
    </w:p>
    <w:p w14:paraId="39372EE7" w14:textId="77777777" w:rsidR="003022CE" w:rsidRPr="00E7265E" w:rsidRDefault="003022CE" w:rsidP="6253B63D">
      <w:pPr>
        <w:jc w:val="both"/>
        <w:rPr>
          <w:rFonts w:asciiTheme="minorHAnsi" w:hAnsiTheme="minorHAnsi" w:cs="Arial"/>
          <w:sz w:val="20"/>
          <w:szCs w:val="20"/>
        </w:rPr>
      </w:pPr>
    </w:p>
    <w:tbl>
      <w:tblPr>
        <w:tblW w:w="9430" w:type="dxa"/>
        <w:tblLayout w:type="fixed"/>
        <w:tblCellMar>
          <w:left w:w="70" w:type="dxa"/>
          <w:right w:w="70" w:type="dxa"/>
        </w:tblCellMar>
        <w:tblLook w:val="0000" w:firstRow="0" w:lastRow="0" w:firstColumn="0" w:lastColumn="0" w:noHBand="0" w:noVBand="0"/>
      </w:tblPr>
      <w:tblGrid>
        <w:gridCol w:w="4489"/>
        <w:gridCol w:w="4941"/>
      </w:tblGrid>
      <w:tr w:rsidR="003022CE" w:rsidRPr="00E7265E" w14:paraId="6FE97567" w14:textId="77777777" w:rsidTr="6253B63D">
        <w:tc>
          <w:tcPr>
            <w:tcW w:w="4489" w:type="dxa"/>
          </w:tcPr>
          <w:p w14:paraId="150F1F39" w14:textId="77777777" w:rsidR="003022CE" w:rsidRPr="00E7265E" w:rsidRDefault="003022CE" w:rsidP="6253B63D">
            <w:pPr>
              <w:jc w:val="center"/>
              <w:rPr>
                <w:rFonts w:asciiTheme="minorHAnsi" w:hAnsiTheme="minorHAnsi" w:cs="Arial"/>
                <w:b/>
                <w:bCs/>
                <w:sz w:val="20"/>
                <w:szCs w:val="20"/>
              </w:rPr>
            </w:pPr>
          </w:p>
        </w:tc>
        <w:tc>
          <w:tcPr>
            <w:tcW w:w="4941" w:type="dxa"/>
          </w:tcPr>
          <w:p w14:paraId="002D963E" w14:textId="77777777" w:rsidR="003022CE" w:rsidRPr="00E7265E" w:rsidRDefault="003022CE" w:rsidP="6253B63D">
            <w:pPr>
              <w:jc w:val="center"/>
              <w:rPr>
                <w:rFonts w:asciiTheme="minorHAnsi" w:hAnsiTheme="minorHAnsi" w:cs="Arial"/>
                <w:b/>
                <w:bCs/>
                <w:sz w:val="20"/>
                <w:szCs w:val="20"/>
              </w:rPr>
            </w:pPr>
          </w:p>
        </w:tc>
      </w:tr>
      <w:tr w:rsidR="003022CE" w:rsidRPr="006B3E13" w14:paraId="35777653" w14:textId="77777777" w:rsidTr="6253B63D">
        <w:tc>
          <w:tcPr>
            <w:tcW w:w="4489" w:type="dxa"/>
          </w:tcPr>
          <w:p w14:paraId="6A49E90D" w14:textId="77777777" w:rsidR="003022CE" w:rsidRPr="00E7265E" w:rsidRDefault="003022CE" w:rsidP="6253B63D">
            <w:pPr>
              <w:jc w:val="center"/>
              <w:rPr>
                <w:rFonts w:asciiTheme="minorHAnsi" w:hAnsiTheme="minorHAnsi" w:cs="Arial"/>
                <w:b/>
                <w:bCs/>
                <w:sz w:val="20"/>
                <w:szCs w:val="20"/>
              </w:rPr>
            </w:pPr>
          </w:p>
          <w:p w14:paraId="307E90E2" w14:textId="77777777" w:rsidR="003022CE" w:rsidRPr="00E7265E" w:rsidRDefault="6253B63D" w:rsidP="6253B63D">
            <w:pPr>
              <w:jc w:val="center"/>
              <w:rPr>
                <w:rFonts w:asciiTheme="minorHAnsi" w:hAnsiTheme="minorHAnsi" w:cs="Arial"/>
                <w:b/>
                <w:bCs/>
                <w:sz w:val="20"/>
                <w:szCs w:val="20"/>
              </w:rPr>
            </w:pPr>
            <w:r w:rsidRPr="00E7265E">
              <w:rPr>
                <w:rFonts w:asciiTheme="minorHAnsi" w:hAnsiTheme="minorHAnsi" w:cs="Arial"/>
                <w:b/>
                <w:bCs/>
                <w:sz w:val="20"/>
                <w:szCs w:val="20"/>
              </w:rPr>
              <w:t>_______________________________</w:t>
            </w:r>
          </w:p>
          <w:p w14:paraId="0288FCEE" w14:textId="77777777" w:rsidR="003022CE" w:rsidRPr="00E7265E" w:rsidRDefault="6253B63D" w:rsidP="6253B63D">
            <w:pPr>
              <w:jc w:val="center"/>
              <w:rPr>
                <w:rFonts w:asciiTheme="minorHAnsi" w:hAnsiTheme="minorHAnsi" w:cs="Arial"/>
                <w:b/>
                <w:bCs/>
                <w:sz w:val="20"/>
                <w:szCs w:val="20"/>
              </w:rPr>
            </w:pPr>
            <w:r w:rsidRPr="00E7265E">
              <w:rPr>
                <w:rFonts w:asciiTheme="minorHAnsi" w:hAnsiTheme="minorHAnsi" w:cs="Arial"/>
                <w:b/>
                <w:bCs/>
                <w:sz w:val="20"/>
                <w:szCs w:val="20"/>
              </w:rPr>
              <w:t>__</w:t>
            </w:r>
            <w:proofErr w:type="gramStart"/>
            <w:r w:rsidRPr="00E7265E">
              <w:rPr>
                <w:rFonts w:asciiTheme="minorHAnsi" w:hAnsiTheme="minorHAnsi" w:cs="Arial"/>
                <w:b/>
                <w:bCs/>
                <w:sz w:val="20"/>
                <w:szCs w:val="20"/>
              </w:rPr>
              <w:t>_(</w:t>
            </w:r>
            <w:proofErr w:type="gramEnd"/>
            <w:r w:rsidRPr="00E7265E">
              <w:rPr>
                <w:rFonts w:asciiTheme="minorHAnsi" w:hAnsiTheme="minorHAnsi" w:cs="Arial"/>
                <w:b/>
                <w:bCs/>
                <w:sz w:val="20"/>
                <w:szCs w:val="20"/>
              </w:rPr>
              <w:t>PONER NOMBRE COMPLETO)___.</w:t>
            </w:r>
          </w:p>
          <w:p w14:paraId="5C5BED3B" w14:textId="77777777" w:rsidR="003022CE" w:rsidRPr="00E7265E" w:rsidRDefault="6253B63D" w:rsidP="6253B63D">
            <w:pPr>
              <w:jc w:val="center"/>
              <w:rPr>
                <w:rFonts w:asciiTheme="minorHAnsi" w:hAnsiTheme="minorHAnsi" w:cs="Arial"/>
                <w:b/>
                <w:bCs/>
                <w:sz w:val="20"/>
                <w:szCs w:val="20"/>
              </w:rPr>
            </w:pPr>
            <w:r w:rsidRPr="00E7265E">
              <w:rPr>
                <w:rFonts w:asciiTheme="minorHAnsi" w:hAnsiTheme="minorHAnsi" w:cs="Arial"/>
                <w:b/>
                <w:bCs/>
                <w:sz w:val="20"/>
                <w:szCs w:val="20"/>
              </w:rPr>
              <w:t>RESPONSABLE DE DAR SEGUIMIENTO Y VERIFICAR EL CUMPLIMIENTO DEL CONTRATO Y __</w:t>
            </w:r>
            <w:proofErr w:type="gramStart"/>
            <w:r w:rsidRPr="00E7265E">
              <w:rPr>
                <w:rFonts w:asciiTheme="minorHAnsi" w:hAnsiTheme="minorHAnsi" w:cs="Arial"/>
                <w:b/>
                <w:bCs/>
                <w:sz w:val="20"/>
                <w:szCs w:val="20"/>
              </w:rPr>
              <w:t>_(</w:t>
            </w:r>
            <w:proofErr w:type="gramEnd"/>
            <w:r w:rsidRPr="00E7265E">
              <w:rPr>
                <w:rFonts w:asciiTheme="minorHAnsi" w:hAnsiTheme="minorHAnsi" w:cs="Arial"/>
                <w:b/>
                <w:bCs/>
                <w:sz w:val="20"/>
                <w:szCs w:val="20"/>
              </w:rPr>
              <w:t>SEÑALAR EL CARGO)___ EN EL “CIATEC”.</w:t>
            </w:r>
          </w:p>
        </w:tc>
        <w:tc>
          <w:tcPr>
            <w:tcW w:w="4941" w:type="dxa"/>
          </w:tcPr>
          <w:p w14:paraId="4DA8E82C" w14:textId="77777777" w:rsidR="003022CE" w:rsidRPr="00E7265E" w:rsidRDefault="003022CE" w:rsidP="6253B63D">
            <w:pPr>
              <w:jc w:val="center"/>
              <w:rPr>
                <w:rFonts w:asciiTheme="minorHAnsi" w:hAnsiTheme="minorHAnsi" w:cs="Arial"/>
                <w:b/>
                <w:bCs/>
                <w:sz w:val="20"/>
                <w:szCs w:val="20"/>
              </w:rPr>
            </w:pPr>
          </w:p>
          <w:p w14:paraId="63DFB480" w14:textId="77777777" w:rsidR="003022CE" w:rsidRPr="00E7265E" w:rsidRDefault="6253B63D" w:rsidP="6253B63D">
            <w:pPr>
              <w:jc w:val="center"/>
              <w:rPr>
                <w:rFonts w:asciiTheme="minorHAnsi" w:hAnsiTheme="minorHAnsi" w:cs="Arial"/>
                <w:b/>
                <w:bCs/>
                <w:sz w:val="20"/>
                <w:szCs w:val="20"/>
              </w:rPr>
            </w:pPr>
            <w:r w:rsidRPr="00E7265E">
              <w:rPr>
                <w:rFonts w:asciiTheme="minorHAnsi" w:hAnsiTheme="minorHAnsi" w:cs="Arial"/>
                <w:b/>
                <w:bCs/>
                <w:sz w:val="20"/>
                <w:szCs w:val="20"/>
              </w:rPr>
              <w:t>__________________________</w:t>
            </w:r>
          </w:p>
          <w:p w14:paraId="181C8E82" w14:textId="77777777" w:rsidR="003022CE" w:rsidRPr="00E7265E" w:rsidRDefault="6253B63D" w:rsidP="6253B63D">
            <w:pPr>
              <w:jc w:val="center"/>
              <w:rPr>
                <w:rFonts w:asciiTheme="minorHAnsi" w:hAnsiTheme="minorHAnsi" w:cs="Arial"/>
                <w:b/>
                <w:bCs/>
                <w:sz w:val="20"/>
                <w:szCs w:val="20"/>
              </w:rPr>
            </w:pPr>
            <w:r w:rsidRPr="00E7265E">
              <w:rPr>
                <w:rFonts w:asciiTheme="minorHAnsi" w:hAnsiTheme="minorHAnsi" w:cs="Arial"/>
                <w:b/>
                <w:bCs/>
                <w:sz w:val="20"/>
                <w:szCs w:val="20"/>
              </w:rPr>
              <w:t>__</w:t>
            </w:r>
            <w:proofErr w:type="gramStart"/>
            <w:r w:rsidRPr="00E7265E">
              <w:rPr>
                <w:rFonts w:asciiTheme="minorHAnsi" w:hAnsiTheme="minorHAnsi" w:cs="Arial"/>
                <w:b/>
                <w:bCs/>
                <w:sz w:val="20"/>
                <w:szCs w:val="20"/>
              </w:rPr>
              <w:t>_(</w:t>
            </w:r>
            <w:proofErr w:type="gramEnd"/>
            <w:r w:rsidRPr="00E7265E">
              <w:rPr>
                <w:rFonts w:asciiTheme="minorHAnsi" w:hAnsiTheme="minorHAnsi" w:cs="Arial"/>
                <w:b/>
                <w:bCs/>
                <w:sz w:val="20"/>
                <w:szCs w:val="20"/>
              </w:rPr>
              <w:t>PONER NOMBRE COMPLETO)___.</w:t>
            </w:r>
          </w:p>
          <w:p w14:paraId="1A93DC4F" w14:textId="77777777" w:rsidR="003022CE" w:rsidRPr="006B3E13" w:rsidRDefault="6253B63D" w:rsidP="6253B63D">
            <w:pPr>
              <w:jc w:val="center"/>
              <w:rPr>
                <w:rFonts w:asciiTheme="minorHAnsi" w:hAnsiTheme="minorHAnsi" w:cs="Arial"/>
                <w:b/>
                <w:bCs/>
                <w:sz w:val="20"/>
                <w:szCs w:val="20"/>
              </w:rPr>
            </w:pPr>
            <w:r w:rsidRPr="00E7265E">
              <w:rPr>
                <w:rFonts w:asciiTheme="minorHAnsi" w:hAnsiTheme="minorHAnsi" w:cs="Arial"/>
                <w:b/>
                <w:bCs/>
                <w:sz w:val="20"/>
                <w:szCs w:val="20"/>
              </w:rPr>
              <w:t>___(SEÑALAR CARGO)___ DE “EL PROVEEDOR”</w:t>
            </w:r>
          </w:p>
        </w:tc>
      </w:tr>
    </w:tbl>
    <w:p w14:paraId="43032DC3" w14:textId="77777777" w:rsidR="003022CE" w:rsidRPr="006B3E13" w:rsidRDefault="003022CE" w:rsidP="6253B63D">
      <w:pPr>
        <w:jc w:val="both"/>
        <w:rPr>
          <w:rFonts w:asciiTheme="minorHAnsi" w:hAnsiTheme="minorHAnsi" w:cs="Arial"/>
          <w:sz w:val="20"/>
          <w:szCs w:val="20"/>
        </w:rPr>
      </w:pPr>
    </w:p>
    <w:p w14:paraId="6BFF62FC" w14:textId="77777777" w:rsidR="003022CE" w:rsidRPr="006B3E13" w:rsidRDefault="003022CE" w:rsidP="6253B63D">
      <w:pPr>
        <w:jc w:val="both"/>
        <w:rPr>
          <w:rFonts w:asciiTheme="minorHAnsi" w:hAnsiTheme="minorHAnsi"/>
          <w:sz w:val="20"/>
          <w:szCs w:val="20"/>
        </w:rPr>
      </w:pPr>
    </w:p>
    <w:p w14:paraId="3F8552E3" w14:textId="77777777" w:rsidR="0067359C" w:rsidRPr="006B3E13" w:rsidRDefault="0067359C" w:rsidP="00FF351E">
      <w:pPr>
        <w:widowControl w:val="0"/>
        <w:autoSpaceDE w:val="0"/>
        <w:autoSpaceDN w:val="0"/>
        <w:adjustRightInd w:val="0"/>
        <w:jc w:val="center"/>
        <w:rPr>
          <w:rFonts w:asciiTheme="minorHAnsi" w:hAnsiTheme="minorHAnsi" w:cstheme="minorHAnsi"/>
          <w:b/>
          <w:bCs/>
          <w:sz w:val="20"/>
          <w:szCs w:val="20"/>
        </w:rPr>
      </w:pPr>
    </w:p>
    <w:p w14:paraId="78C99352" w14:textId="77777777" w:rsidR="00D85003" w:rsidRPr="006B3E13" w:rsidRDefault="00D85003" w:rsidP="00FF351E">
      <w:pPr>
        <w:widowControl w:val="0"/>
        <w:autoSpaceDE w:val="0"/>
        <w:autoSpaceDN w:val="0"/>
        <w:adjustRightInd w:val="0"/>
        <w:jc w:val="center"/>
        <w:rPr>
          <w:rFonts w:asciiTheme="minorHAnsi" w:hAnsiTheme="minorHAnsi" w:cstheme="minorHAnsi"/>
          <w:b/>
          <w:bCs/>
          <w:sz w:val="20"/>
          <w:szCs w:val="20"/>
        </w:rPr>
      </w:pPr>
    </w:p>
    <w:p w14:paraId="6825AE38" w14:textId="77777777" w:rsidR="00D85003" w:rsidRPr="006B3E13" w:rsidRDefault="00D85003" w:rsidP="00FF351E">
      <w:pPr>
        <w:widowControl w:val="0"/>
        <w:autoSpaceDE w:val="0"/>
        <w:autoSpaceDN w:val="0"/>
        <w:adjustRightInd w:val="0"/>
        <w:jc w:val="center"/>
        <w:rPr>
          <w:rFonts w:asciiTheme="minorHAnsi" w:hAnsiTheme="minorHAnsi" w:cstheme="minorHAnsi"/>
          <w:b/>
          <w:bCs/>
          <w:sz w:val="20"/>
          <w:szCs w:val="20"/>
        </w:rPr>
      </w:pPr>
    </w:p>
    <w:p w14:paraId="089976E2" w14:textId="77777777" w:rsidR="00D85003" w:rsidRPr="006B3E13" w:rsidRDefault="00D85003" w:rsidP="00FF351E">
      <w:pPr>
        <w:widowControl w:val="0"/>
        <w:autoSpaceDE w:val="0"/>
        <w:autoSpaceDN w:val="0"/>
        <w:adjustRightInd w:val="0"/>
        <w:jc w:val="center"/>
        <w:rPr>
          <w:rFonts w:asciiTheme="minorHAnsi" w:hAnsiTheme="minorHAnsi" w:cstheme="minorHAnsi"/>
          <w:b/>
          <w:bCs/>
          <w:sz w:val="20"/>
          <w:szCs w:val="20"/>
        </w:rPr>
      </w:pPr>
    </w:p>
    <w:p w14:paraId="02727C18" w14:textId="77777777" w:rsidR="00D85003" w:rsidRPr="006B3E13" w:rsidRDefault="00D85003" w:rsidP="00FF351E">
      <w:pPr>
        <w:widowControl w:val="0"/>
        <w:autoSpaceDE w:val="0"/>
        <w:autoSpaceDN w:val="0"/>
        <w:adjustRightInd w:val="0"/>
        <w:jc w:val="center"/>
        <w:rPr>
          <w:rFonts w:asciiTheme="minorHAnsi" w:hAnsiTheme="minorHAnsi" w:cstheme="minorHAnsi"/>
          <w:b/>
          <w:bCs/>
          <w:sz w:val="20"/>
          <w:szCs w:val="20"/>
        </w:rPr>
      </w:pPr>
    </w:p>
    <w:p w14:paraId="7D0F5CD6" w14:textId="0F9AC26E" w:rsidR="00BF5051" w:rsidRDefault="00BF5051" w:rsidP="001316A2">
      <w:pPr>
        <w:widowControl w:val="0"/>
        <w:autoSpaceDE w:val="0"/>
        <w:autoSpaceDN w:val="0"/>
        <w:adjustRightInd w:val="0"/>
        <w:jc w:val="center"/>
        <w:rPr>
          <w:rFonts w:asciiTheme="minorHAnsi" w:hAnsiTheme="minorHAnsi" w:cstheme="minorHAnsi"/>
          <w:b/>
          <w:bCs/>
          <w:sz w:val="20"/>
          <w:szCs w:val="20"/>
          <w:lang w:val="es-MX"/>
        </w:rPr>
      </w:pPr>
    </w:p>
    <w:p w14:paraId="3F21B14E" w14:textId="4D5762C2" w:rsidR="004A5541" w:rsidRDefault="004A5541" w:rsidP="001316A2">
      <w:pPr>
        <w:widowControl w:val="0"/>
        <w:autoSpaceDE w:val="0"/>
        <w:autoSpaceDN w:val="0"/>
        <w:adjustRightInd w:val="0"/>
        <w:jc w:val="center"/>
        <w:rPr>
          <w:rFonts w:asciiTheme="minorHAnsi" w:hAnsiTheme="minorHAnsi" w:cstheme="minorHAnsi"/>
          <w:b/>
          <w:bCs/>
          <w:sz w:val="20"/>
          <w:szCs w:val="20"/>
          <w:lang w:val="es-MX"/>
        </w:rPr>
      </w:pPr>
    </w:p>
    <w:p w14:paraId="2C74838B" w14:textId="7BBDE023" w:rsidR="004A5541" w:rsidRDefault="004A5541" w:rsidP="001316A2">
      <w:pPr>
        <w:widowControl w:val="0"/>
        <w:autoSpaceDE w:val="0"/>
        <w:autoSpaceDN w:val="0"/>
        <w:adjustRightInd w:val="0"/>
        <w:jc w:val="center"/>
        <w:rPr>
          <w:rFonts w:asciiTheme="minorHAnsi" w:hAnsiTheme="minorHAnsi" w:cstheme="minorHAnsi"/>
          <w:b/>
          <w:bCs/>
          <w:sz w:val="20"/>
          <w:szCs w:val="20"/>
          <w:lang w:val="es-MX"/>
        </w:rPr>
      </w:pPr>
    </w:p>
    <w:p w14:paraId="3E4C9540" w14:textId="0F73BF8D" w:rsidR="004A5541" w:rsidRDefault="004A5541" w:rsidP="001316A2">
      <w:pPr>
        <w:widowControl w:val="0"/>
        <w:autoSpaceDE w:val="0"/>
        <w:autoSpaceDN w:val="0"/>
        <w:adjustRightInd w:val="0"/>
        <w:jc w:val="center"/>
        <w:rPr>
          <w:rFonts w:asciiTheme="minorHAnsi" w:hAnsiTheme="minorHAnsi" w:cstheme="minorHAnsi"/>
          <w:b/>
          <w:bCs/>
          <w:sz w:val="20"/>
          <w:szCs w:val="20"/>
          <w:lang w:val="es-MX"/>
        </w:rPr>
      </w:pPr>
    </w:p>
    <w:p w14:paraId="66884B8D" w14:textId="14CB00B1" w:rsidR="004A5541" w:rsidRDefault="004A5541" w:rsidP="001316A2">
      <w:pPr>
        <w:widowControl w:val="0"/>
        <w:autoSpaceDE w:val="0"/>
        <w:autoSpaceDN w:val="0"/>
        <w:adjustRightInd w:val="0"/>
        <w:jc w:val="center"/>
        <w:rPr>
          <w:rFonts w:asciiTheme="minorHAnsi" w:hAnsiTheme="minorHAnsi" w:cstheme="minorHAnsi"/>
          <w:b/>
          <w:bCs/>
          <w:sz w:val="20"/>
          <w:szCs w:val="20"/>
          <w:lang w:val="es-MX"/>
        </w:rPr>
      </w:pPr>
    </w:p>
    <w:p w14:paraId="4AE640AB" w14:textId="3A2137C0" w:rsidR="004A5541" w:rsidRDefault="004A5541" w:rsidP="001316A2">
      <w:pPr>
        <w:widowControl w:val="0"/>
        <w:autoSpaceDE w:val="0"/>
        <w:autoSpaceDN w:val="0"/>
        <w:adjustRightInd w:val="0"/>
        <w:jc w:val="center"/>
        <w:rPr>
          <w:rFonts w:asciiTheme="minorHAnsi" w:hAnsiTheme="minorHAnsi" w:cstheme="minorHAnsi"/>
          <w:b/>
          <w:bCs/>
          <w:sz w:val="20"/>
          <w:szCs w:val="20"/>
          <w:lang w:val="es-MX"/>
        </w:rPr>
      </w:pPr>
    </w:p>
    <w:p w14:paraId="276494D2" w14:textId="08547DC8" w:rsidR="004A5541" w:rsidRDefault="004A5541" w:rsidP="001316A2">
      <w:pPr>
        <w:widowControl w:val="0"/>
        <w:autoSpaceDE w:val="0"/>
        <w:autoSpaceDN w:val="0"/>
        <w:adjustRightInd w:val="0"/>
        <w:jc w:val="center"/>
        <w:rPr>
          <w:rFonts w:asciiTheme="minorHAnsi" w:hAnsiTheme="minorHAnsi" w:cstheme="minorHAnsi"/>
          <w:b/>
          <w:bCs/>
          <w:sz w:val="20"/>
          <w:szCs w:val="20"/>
          <w:lang w:val="es-MX"/>
        </w:rPr>
      </w:pPr>
    </w:p>
    <w:p w14:paraId="085F8701" w14:textId="6116E243" w:rsidR="004A5541" w:rsidRPr="006B3E13" w:rsidRDefault="004A5541" w:rsidP="00E7265E">
      <w:pPr>
        <w:widowControl w:val="0"/>
        <w:autoSpaceDE w:val="0"/>
        <w:autoSpaceDN w:val="0"/>
        <w:adjustRightInd w:val="0"/>
        <w:rPr>
          <w:rFonts w:asciiTheme="minorHAnsi" w:hAnsiTheme="minorHAnsi" w:cstheme="minorHAnsi"/>
          <w:b/>
          <w:bCs/>
          <w:sz w:val="20"/>
          <w:szCs w:val="20"/>
          <w:lang w:val="es-MX"/>
        </w:rPr>
      </w:pPr>
    </w:p>
    <w:p w14:paraId="51697FD2" w14:textId="77777777" w:rsidR="00BF5051" w:rsidRPr="006B3E13" w:rsidRDefault="00BF5051" w:rsidP="001316A2">
      <w:pPr>
        <w:widowControl w:val="0"/>
        <w:autoSpaceDE w:val="0"/>
        <w:autoSpaceDN w:val="0"/>
        <w:adjustRightInd w:val="0"/>
        <w:jc w:val="center"/>
        <w:rPr>
          <w:rFonts w:asciiTheme="minorHAnsi" w:hAnsiTheme="minorHAnsi" w:cstheme="minorHAnsi"/>
          <w:b/>
          <w:bCs/>
          <w:sz w:val="20"/>
          <w:szCs w:val="20"/>
          <w:lang w:val="es-MX"/>
        </w:rPr>
      </w:pPr>
    </w:p>
    <w:p w14:paraId="5759726E" w14:textId="77777777" w:rsidR="001316A2" w:rsidRPr="006B3E13" w:rsidRDefault="00CE3396" w:rsidP="001316A2">
      <w:pPr>
        <w:widowControl w:val="0"/>
        <w:autoSpaceDE w:val="0"/>
        <w:autoSpaceDN w:val="0"/>
        <w:adjustRightInd w:val="0"/>
        <w:jc w:val="cente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t xml:space="preserve">A N E X O  </w:t>
      </w:r>
      <w:r w:rsidR="002D3C86" w:rsidRPr="006B3E13">
        <w:rPr>
          <w:rFonts w:asciiTheme="minorHAnsi" w:hAnsiTheme="minorHAnsi" w:cstheme="minorHAnsi"/>
          <w:b/>
          <w:bCs/>
          <w:sz w:val="20"/>
          <w:szCs w:val="20"/>
          <w:lang w:val="es-MX"/>
        </w:rPr>
        <w:t xml:space="preserve"> IV</w:t>
      </w:r>
    </w:p>
    <w:p w14:paraId="1D87C951" w14:textId="77777777" w:rsidR="00CC0464" w:rsidRPr="006B3E13" w:rsidRDefault="00CC0464" w:rsidP="00632FDC">
      <w:pPr>
        <w:pStyle w:val="Default"/>
        <w:jc w:val="center"/>
        <w:rPr>
          <w:rFonts w:asciiTheme="minorHAnsi" w:hAnsiTheme="minorHAnsi" w:cstheme="minorBidi"/>
          <w:color w:val="auto"/>
          <w:sz w:val="20"/>
          <w:szCs w:val="20"/>
        </w:rPr>
      </w:pPr>
    </w:p>
    <w:p w14:paraId="29DAC9A0" w14:textId="429EFAC4" w:rsidR="004A5541" w:rsidRPr="00632FDC" w:rsidRDefault="004A5541" w:rsidP="00632FDC">
      <w:pPr>
        <w:jc w:val="center"/>
        <w:rPr>
          <w:rFonts w:asciiTheme="minorHAnsi" w:hAnsiTheme="minorHAnsi" w:cstheme="minorHAnsi"/>
          <w:b/>
          <w:bCs/>
          <w:sz w:val="20"/>
          <w:szCs w:val="20"/>
          <w:lang w:val="es-MX"/>
        </w:rPr>
      </w:pPr>
      <w:r w:rsidRPr="00632FDC">
        <w:rPr>
          <w:rFonts w:asciiTheme="minorHAnsi" w:hAnsiTheme="minorHAnsi" w:cstheme="minorHAnsi"/>
          <w:b/>
          <w:bCs/>
          <w:sz w:val="20"/>
          <w:szCs w:val="20"/>
          <w:lang w:val="es-MX"/>
        </w:rPr>
        <w:t>ARTÍCULO 32-D, DEL CÓDIGO FISCAL DE LA FEDERACIÓN.</w:t>
      </w:r>
    </w:p>
    <w:p w14:paraId="4975D2D2" w14:textId="77777777" w:rsidR="004A5541" w:rsidRPr="00632FDC" w:rsidRDefault="004A5541" w:rsidP="00632FDC">
      <w:pPr>
        <w:widowControl w:val="0"/>
        <w:autoSpaceDE w:val="0"/>
        <w:autoSpaceDN w:val="0"/>
        <w:adjustRightInd w:val="0"/>
        <w:jc w:val="center"/>
        <w:rPr>
          <w:rFonts w:asciiTheme="minorHAnsi" w:hAnsiTheme="minorHAnsi" w:cstheme="minorHAnsi"/>
          <w:b/>
          <w:bCs/>
          <w:sz w:val="20"/>
          <w:szCs w:val="20"/>
          <w:lang w:val="es-MX"/>
        </w:rPr>
      </w:pPr>
      <w:r w:rsidRPr="00632FDC">
        <w:rPr>
          <w:rFonts w:asciiTheme="minorHAnsi" w:hAnsiTheme="minorHAnsi" w:cstheme="minorHAnsi"/>
          <w:b/>
          <w:bCs/>
          <w:sz w:val="20"/>
          <w:szCs w:val="20"/>
          <w:lang w:val="es-MX"/>
        </w:rPr>
        <w:t>(SOLO APLICA PARA EL LICITANTE ADJUDICADO).</w:t>
      </w:r>
    </w:p>
    <w:p w14:paraId="48259802" w14:textId="77777777" w:rsidR="004A5541" w:rsidRPr="00632FDC" w:rsidRDefault="004A5541" w:rsidP="004A5541">
      <w:pPr>
        <w:widowControl w:val="0"/>
        <w:autoSpaceDE w:val="0"/>
        <w:autoSpaceDN w:val="0"/>
        <w:adjustRightInd w:val="0"/>
        <w:jc w:val="both"/>
        <w:rPr>
          <w:rFonts w:asciiTheme="minorHAnsi" w:hAnsiTheme="minorHAnsi" w:cstheme="minorHAnsi"/>
          <w:sz w:val="20"/>
          <w:szCs w:val="20"/>
          <w:lang w:val="es-MX"/>
        </w:rPr>
      </w:pPr>
    </w:p>
    <w:p w14:paraId="654556C5" w14:textId="77777777" w:rsidR="004A5541" w:rsidRPr="00632FDC" w:rsidRDefault="004A5541" w:rsidP="004A5541">
      <w:pPr>
        <w:jc w:val="both"/>
        <w:rPr>
          <w:rFonts w:asciiTheme="minorHAnsi" w:hAnsiTheme="minorHAnsi" w:cstheme="minorHAnsi"/>
          <w:b/>
          <w:bCs/>
          <w:sz w:val="20"/>
          <w:szCs w:val="20"/>
          <w:lang w:val="es-MX"/>
        </w:rPr>
      </w:pPr>
    </w:p>
    <w:p w14:paraId="301EBFCC" w14:textId="77777777" w:rsidR="004A5541" w:rsidRPr="00632FDC" w:rsidRDefault="004A5541" w:rsidP="004A5541">
      <w:pPr>
        <w:pStyle w:val="Textoindependiente"/>
        <w:spacing w:after="0"/>
        <w:jc w:val="both"/>
        <w:rPr>
          <w:rFonts w:asciiTheme="minorHAnsi" w:hAnsiTheme="minorHAnsi" w:cstheme="minorHAnsi"/>
          <w:b/>
          <w:sz w:val="20"/>
          <w:szCs w:val="20"/>
          <w:u w:val="double"/>
        </w:rPr>
      </w:pPr>
      <w:r w:rsidRPr="00632FDC">
        <w:rPr>
          <w:rFonts w:asciiTheme="minorHAnsi" w:hAnsiTheme="minorHAnsi" w:cstheme="minorHAnsi"/>
          <w:b/>
          <w:sz w:val="20"/>
          <w:szCs w:val="20"/>
          <w:u w:val="double"/>
        </w:rPr>
        <w:t>RESOLUCIÓN Miscelánea Fiscal para 2020.</w:t>
      </w:r>
    </w:p>
    <w:p w14:paraId="26B0D518" w14:textId="77777777" w:rsidR="004A5541" w:rsidRPr="00632FDC" w:rsidRDefault="004A5541" w:rsidP="004A5541">
      <w:pPr>
        <w:pStyle w:val="Textoindependiente"/>
        <w:spacing w:after="0"/>
        <w:jc w:val="both"/>
        <w:rPr>
          <w:rFonts w:asciiTheme="minorHAnsi" w:hAnsiTheme="minorHAnsi" w:cstheme="minorHAnsi"/>
          <w:b/>
          <w:sz w:val="20"/>
          <w:szCs w:val="20"/>
          <w:u w:val="double"/>
        </w:rPr>
      </w:pPr>
    </w:p>
    <w:p w14:paraId="68EBC758" w14:textId="77777777" w:rsidR="004A5541" w:rsidRPr="00632FDC" w:rsidRDefault="004A5541" w:rsidP="004A5541">
      <w:pPr>
        <w:pStyle w:val="Sangradetextonormal"/>
        <w:rPr>
          <w:rFonts w:asciiTheme="minorHAnsi" w:hAnsiTheme="minorHAnsi" w:cstheme="minorHAnsi"/>
          <w:b/>
          <w:sz w:val="20"/>
          <w:szCs w:val="20"/>
        </w:rPr>
      </w:pPr>
      <w:r w:rsidRPr="00632FDC">
        <w:rPr>
          <w:rFonts w:asciiTheme="minorHAnsi" w:hAnsiTheme="minorHAnsi" w:cstheme="minorHAnsi"/>
          <w:b/>
          <w:sz w:val="20"/>
          <w:szCs w:val="20"/>
        </w:rPr>
        <w:t>Procedimiento que debe observarse para contrataciones con la Federación y entidades federativas</w:t>
      </w:r>
    </w:p>
    <w:p w14:paraId="384B5BB4" w14:textId="77777777" w:rsidR="004A5541" w:rsidRPr="00632FDC" w:rsidRDefault="004A5541" w:rsidP="004A5541">
      <w:pPr>
        <w:pStyle w:val="Sangradetextonormal"/>
        <w:rPr>
          <w:rFonts w:asciiTheme="minorHAnsi" w:hAnsiTheme="minorHAnsi" w:cstheme="minorHAnsi"/>
          <w:b/>
          <w:sz w:val="20"/>
          <w:szCs w:val="20"/>
        </w:rPr>
      </w:pPr>
    </w:p>
    <w:p w14:paraId="3E09CEF9" w14:textId="77777777" w:rsidR="004A5541" w:rsidRPr="00632FDC" w:rsidRDefault="004A5541" w:rsidP="004A5541">
      <w:pPr>
        <w:pStyle w:val="Texto0"/>
        <w:numPr>
          <w:ilvl w:val="2"/>
          <w:numId w:val="42"/>
        </w:numPr>
        <w:spacing w:after="0" w:line="240" w:lineRule="auto"/>
        <w:ind w:left="709" w:hanging="851"/>
        <w:rPr>
          <w:rFonts w:asciiTheme="minorHAnsi" w:hAnsiTheme="minorHAnsi" w:cstheme="minorHAnsi"/>
          <w:sz w:val="20"/>
        </w:rPr>
      </w:pPr>
      <w:r w:rsidRPr="00632FDC">
        <w:rPr>
          <w:rFonts w:asciiTheme="minorHAnsi" w:hAnsiTheme="minorHAnsi" w:cstheme="minorHAnsi"/>
          <w:sz w:val="20"/>
        </w:rPr>
        <w:t>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 de la regla 2.1.27.</w:t>
      </w:r>
    </w:p>
    <w:p w14:paraId="19560458" w14:textId="77777777" w:rsidR="004A5541" w:rsidRPr="00632FDC" w:rsidRDefault="004A5541" w:rsidP="004A5541">
      <w:pPr>
        <w:pStyle w:val="Texto0"/>
        <w:spacing w:after="0" w:line="240" w:lineRule="auto"/>
        <w:ind w:firstLine="0"/>
        <w:rPr>
          <w:rFonts w:asciiTheme="minorHAnsi" w:hAnsiTheme="minorHAnsi" w:cstheme="minorHAnsi"/>
          <w:sz w:val="20"/>
        </w:rPr>
      </w:pPr>
    </w:p>
    <w:p w14:paraId="13F16E4D" w14:textId="77777777" w:rsidR="004A5541" w:rsidRPr="00632FDC" w:rsidRDefault="004A5541" w:rsidP="004A5541">
      <w:pPr>
        <w:pStyle w:val="Texto0"/>
        <w:spacing w:line="240" w:lineRule="auto"/>
        <w:ind w:left="709" w:firstLine="0"/>
        <w:rPr>
          <w:rFonts w:asciiTheme="minorHAnsi" w:hAnsiTheme="minorHAnsi" w:cstheme="minorHAnsi"/>
          <w:sz w:val="20"/>
        </w:rPr>
      </w:pPr>
      <w:r w:rsidRPr="00632FDC">
        <w:rPr>
          <w:rFonts w:asciiTheme="minorHAnsi" w:hAnsiTheme="minorHAnsi" w:cstheme="minorHAnsi"/>
          <w:sz w:val="20"/>
        </w:rPr>
        <w:t>Tratándose de los contribuyentes que sean subcontratados por los contribuyentes con quienes se vaya a celebrar el contrato tramitarán por su cuenta la opinión del cumplimento de obligaciones fiscales, en términos de lo dispuesto por la regla 2.1.39., o bien los sujeto señalados en el primer párrafo de esta regla podrán obtenerla a través del procedimiento establecido en la regla 2.1.40.</w:t>
      </w:r>
    </w:p>
    <w:p w14:paraId="30213AA5" w14:textId="77777777" w:rsidR="004A5541" w:rsidRPr="00632FDC" w:rsidRDefault="004A5541" w:rsidP="004A5541">
      <w:pPr>
        <w:pStyle w:val="Texto0"/>
        <w:spacing w:line="240" w:lineRule="auto"/>
        <w:ind w:left="709" w:firstLine="0"/>
        <w:rPr>
          <w:rFonts w:asciiTheme="minorHAnsi" w:hAnsiTheme="minorHAnsi" w:cstheme="minorHAnsi"/>
          <w:sz w:val="20"/>
        </w:rPr>
      </w:pPr>
    </w:p>
    <w:p w14:paraId="05D3880A" w14:textId="77777777" w:rsidR="004A5541" w:rsidRPr="00632FDC" w:rsidRDefault="004A5541" w:rsidP="004A5541">
      <w:pPr>
        <w:pStyle w:val="Texto0"/>
        <w:spacing w:line="240" w:lineRule="auto"/>
        <w:ind w:left="709" w:firstLine="0"/>
        <w:rPr>
          <w:rFonts w:asciiTheme="minorHAnsi" w:hAnsiTheme="minorHAnsi" w:cstheme="minorHAnsi"/>
          <w:sz w:val="20"/>
        </w:rPr>
      </w:pPr>
      <w:r w:rsidRPr="00632FDC">
        <w:rPr>
          <w:rFonts w:asciiTheme="minorHAnsi" w:hAnsiTheme="minorHAnsi" w:cstheme="minorHAnsi"/>
          <w:sz w:val="20"/>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14:paraId="1F168EAC" w14:textId="77777777" w:rsidR="004A5541" w:rsidRPr="00632FDC" w:rsidRDefault="004A5541" w:rsidP="004A5541">
      <w:pPr>
        <w:pStyle w:val="Texto0"/>
        <w:spacing w:line="240" w:lineRule="auto"/>
        <w:ind w:left="709" w:firstLine="0"/>
        <w:rPr>
          <w:rFonts w:asciiTheme="minorHAnsi" w:hAnsiTheme="minorHAnsi" w:cstheme="minorHAnsi"/>
          <w:sz w:val="20"/>
        </w:rPr>
      </w:pPr>
    </w:p>
    <w:p w14:paraId="3F6C2850" w14:textId="77777777" w:rsidR="004A5541" w:rsidRPr="00632FDC" w:rsidRDefault="004A5541" w:rsidP="004A5541">
      <w:pPr>
        <w:pStyle w:val="Texto0"/>
        <w:spacing w:line="240" w:lineRule="auto"/>
        <w:ind w:left="709" w:firstLine="0"/>
        <w:rPr>
          <w:rFonts w:asciiTheme="minorHAnsi" w:hAnsiTheme="minorHAnsi" w:cstheme="minorHAnsi"/>
          <w:sz w:val="20"/>
        </w:rPr>
      </w:pPr>
      <w:r w:rsidRPr="00632FDC">
        <w:rPr>
          <w:rFonts w:asciiTheme="minorHAnsi" w:hAnsiTheme="minorHAnsi" w:cstheme="minorHAnsi"/>
          <w:sz w:val="20"/>
        </w:rPr>
        <w:t xml:space="preserve">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14:paraId="33535802" w14:textId="77777777" w:rsidR="004A5541" w:rsidRPr="00632FDC" w:rsidRDefault="004A5541" w:rsidP="004A5541">
      <w:pPr>
        <w:pStyle w:val="Texto0"/>
        <w:spacing w:line="240" w:lineRule="auto"/>
        <w:rPr>
          <w:rFonts w:asciiTheme="minorHAnsi" w:hAnsiTheme="minorHAnsi" w:cstheme="minorHAnsi"/>
          <w:sz w:val="20"/>
        </w:rPr>
      </w:pPr>
    </w:p>
    <w:p w14:paraId="1F64217D" w14:textId="77777777" w:rsidR="004A5541" w:rsidRPr="00632FDC" w:rsidRDefault="004A5541" w:rsidP="004A5541">
      <w:pPr>
        <w:pStyle w:val="Texto0"/>
        <w:spacing w:line="240" w:lineRule="auto"/>
        <w:ind w:left="709" w:firstLine="0"/>
        <w:rPr>
          <w:rFonts w:asciiTheme="minorHAnsi" w:hAnsiTheme="minorHAnsi" w:cstheme="minorHAnsi"/>
          <w:sz w:val="20"/>
        </w:rPr>
      </w:pPr>
      <w:r w:rsidRPr="00632FDC">
        <w:rPr>
          <w:rFonts w:asciiTheme="minorHAnsi" w:hAnsiTheme="minorHAnsi" w:cstheme="minorHAnsi"/>
          <w:sz w:val="20"/>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w:t>
      </w:r>
      <w:r w:rsidRPr="00632FDC">
        <w:rPr>
          <w:rFonts w:asciiTheme="minorHAnsi" w:hAnsiTheme="minorHAnsi" w:cstheme="minorHAnsi"/>
          <w:sz w:val="20"/>
        </w:rPr>
        <w:lastRenderedPageBreak/>
        <w:t>ésta gestione ante la ADR la no aplicación del artículo 32-D del CFF. La autoridad fiscal revisará que no se actualiza el supuesto jurídico del mencionado artículo, por no existir créditos fiscales.</w:t>
      </w:r>
    </w:p>
    <w:p w14:paraId="5F658D4D" w14:textId="77777777" w:rsidR="004A5541" w:rsidRPr="00632FDC" w:rsidRDefault="004A5541" w:rsidP="004A5541">
      <w:pPr>
        <w:pStyle w:val="Texto0"/>
        <w:ind w:left="709" w:firstLine="0"/>
        <w:rPr>
          <w:rFonts w:asciiTheme="minorHAnsi" w:hAnsiTheme="minorHAnsi" w:cstheme="minorHAnsi"/>
          <w:sz w:val="20"/>
        </w:rPr>
      </w:pPr>
    </w:p>
    <w:p w14:paraId="55EABB75" w14:textId="77777777" w:rsidR="004A5541" w:rsidRPr="00632FDC" w:rsidRDefault="004A5541" w:rsidP="004A5541">
      <w:pPr>
        <w:pStyle w:val="Texto0"/>
        <w:ind w:left="1440" w:hanging="1152"/>
        <w:rPr>
          <w:rFonts w:asciiTheme="minorHAnsi" w:hAnsiTheme="minorHAnsi" w:cstheme="minorHAnsi"/>
          <w:sz w:val="20"/>
        </w:rPr>
      </w:pPr>
      <w:r w:rsidRPr="00632FDC">
        <w:rPr>
          <w:rFonts w:asciiTheme="minorHAnsi" w:hAnsiTheme="minorHAnsi" w:cstheme="minorHAnsi"/>
          <w:sz w:val="20"/>
        </w:rPr>
        <w:t>CFF 32-D, 66, 66-A, 141, RMF 2020 2.1.27., 2.1.39., 2.1.40.</w:t>
      </w:r>
    </w:p>
    <w:p w14:paraId="29265457" w14:textId="77777777" w:rsidR="004A5541" w:rsidRPr="00632FDC" w:rsidRDefault="004A5541" w:rsidP="004A5541">
      <w:pPr>
        <w:pStyle w:val="Texto0"/>
        <w:ind w:left="1440" w:hanging="1152"/>
        <w:rPr>
          <w:rFonts w:asciiTheme="minorHAnsi" w:hAnsiTheme="minorHAnsi" w:cstheme="minorHAnsi"/>
          <w:sz w:val="20"/>
        </w:rPr>
      </w:pPr>
    </w:p>
    <w:p w14:paraId="3E7E6978" w14:textId="77777777" w:rsidR="004A5541" w:rsidRPr="00632FDC" w:rsidRDefault="004A5541" w:rsidP="004A5541">
      <w:pPr>
        <w:pStyle w:val="Texto0"/>
        <w:ind w:firstLine="0"/>
        <w:rPr>
          <w:rFonts w:asciiTheme="minorHAnsi" w:hAnsiTheme="minorHAnsi" w:cstheme="minorHAnsi"/>
          <w:b/>
          <w:sz w:val="20"/>
          <w:lang w:val="es-MX"/>
        </w:rPr>
      </w:pPr>
    </w:p>
    <w:p w14:paraId="12A0EE99" w14:textId="77777777" w:rsidR="004A5541" w:rsidRPr="00632FDC" w:rsidRDefault="004A5541" w:rsidP="004A5541">
      <w:pPr>
        <w:pStyle w:val="Textoindependienteprimerasangra2"/>
        <w:spacing w:after="0"/>
        <w:jc w:val="both"/>
        <w:rPr>
          <w:rFonts w:asciiTheme="minorHAnsi" w:hAnsiTheme="minorHAnsi" w:cstheme="minorHAnsi"/>
          <w:b/>
          <w:sz w:val="20"/>
          <w:szCs w:val="20"/>
          <w:lang w:val="es-MX"/>
        </w:rPr>
      </w:pPr>
      <w:r w:rsidRPr="00632FDC">
        <w:rPr>
          <w:rFonts w:asciiTheme="minorHAnsi" w:hAnsiTheme="minorHAnsi" w:cstheme="minorHAnsi"/>
          <w:b/>
          <w:sz w:val="20"/>
          <w:szCs w:val="20"/>
          <w:lang w:val="es-MX"/>
        </w:rPr>
        <w:t>Procedimiento que debe observarse para la obtención de la opinión del cumplimiento de obligaciones fiscales</w:t>
      </w:r>
    </w:p>
    <w:p w14:paraId="42EE1A6E" w14:textId="77777777" w:rsidR="004A5541" w:rsidRPr="00632FDC" w:rsidRDefault="004A5541" w:rsidP="004A5541">
      <w:pPr>
        <w:pStyle w:val="Textoindependienteprimerasangra2"/>
        <w:spacing w:after="0"/>
        <w:jc w:val="both"/>
        <w:rPr>
          <w:rFonts w:asciiTheme="minorHAnsi" w:hAnsiTheme="minorHAnsi" w:cstheme="minorHAnsi"/>
          <w:b/>
          <w:sz w:val="20"/>
          <w:szCs w:val="20"/>
          <w:lang w:val="es-MX"/>
        </w:rPr>
      </w:pPr>
    </w:p>
    <w:p w14:paraId="4378C64D" w14:textId="77777777" w:rsidR="004A5541" w:rsidRPr="00632FDC" w:rsidRDefault="004A5541" w:rsidP="004A5541">
      <w:pPr>
        <w:pStyle w:val="Texto0"/>
        <w:spacing w:after="0" w:line="240" w:lineRule="auto"/>
        <w:ind w:left="1440" w:hanging="1152"/>
        <w:rPr>
          <w:rFonts w:asciiTheme="minorHAnsi" w:hAnsiTheme="minorHAnsi" w:cstheme="minorHAnsi"/>
          <w:sz w:val="20"/>
        </w:rPr>
      </w:pPr>
      <w:r w:rsidRPr="00632FDC">
        <w:rPr>
          <w:rFonts w:asciiTheme="minorHAnsi" w:hAnsiTheme="minorHAnsi" w:cstheme="minorHAnsi"/>
          <w:b/>
          <w:sz w:val="20"/>
        </w:rPr>
        <w:t>2.1.39.</w:t>
      </w:r>
      <w:r w:rsidRPr="00632FDC">
        <w:rPr>
          <w:rFonts w:asciiTheme="minorHAnsi" w:hAnsiTheme="minorHAnsi" w:cstheme="minorHAnsi"/>
          <w:b/>
          <w:sz w:val="20"/>
        </w:rPr>
        <w:tab/>
      </w:r>
      <w:r w:rsidRPr="00632FDC">
        <w:rPr>
          <w:rFonts w:asciiTheme="minorHAnsi" w:hAnsiTheme="minorHAnsi" w:cstheme="minorHAnsi"/>
          <w:sz w:val="20"/>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0B5C57BC" w14:textId="77777777" w:rsidR="004A5541" w:rsidRPr="00632FDC" w:rsidRDefault="004A5541" w:rsidP="004A5541">
      <w:pPr>
        <w:pStyle w:val="Texto0"/>
        <w:spacing w:after="0" w:line="240" w:lineRule="auto"/>
        <w:ind w:left="1440" w:hanging="1152"/>
        <w:rPr>
          <w:rFonts w:asciiTheme="minorHAnsi" w:hAnsiTheme="minorHAnsi" w:cstheme="minorHAnsi"/>
          <w:sz w:val="20"/>
        </w:rPr>
      </w:pPr>
    </w:p>
    <w:p w14:paraId="709E8004" w14:textId="77777777" w:rsidR="004A5541" w:rsidRPr="00632FDC" w:rsidRDefault="004A5541" w:rsidP="004A5541">
      <w:pPr>
        <w:pStyle w:val="k"/>
        <w:spacing w:after="0" w:line="240" w:lineRule="auto"/>
        <w:ind w:left="1872" w:hanging="432"/>
        <w:rPr>
          <w:rFonts w:asciiTheme="minorHAnsi" w:hAnsiTheme="minorHAnsi" w:cstheme="minorHAnsi"/>
          <w:sz w:val="20"/>
          <w:szCs w:val="20"/>
        </w:rPr>
      </w:pPr>
      <w:r w:rsidRPr="00632FDC">
        <w:rPr>
          <w:rFonts w:asciiTheme="minorHAnsi" w:hAnsiTheme="minorHAnsi" w:cstheme="minorHAnsi"/>
          <w:b/>
          <w:sz w:val="20"/>
          <w:szCs w:val="20"/>
        </w:rPr>
        <w:t>I.</w:t>
      </w:r>
      <w:r w:rsidRPr="00632FDC">
        <w:rPr>
          <w:rFonts w:asciiTheme="minorHAnsi" w:hAnsiTheme="minorHAnsi" w:cstheme="minorHAnsi"/>
          <w:sz w:val="20"/>
          <w:szCs w:val="20"/>
        </w:rPr>
        <w:tab/>
        <w:t>Ingresarán al Portal del SAT, con su clave en el RFC y Contraseña o FIEL.</w:t>
      </w:r>
    </w:p>
    <w:p w14:paraId="0BA2068D" w14:textId="77777777" w:rsidR="004A5541" w:rsidRPr="00632FDC" w:rsidRDefault="004A5541" w:rsidP="004A5541">
      <w:pPr>
        <w:pStyle w:val="k"/>
        <w:spacing w:after="0" w:line="240" w:lineRule="auto"/>
        <w:ind w:left="1872" w:hanging="432"/>
        <w:rPr>
          <w:rFonts w:asciiTheme="minorHAnsi" w:hAnsiTheme="minorHAnsi" w:cstheme="minorHAnsi"/>
          <w:sz w:val="20"/>
          <w:szCs w:val="20"/>
        </w:rPr>
      </w:pPr>
      <w:r w:rsidRPr="00632FDC">
        <w:rPr>
          <w:rFonts w:asciiTheme="minorHAnsi" w:hAnsiTheme="minorHAnsi" w:cstheme="minorHAnsi"/>
          <w:b/>
          <w:sz w:val="20"/>
          <w:szCs w:val="20"/>
        </w:rPr>
        <w:t>II.</w:t>
      </w:r>
      <w:r w:rsidRPr="00632FDC">
        <w:rPr>
          <w:rFonts w:asciiTheme="minorHAnsi" w:hAnsiTheme="minorHAnsi" w:cstheme="minorHAnsi"/>
          <w:sz w:val="20"/>
          <w:szCs w:val="20"/>
        </w:rPr>
        <w:tab/>
        <w:t>Una vez elegida la opción del cumplimiento de obligaciones fiscales, el contribuyente podrá imprimir el acuse de respuesta.</w:t>
      </w:r>
    </w:p>
    <w:p w14:paraId="61E214AE" w14:textId="77777777" w:rsidR="004A5541" w:rsidRPr="00632FDC" w:rsidRDefault="004A5541" w:rsidP="004A5541">
      <w:pPr>
        <w:pStyle w:val="k"/>
        <w:spacing w:after="0" w:line="240" w:lineRule="auto"/>
        <w:ind w:left="1872" w:hanging="432"/>
        <w:rPr>
          <w:rFonts w:asciiTheme="minorHAnsi" w:hAnsiTheme="minorHAnsi" w:cstheme="minorHAnsi"/>
          <w:sz w:val="20"/>
          <w:szCs w:val="20"/>
        </w:rPr>
      </w:pPr>
      <w:r w:rsidRPr="00632FDC">
        <w:rPr>
          <w:rFonts w:asciiTheme="minorHAnsi" w:hAnsiTheme="minorHAnsi" w:cstheme="minorHAnsi"/>
          <w:b/>
          <w:sz w:val="20"/>
          <w:szCs w:val="20"/>
        </w:rPr>
        <w:t>III.</w:t>
      </w:r>
      <w:r w:rsidRPr="00632FDC">
        <w:rPr>
          <w:rFonts w:asciiTheme="minorHAnsi" w:hAnsiTheme="minorHAnsi" w:cstheme="minorHAnsi"/>
          <w:sz w:val="20"/>
          <w:szCs w:val="20"/>
        </w:rPr>
        <w:tab/>
        <w:t xml:space="preserve">Dicha opinión también podrá solicitarse a través del número telefónico de INFOSAT, o bien, por correo electrónico a la dirección </w:t>
      </w:r>
      <w:hyperlink r:id="rId16" w:history="1">
        <w:r w:rsidRPr="00632FDC">
          <w:rPr>
            <w:rStyle w:val="Hipervnculo"/>
            <w:rFonts w:asciiTheme="minorHAnsi" w:hAnsiTheme="minorHAnsi" w:cstheme="minorHAnsi"/>
            <w:sz w:val="20"/>
            <w:szCs w:val="20"/>
          </w:rPr>
          <w:t>opinioncumplimiento@sat.gob.mx</w:t>
        </w:r>
      </w:hyperlink>
      <w:r w:rsidRPr="00632FDC">
        <w:rPr>
          <w:rFonts w:asciiTheme="minorHAnsi" w:hAnsiTheme="minorHAnsi" w:cstheme="minorHAnsi"/>
          <w:sz w:val="20"/>
          <w:szCs w:val="20"/>
        </w:rPr>
        <w:t xml:space="preserve"> la cual será generada por el SAT y se enviará dentro de las siguientes 24 horas al correo electrónico que el contribuyente proporcionó al citado órgano desconcentrado para efectos de la FIEL.</w:t>
      </w:r>
    </w:p>
    <w:p w14:paraId="39403FA9" w14:textId="77777777" w:rsidR="004A5541" w:rsidRPr="00632FDC" w:rsidRDefault="004A5541" w:rsidP="004A5541">
      <w:pPr>
        <w:pStyle w:val="k"/>
        <w:numPr>
          <w:ilvl w:val="0"/>
          <w:numId w:val="93"/>
        </w:numPr>
        <w:spacing w:after="0" w:line="240" w:lineRule="auto"/>
        <w:ind w:left="1843" w:hanging="425"/>
        <w:rPr>
          <w:rFonts w:asciiTheme="minorHAnsi" w:hAnsiTheme="minorHAnsi" w:cstheme="minorHAnsi"/>
          <w:sz w:val="20"/>
          <w:szCs w:val="20"/>
        </w:rPr>
      </w:pPr>
      <w:r w:rsidRPr="00632FDC">
        <w:rPr>
          <w:rFonts w:asciiTheme="minorHAnsi" w:hAnsiTheme="minorHAnsi" w:cstheme="minorHAnsi"/>
          <w:sz w:val="20"/>
          <w:szCs w:val="20"/>
        </w:rPr>
        <w:t>Asimismo, podrá consultarse por un tercero que el propio contribuyente haya autorizado, para lo cual ingresarán al Portal del SAT, en el que autorizará al tercero para que este último utilizando su FIEL, consulte la opinión del cumplimiento del contribuyente quien lo autorizó.</w:t>
      </w:r>
    </w:p>
    <w:p w14:paraId="70D7182C" w14:textId="77777777" w:rsidR="004A5541" w:rsidRPr="00632FDC" w:rsidRDefault="004A5541" w:rsidP="004A5541">
      <w:pPr>
        <w:pStyle w:val="k"/>
        <w:spacing w:after="0" w:line="240" w:lineRule="auto"/>
        <w:ind w:left="720" w:firstLine="0"/>
        <w:rPr>
          <w:rFonts w:asciiTheme="minorHAnsi" w:hAnsiTheme="minorHAnsi" w:cstheme="minorHAnsi"/>
          <w:sz w:val="20"/>
          <w:szCs w:val="20"/>
        </w:rPr>
      </w:pPr>
    </w:p>
    <w:p w14:paraId="06C751C4" w14:textId="77777777" w:rsidR="004A5541" w:rsidRPr="00632FDC" w:rsidRDefault="004A5541" w:rsidP="004A5541">
      <w:pPr>
        <w:pStyle w:val="k"/>
        <w:spacing w:after="0" w:line="240" w:lineRule="auto"/>
        <w:ind w:left="1440" w:hanging="22"/>
        <w:rPr>
          <w:rFonts w:asciiTheme="minorHAnsi" w:hAnsiTheme="minorHAnsi" w:cstheme="minorHAnsi"/>
          <w:sz w:val="20"/>
          <w:szCs w:val="20"/>
        </w:rPr>
      </w:pPr>
      <w:r w:rsidRPr="00632FDC">
        <w:rPr>
          <w:rFonts w:asciiTheme="minorHAnsi" w:hAnsiTheme="minorHAnsi" w:cstheme="minorHAnsi"/>
          <w:sz w:val="20"/>
          <w:szCs w:val="20"/>
        </w:rPr>
        <w:t>La multicitada opinión, se generará atendiendo a la situación fiscal del contribuyente en los siguientes sentidos:</w:t>
      </w:r>
    </w:p>
    <w:p w14:paraId="27987065" w14:textId="77777777" w:rsidR="004A5541" w:rsidRPr="00632FDC" w:rsidRDefault="004A5541" w:rsidP="004A5541">
      <w:pPr>
        <w:pStyle w:val="k"/>
        <w:spacing w:after="0" w:line="240" w:lineRule="auto"/>
        <w:ind w:left="1440" w:hanging="22"/>
        <w:rPr>
          <w:rFonts w:asciiTheme="minorHAnsi" w:hAnsiTheme="minorHAnsi" w:cstheme="minorHAnsi"/>
          <w:sz w:val="20"/>
          <w:szCs w:val="20"/>
        </w:rPr>
      </w:pPr>
      <w:r w:rsidRPr="00632FDC">
        <w:rPr>
          <w:rFonts w:asciiTheme="minorHAnsi" w:hAnsiTheme="minorHAnsi" w:cstheme="minorHAnsi"/>
          <w:b/>
          <w:sz w:val="20"/>
          <w:szCs w:val="20"/>
        </w:rPr>
        <w:t>Positiva.-</w:t>
      </w:r>
      <w:r w:rsidRPr="00632FDC">
        <w:rPr>
          <w:rFonts w:asciiTheme="minorHAnsi" w:hAnsiTheme="minorHAnsi" w:cstheme="minorHAnsi"/>
          <w:sz w:val="20"/>
          <w:szCs w:val="20"/>
        </w:rPr>
        <w:t xml:space="preserve"> Cuando el contribuyente está inscrito y al corriente en el cumplimiento de las obligaciones que se consideran en los incisos a) y b) de esta regla.</w:t>
      </w:r>
    </w:p>
    <w:p w14:paraId="1E1CA245" w14:textId="77777777" w:rsidR="004A5541" w:rsidRPr="00632FDC" w:rsidRDefault="004A5541" w:rsidP="004A5541">
      <w:pPr>
        <w:pStyle w:val="k"/>
        <w:spacing w:after="0" w:line="240" w:lineRule="auto"/>
        <w:ind w:left="1440" w:hanging="22"/>
        <w:rPr>
          <w:rFonts w:asciiTheme="minorHAnsi" w:hAnsiTheme="minorHAnsi" w:cstheme="minorHAnsi"/>
          <w:sz w:val="20"/>
          <w:szCs w:val="20"/>
        </w:rPr>
      </w:pPr>
      <w:r w:rsidRPr="00632FDC">
        <w:rPr>
          <w:rFonts w:asciiTheme="minorHAnsi" w:hAnsiTheme="minorHAnsi" w:cstheme="minorHAnsi"/>
          <w:b/>
          <w:sz w:val="20"/>
          <w:szCs w:val="20"/>
        </w:rPr>
        <w:t>Negativa.-</w:t>
      </w:r>
      <w:r w:rsidRPr="00632FDC">
        <w:rPr>
          <w:rFonts w:asciiTheme="minorHAnsi" w:hAnsiTheme="minorHAnsi" w:cstheme="minorHAnsi"/>
          <w:sz w:val="20"/>
          <w:szCs w:val="20"/>
        </w:rPr>
        <w:t xml:space="preserve"> Cuando el contribuyente no esté al corriente en el cumplimiento de las obligaciones que se consideran en los incisos a) y b) de esta regla.</w:t>
      </w:r>
    </w:p>
    <w:p w14:paraId="4B89E0CC" w14:textId="77777777" w:rsidR="004A5541" w:rsidRPr="00632FDC" w:rsidRDefault="004A5541" w:rsidP="004A5541">
      <w:pPr>
        <w:pStyle w:val="k"/>
        <w:spacing w:after="0" w:line="240" w:lineRule="auto"/>
        <w:ind w:left="1440" w:hanging="22"/>
        <w:rPr>
          <w:rFonts w:asciiTheme="minorHAnsi" w:hAnsiTheme="minorHAnsi" w:cstheme="minorHAnsi"/>
          <w:sz w:val="20"/>
          <w:szCs w:val="20"/>
        </w:rPr>
      </w:pPr>
      <w:r w:rsidRPr="00632FDC">
        <w:rPr>
          <w:rFonts w:asciiTheme="minorHAnsi" w:hAnsiTheme="minorHAnsi" w:cstheme="minorHAnsi"/>
          <w:b/>
          <w:sz w:val="20"/>
          <w:szCs w:val="20"/>
        </w:rPr>
        <w:t>No inscrito.-</w:t>
      </w:r>
      <w:r w:rsidRPr="00632FDC">
        <w:rPr>
          <w:rFonts w:asciiTheme="minorHAnsi" w:hAnsiTheme="minorHAnsi" w:cstheme="minorHAnsi"/>
          <w:sz w:val="20"/>
          <w:szCs w:val="20"/>
        </w:rPr>
        <w:t xml:space="preserve"> Cuando el contribuyente no se encuentra inscrito en el RFC.</w:t>
      </w:r>
    </w:p>
    <w:p w14:paraId="0381C0A3" w14:textId="77777777" w:rsidR="004A5541" w:rsidRPr="00632FDC" w:rsidRDefault="004A5541" w:rsidP="004A5541">
      <w:pPr>
        <w:pStyle w:val="k"/>
        <w:spacing w:after="0" w:line="240" w:lineRule="auto"/>
        <w:ind w:left="1440" w:hanging="22"/>
        <w:rPr>
          <w:rFonts w:asciiTheme="minorHAnsi" w:hAnsiTheme="minorHAnsi" w:cstheme="minorHAnsi"/>
          <w:sz w:val="20"/>
          <w:szCs w:val="20"/>
        </w:rPr>
      </w:pPr>
      <w:r w:rsidRPr="00632FDC">
        <w:rPr>
          <w:rFonts w:asciiTheme="minorHAnsi" w:hAnsiTheme="minorHAnsi" w:cstheme="minorHAnsi"/>
          <w:b/>
          <w:sz w:val="20"/>
          <w:szCs w:val="20"/>
        </w:rPr>
        <w:t>Inscrito sin obligaciones.-</w:t>
      </w:r>
      <w:r w:rsidRPr="00632FDC">
        <w:rPr>
          <w:rFonts w:asciiTheme="minorHAnsi" w:hAnsiTheme="minorHAnsi" w:cstheme="minorHAnsi"/>
          <w:sz w:val="20"/>
          <w:szCs w:val="20"/>
        </w:rPr>
        <w:t xml:space="preserve"> Cuando el contribuyente está inscrito en el RFC pero no tiene obligaciones fiscales.</w:t>
      </w:r>
    </w:p>
    <w:p w14:paraId="23C7EE7B" w14:textId="77777777" w:rsidR="004A5541" w:rsidRPr="00632FDC" w:rsidRDefault="004A5541" w:rsidP="004A5541">
      <w:pPr>
        <w:pStyle w:val="k"/>
        <w:spacing w:after="0" w:line="240" w:lineRule="auto"/>
        <w:ind w:left="1440" w:hanging="1152"/>
        <w:rPr>
          <w:rFonts w:asciiTheme="minorHAnsi" w:hAnsiTheme="minorHAnsi" w:cstheme="minorHAnsi"/>
          <w:sz w:val="20"/>
          <w:szCs w:val="20"/>
        </w:rPr>
      </w:pPr>
    </w:p>
    <w:p w14:paraId="4814A02D" w14:textId="77777777" w:rsidR="004A5541" w:rsidRPr="00632FDC" w:rsidRDefault="004A5541" w:rsidP="004A5541">
      <w:pPr>
        <w:pStyle w:val="k"/>
        <w:spacing w:after="0" w:line="240" w:lineRule="auto"/>
        <w:ind w:left="1872" w:hanging="432"/>
        <w:rPr>
          <w:rFonts w:asciiTheme="minorHAnsi" w:hAnsiTheme="minorHAnsi" w:cstheme="minorHAnsi"/>
          <w:sz w:val="20"/>
          <w:szCs w:val="20"/>
        </w:rPr>
      </w:pPr>
      <w:r w:rsidRPr="00632FDC">
        <w:rPr>
          <w:rFonts w:asciiTheme="minorHAnsi" w:hAnsiTheme="minorHAnsi" w:cstheme="minorHAnsi"/>
          <w:sz w:val="20"/>
          <w:szCs w:val="20"/>
        </w:rPr>
        <w:t xml:space="preserve">La autoridad a fin de emitir la opinión del cumplimiento de obligaciones fiscales </w:t>
      </w:r>
    </w:p>
    <w:p w14:paraId="5A51C0BA" w14:textId="77777777" w:rsidR="004A5541" w:rsidRPr="00632FDC" w:rsidRDefault="004A5541" w:rsidP="004A5541">
      <w:pPr>
        <w:pStyle w:val="k"/>
        <w:spacing w:after="0" w:line="240" w:lineRule="auto"/>
        <w:ind w:left="1872" w:hanging="432"/>
        <w:rPr>
          <w:rFonts w:asciiTheme="minorHAnsi" w:hAnsiTheme="minorHAnsi" w:cstheme="minorHAnsi"/>
          <w:sz w:val="20"/>
          <w:szCs w:val="20"/>
        </w:rPr>
      </w:pPr>
      <w:proofErr w:type="gramStart"/>
      <w:r w:rsidRPr="00632FDC">
        <w:rPr>
          <w:rFonts w:asciiTheme="minorHAnsi" w:hAnsiTheme="minorHAnsi" w:cstheme="minorHAnsi"/>
          <w:sz w:val="20"/>
          <w:szCs w:val="20"/>
        </w:rPr>
        <w:t>revisará</w:t>
      </w:r>
      <w:proofErr w:type="gramEnd"/>
      <w:r w:rsidRPr="00632FDC">
        <w:rPr>
          <w:rFonts w:asciiTheme="minorHAnsi" w:hAnsiTheme="minorHAnsi" w:cstheme="minorHAnsi"/>
          <w:sz w:val="20"/>
          <w:szCs w:val="20"/>
        </w:rPr>
        <w:t xml:space="preserve"> que el contribuyente solicitante:</w:t>
      </w:r>
    </w:p>
    <w:p w14:paraId="0D5B8C5F" w14:textId="77777777" w:rsidR="004A5541" w:rsidRPr="00632FDC" w:rsidRDefault="004A5541" w:rsidP="004A5541">
      <w:pPr>
        <w:pStyle w:val="k"/>
        <w:spacing w:after="0" w:line="240" w:lineRule="auto"/>
        <w:ind w:left="1872" w:hanging="432"/>
        <w:rPr>
          <w:rFonts w:asciiTheme="minorHAnsi" w:hAnsiTheme="minorHAnsi" w:cstheme="minorHAnsi"/>
          <w:sz w:val="20"/>
          <w:szCs w:val="20"/>
        </w:rPr>
      </w:pPr>
    </w:p>
    <w:p w14:paraId="0C24C21A" w14:textId="77777777" w:rsidR="004A5541" w:rsidRPr="00632FDC" w:rsidRDefault="004A5541" w:rsidP="004A5541">
      <w:pPr>
        <w:pStyle w:val="l"/>
        <w:spacing w:after="0" w:line="240" w:lineRule="auto"/>
        <w:ind w:left="1843" w:hanging="425"/>
        <w:rPr>
          <w:rFonts w:asciiTheme="minorHAnsi" w:hAnsiTheme="minorHAnsi" w:cstheme="minorHAnsi"/>
          <w:sz w:val="20"/>
          <w:szCs w:val="20"/>
        </w:rPr>
      </w:pPr>
      <w:r w:rsidRPr="00632FDC">
        <w:rPr>
          <w:rFonts w:asciiTheme="minorHAnsi" w:hAnsiTheme="minorHAnsi" w:cstheme="minorHAnsi"/>
          <w:b/>
          <w:sz w:val="20"/>
          <w:szCs w:val="20"/>
        </w:rPr>
        <w:t>1.</w:t>
      </w:r>
      <w:r w:rsidRPr="00632FDC">
        <w:rPr>
          <w:rFonts w:asciiTheme="minorHAnsi" w:hAnsiTheme="minorHAnsi" w:cstheme="minorHAnsi"/>
          <w:sz w:val="20"/>
          <w:szCs w:val="20"/>
        </w:rPr>
        <w:tab/>
        <w:t>Ha cumplido con sus obligaciones fiscales en materia de inscripción al RFC, a que se refieren el CFF y su Reglamento y que la clave en el RFC esté activa.</w:t>
      </w:r>
    </w:p>
    <w:p w14:paraId="79370BA6" w14:textId="77777777" w:rsidR="004A5541" w:rsidRPr="00632FDC" w:rsidRDefault="004A5541" w:rsidP="004A5541">
      <w:pPr>
        <w:pStyle w:val="l"/>
        <w:spacing w:after="0" w:line="240" w:lineRule="auto"/>
        <w:ind w:left="2304" w:hanging="432"/>
        <w:rPr>
          <w:rFonts w:asciiTheme="minorHAnsi" w:hAnsiTheme="minorHAnsi" w:cstheme="minorHAnsi"/>
          <w:sz w:val="20"/>
          <w:szCs w:val="20"/>
        </w:rPr>
      </w:pPr>
    </w:p>
    <w:p w14:paraId="4FC6E5F3" w14:textId="77777777" w:rsidR="004A5541" w:rsidRPr="00632FDC" w:rsidRDefault="004A5541" w:rsidP="004A5541">
      <w:pPr>
        <w:pStyle w:val="l"/>
        <w:numPr>
          <w:ilvl w:val="0"/>
          <w:numId w:val="94"/>
        </w:numPr>
        <w:spacing w:after="0" w:line="240" w:lineRule="auto"/>
        <w:rPr>
          <w:rFonts w:asciiTheme="minorHAnsi" w:hAnsiTheme="minorHAnsi" w:cstheme="minorHAnsi"/>
          <w:sz w:val="20"/>
          <w:szCs w:val="20"/>
        </w:rPr>
      </w:pPr>
      <w:r w:rsidRPr="00632FDC">
        <w:rPr>
          <w:rFonts w:asciiTheme="minorHAnsi" w:hAnsiTheme="minorHAnsi" w:cstheme="minorHAnsi"/>
          <w:sz w:val="20"/>
          <w:szCs w:val="20"/>
        </w:rPr>
        <w:t xml:space="preserve">Se encuentra al corriente en el cumplimiento de sus obligaciones fiscales respecto de la presentación de las declaraciones anuales del ISR la declaración informativa anual de retenciones de ISR por sueldos y salarios e ingresos asimilados a salarios, correspondientes a los cuatro últimos ejercicios. Se encuentra al corriente en el cumplimiento de sus obligaciones fiscales en el ejercicio en el que solicita la opinión y en los cuatro últimos ejercicios anteriores a éste, respecto de la presentación de pagos provisionales del ISR y retenciones del ISR por sueldos y salarios y retenciones por asimilados a salarios, así como de los pagos definitivos del IVA, del IEPS y la DIOT; </w:t>
      </w:r>
      <w:r w:rsidRPr="00632FDC">
        <w:rPr>
          <w:rFonts w:asciiTheme="minorHAnsi" w:hAnsiTheme="minorHAnsi" w:cstheme="minorHAnsi"/>
          <w:sz w:val="20"/>
          <w:szCs w:val="20"/>
        </w:rPr>
        <w:lastRenderedPageBreak/>
        <w:t xml:space="preserve">incluyendo las declaraciones informativas a que se refieren las reglas 5.2.2., 5.2.13., 5.2.15., 5.2.17., 5.2.18., 5.2.19., 5.2.20., 5.2.21. y 5.2.26. </w:t>
      </w:r>
    </w:p>
    <w:p w14:paraId="1C7084DB" w14:textId="77777777" w:rsidR="004A5541" w:rsidRPr="00632FDC" w:rsidRDefault="004A5541" w:rsidP="004A5541">
      <w:pPr>
        <w:pStyle w:val="l"/>
        <w:spacing w:after="0" w:line="240" w:lineRule="auto"/>
        <w:ind w:left="1785" w:firstLine="0"/>
        <w:rPr>
          <w:rFonts w:asciiTheme="minorHAnsi" w:hAnsiTheme="minorHAnsi" w:cstheme="minorHAnsi"/>
          <w:sz w:val="20"/>
          <w:szCs w:val="20"/>
        </w:rPr>
      </w:pPr>
    </w:p>
    <w:p w14:paraId="23A5766A" w14:textId="77777777" w:rsidR="004A5541" w:rsidRPr="00632FDC" w:rsidRDefault="004A5541" w:rsidP="004A5541">
      <w:pPr>
        <w:pStyle w:val="l"/>
        <w:numPr>
          <w:ilvl w:val="0"/>
          <w:numId w:val="94"/>
        </w:numPr>
        <w:spacing w:after="0" w:line="240" w:lineRule="auto"/>
        <w:rPr>
          <w:rFonts w:asciiTheme="minorHAnsi" w:hAnsiTheme="minorHAnsi" w:cstheme="minorHAnsi"/>
          <w:sz w:val="20"/>
          <w:szCs w:val="20"/>
        </w:rPr>
      </w:pPr>
      <w:r w:rsidRPr="00632FDC">
        <w:rPr>
          <w:rFonts w:asciiTheme="minorHAnsi" w:hAnsiTheme="minorHAnsi" w:cstheme="minorHAnsi"/>
          <w:sz w:val="20"/>
          <w:szCs w:val="20"/>
        </w:rPr>
        <w:t xml:space="preserve">Para efectos de lo establecido en el artículo 32-D, fracción VIII del CFF: a) </w:t>
      </w:r>
    </w:p>
    <w:p w14:paraId="1DBC8478" w14:textId="77777777" w:rsidR="004A5541" w:rsidRPr="00632FDC" w:rsidRDefault="004A5541" w:rsidP="004A5541">
      <w:pPr>
        <w:pStyle w:val="Prrafodelista"/>
        <w:rPr>
          <w:rFonts w:asciiTheme="minorHAnsi" w:hAnsiTheme="minorHAnsi" w:cstheme="minorHAnsi"/>
          <w:sz w:val="20"/>
          <w:szCs w:val="20"/>
        </w:rPr>
      </w:pPr>
    </w:p>
    <w:p w14:paraId="6432BFC4" w14:textId="77777777" w:rsidR="004A5541" w:rsidRPr="00632FDC" w:rsidRDefault="004A5541" w:rsidP="004A5541">
      <w:pPr>
        <w:pStyle w:val="l"/>
        <w:numPr>
          <w:ilvl w:val="0"/>
          <w:numId w:val="95"/>
        </w:numPr>
        <w:spacing w:after="0" w:line="240" w:lineRule="auto"/>
        <w:rPr>
          <w:rFonts w:asciiTheme="minorHAnsi" w:hAnsiTheme="minorHAnsi" w:cstheme="minorHAnsi"/>
          <w:sz w:val="20"/>
          <w:szCs w:val="20"/>
        </w:rPr>
      </w:pPr>
      <w:r w:rsidRPr="00632FDC">
        <w:rPr>
          <w:rFonts w:asciiTheme="minorHAnsi" w:hAnsiTheme="minorHAnsi" w:cstheme="minorHAnsi"/>
          <w:sz w:val="20"/>
          <w:szCs w:val="20"/>
        </w:rPr>
        <w:t>Tratándose de personas morales que tributen en términos del Título II de la Ley del ISR, excepto las de los Capítulos VII y VIII de dicho Título, así como las del Título VII, Capítulo VIII de la misma Ley, que en las declaraciones de pago provisional mensual de ISR normal o complementaria, incluyendo las extemporáneas no hayan declarado cero en los ingresos nominales del mes que declara, según el formulario electrónico que utilicen derivado del régimen en el que tributen y que hayan emitido CFDI de ingresos vigente durante el mismo periodo.</w:t>
      </w:r>
    </w:p>
    <w:p w14:paraId="09F3A9AF" w14:textId="77777777" w:rsidR="004A5541" w:rsidRPr="00632FDC" w:rsidRDefault="004A5541" w:rsidP="004A5541">
      <w:pPr>
        <w:pStyle w:val="Prrafodelista"/>
        <w:rPr>
          <w:rFonts w:asciiTheme="minorHAnsi" w:hAnsiTheme="minorHAnsi" w:cstheme="minorHAnsi"/>
          <w:sz w:val="20"/>
          <w:szCs w:val="20"/>
        </w:rPr>
      </w:pPr>
    </w:p>
    <w:p w14:paraId="63C14C21" w14:textId="77777777" w:rsidR="004A5541" w:rsidRPr="00632FDC" w:rsidRDefault="004A5541" w:rsidP="004A5541">
      <w:pPr>
        <w:pStyle w:val="l"/>
        <w:spacing w:after="0" w:line="240" w:lineRule="auto"/>
        <w:ind w:left="2268" w:firstLine="0"/>
        <w:rPr>
          <w:rFonts w:asciiTheme="minorHAnsi" w:hAnsiTheme="minorHAnsi" w:cstheme="minorHAnsi"/>
          <w:sz w:val="20"/>
          <w:szCs w:val="20"/>
        </w:rPr>
      </w:pPr>
      <w:r w:rsidRPr="00632FDC">
        <w:rPr>
          <w:rFonts w:asciiTheme="minorHAnsi" w:hAnsiTheme="minorHAnsi" w:cstheme="minorHAnsi"/>
          <w:sz w:val="20"/>
          <w:szCs w:val="20"/>
        </w:rPr>
        <w:t xml:space="preserve">Tratándose de personas físicas y morales que tributen en términos de los Capítulos VII y VIII del Título II de la Ley del ISR, que el contribuyente no haya presentado en el ejercicio de que se trate más de dos declaraciones consecutivas, manifestando cero en ingresos percibidos o ingresos efectivamente cobrados del periodo y haya emitido CFDI de ingresos durante los mismos meses, los cuales se encuentren vigentes. </w:t>
      </w:r>
    </w:p>
    <w:p w14:paraId="0992789D" w14:textId="77777777" w:rsidR="004A5541" w:rsidRPr="00632FDC" w:rsidRDefault="004A5541" w:rsidP="004A5541">
      <w:pPr>
        <w:pStyle w:val="l"/>
        <w:spacing w:after="0" w:line="240" w:lineRule="auto"/>
        <w:ind w:left="2268" w:firstLine="0"/>
        <w:rPr>
          <w:rFonts w:asciiTheme="minorHAnsi" w:hAnsiTheme="minorHAnsi" w:cstheme="minorHAnsi"/>
          <w:sz w:val="20"/>
          <w:szCs w:val="20"/>
        </w:rPr>
      </w:pPr>
    </w:p>
    <w:p w14:paraId="5329E4B8" w14:textId="77777777" w:rsidR="004A5541" w:rsidRPr="00632FDC" w:rsidRDefault="004A5541" w:rsidP="004A5541">
      <w:pPr>
        <w:pStyle w:val="l"/>
        <w:spacing w:after="0" w:line="240" w:lineRule="auto"/>
        <w:ind w:left="2268" w:firstLine="0"/>
        <w:rPr>
          <w:rFonts w:asciiTheme="minorHAnsi" w:hAnsiTheme="minorHAnsi" w:cstheme="minorHAnsi"/>
          <w:sz w:val="20"/>
          <w:szCs w:val="20"/>
        </w:rPr>
      </w:pPr>
      <w:r w:rsidRPr="00632FDC">
        <w:rPr>
          <w:rFonts w:asciiTheme="minorHAnsi" w:hAnsiTheme="minorHAnsi" w:cstheme="minorHAnsi"/>
          <w:sz w:val="20"/>
          <w:szCs w:val="20"/>
        </w:rPr>
        <w:t>Para efectos de este numeral, se considerarán los periodos a partir de 2017 y subsecuentes hasta el año en que se solicite la opinión, sin que estos excedan de 5 años</w:t>
      </w:r>
    </w:p>
    <w:p w14:paraId="09383DD7" w14:textId="77777777" w:rsidR="004A5541" w:rsidRPr="00632FDC" w:rsidRDefault="004A5541" w:rsidP="004A5541">
      <w:pPr>
        <w:pStyle w:val="l"/>
        <w:spacing w:after="0" w:line="240" w:lineRule="auto"/>
        <w:rPr>
          <w:rFonts w:asciiTheme="minorHAnsi" w:hAnsiTheme="minorHAnsi" w:cstheme="minorHAnsi"/>
          <w:sz w:val="20"/>
          <w:szCs w:val="20"/>
        </w:rPr>
      </w:pPr>
    </w:p>
    <w:p w14:paraId="4DA91029" w14:textId="77777777" w:rsidR="004A5541" w:rsidRPr="00632FDC" w:rsidRDefault="004A5541" w:rsidP="004A5541">
      <w:pPr>
        <w:pStyle w:val="l"/>
        <w:numPr>
          <w:ilvl w:val="0"/>
          <w:numId w:val="95"/>
        </w:numPr>
        <w:spacing w:after="0" w:line="240" w:lineRule="auto"/>
        <w:rPr>
          <w:rFonts w:asciiTheme="minorHAnsi" w:hAnsiTheme="minorHAnsi" w:cstheme="minorHAnsi"/>
          <w:sz w:val="20"/>
          <w:szCs w:val="20"/>
        </w:rPr>
      </w:pPr>
      <w:r w:rsidRPr="00632FDC">
        <w:rPr>
          <w:rFonts w:asciiTheme="minorHAnsi" w:hAnsiTheme="minorHAnsi" w:cstheme="minorHAnsi"/>
          <w:sz w:val="20"/>
          <w:szCs w:val="20"/>
        </w:rPr>
        <w:t>Que respecto a las diferencias distintas a las señaladas en el inciso anterior,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w:t>
      </w:r>
    </w:p>
    <w:p w14:paraId="69DDD16E" w14:textId="77777777" w:rsidR="004A5541" w:rsidRPr="00632FDC" w:rsidRDefault="004A5541" w:rsidP="004A5541">
      <w:pPr>
        <w:pStyle w:val="l"/>
        <w:spacing w:after="0" w:line="240" w:lineRule="auto"/>
        <w:ind w:left="2304" w:hanging="432"/>
        <w:rPr>
          <w:rFonts w:asciiTheme="minorHAnsi" w:hAnsiTheme="minorHAnsi" w:cstheme="minorHAnsi"/>
          <w:sz w:val="20"/>
          <w:szCs w:val="20"/>
        </w:rPr>
      </w:pPr>
    </w:p>
    <w:p w14:paraId="7DB84F4F" w14:textId="77777777" w:rsidR="004A5541" w:rsidRPr="00632FDC" w:rsidRDefault="004A5541" w:rsidP="004A5541">
      <w:pPr>
        <w:pStyle w:val="l"/>
        <w:spacing w:after="0" w:line="240" w:lineRule="auto"/>
        <w:ind w:left="2304" w:hanging="432"/>
        <w:rPr>
          <w:rFonts w:asciiTheme="minorHAnsi" w:hAnsiTheme="minorHAnsi" w:cstheme="minorHAnsi"/>
          <w:sz w:val="20"/>
          <w:szCs w:val="20"/>
        </w:rPr>
      </w:pPr>
    </w:p>
    <w:p w14:paraId="22C78E8D" w14:textId="77777777" w:rsidR="004A5541" w:rsidRPr="00632FDC" w:rsidRDefault="004A5541" w:rsidP="004A5541">
      <w:pPr>
        <w:pStyle w:val="l"/>
        <w:numPr>
          <w:ilvl w:val="0"/>
          <w:numId w:val="94"/>
        </w:numPr>
        <w:spacing w:after="0" w:line="240" w:lineRule="auto"/>
        <w:rPr>
          <w:rFonts w:asciiTheme="minorHAnsi" w:hAnsiTheme="minorHAnsi" w:cstheme="minorHAnsi"/>
          <w:sz w:val="20"/>
          <w:szCs w:val="20"/>
        </w:rPr>
      </w:pPr>
      <w:r w:rsidRPr="00632FDC">
        <w:rPr>
          <w:rFonts w:asciiTheme="minorHAnsi" w:hAnsiTheme="minorHAnsi" w:cstheme="minorHAnsi"/>
          <w:sz w:val="20"/>
          <w:szCs w:val="20"/>
        </w:rPr>
        <w:t xml:space="preserve">Que no se encuentren publicados en el Portal del SAT, en el listado definitivo a que se refiere el artículo 69-B, cuarto párrafo del CFF. </w:t>
      </w:r>
    </w:p>
    <w:p w14:paraId="5CB46CA5" w14:textId="77777777" w:rsidR="004A5541" w:rsidRPr="00632FDC" w:rsidRDefault="004A5541" w:rsidP="004A5541">
      <w:pPr>
        <w:pStyle w:val="l"/>
        <w:numPr>
          <w:ilvl w:val="0"/>
          <w:numId w:val="94"/>
        </w:numPr>
        <w:spacing w:after="0" w:line="240" w:lineRule="auto"/>
        <w:rPr>
          <w:rFonts w:asciiTheme="minorHAnsi" w:hAnsiTheme="minorHAnsi" w:cstheme="minorHAnsi"/>
          <w:sz w:val="20"/>
          <w:szCs w:val="20"/>
        </w:rPr>
      </w:pPr>
      <w:r w:rsidRPr="00632FDC">
        <w:rPr>
          <w:rFonts w:asciiTheme="minorHAnsi" w:hAnsiTheme="minorHAnsi" w:cstheme="minorHAnsi"/>
          <w:sz w:val="20"/>
          <w:szCs w:val="20"/>
        </w:rPr>
        <w:t>No tenga créditos fiscales firmes o exigibles.</w:t>
      </w:r>
    </w:p>
    <w:p w14:paraId="10B8E357" w14:textId="77777777" w:rsidR="004A5541" w:rsidRPr="00632FDC" w:rsidRDefault="004A5541" w:rsidP="004A5541">
      <w:pPr>
        <w:pStyle w:val="l"/>
        <w:numPr>
          <w:ilvl w:val="0"/>
          <w:numId w:val="94"/>
        </w:numPr>
        <w:spacing w:after="0" w:line="240" w:lineRule="auto"/>
        <w:rPr>
          <w:rFonts w:asciiTheme="minorHAnsi" w:hAnsiTheme="minorHAnsi" w:cstheme="minorHAnsi"/>
          <w:sz w:val="20"/>
          <w:szCs w:val="20"/>
        </w:rPr>
      </w:pPr>
      <w:r w:rsidRPr="00632FDC">
        <w:rPr>
          <w:rFonts w:asciiTheme="minorHAnsi" w:hAnsiTheme="minorHAnsi" w:cstheme="minorHAnsi"/>
          <w:sz w:val="20"/>
          <w:szCs w:val="20"/>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 </w:t>
      </w:r>
    </w:p>
    <w:p w14:paraId="1FF63B94" w14:textId="77777777" w:rsidR="004A5541" w:rsidRPr="00632FDC" w:rsidRDefault="004A5541" w:rsidP="004A5541">
      <w:pPr>
        <w:pStyle w:val="l"/>
        <w:numPr>
          <w:ilvl w:val="0"/>
          <w:numId w:val="94"/>
        </w:numPr>
        <w:spacing w:after="0" w:line="240" w:lineRule="auto"/>
        <w:rPr>
          <w:rFonts w:asciiTheme="minorHAnsi" w:hAnsiTheme="minorHAnsi" w:cstheme="minorHAnsi"/>
          <w:sz w:val="20"/>
          <w:szCs w:val="20"/>
        </w:rPr>
      </w:pPr>
      <w:r w:rsidRPr="00632FDC">
        <w:rPr>
          <w:rFonts w:asciiTheme="minorHAnsi" w:hAnsiTheme="minorHAnsi" w:cstheme="minorHAnsi"/>
          <w:sz w:val="20"/>
          <w:szCs w:val="20"/>
        </w:rPr>
        <w:t>En caso de contar con autorización para el pago a plazo, no haya incurrido en las causales de revocación a que hace referencia el artículo 66-A, fracción IV del CFF.</w:t>
      </w:r>
    </w:p>
    <w:p w14:paraId="44584E5E" w14:textId="77777777" w:rsidR="004A5541" w:rsidRPr="00632FDC" w:rsidRDefault="004A5541" w:rsidP="004A5541">
      <w:pPr>
        <w:pStyle w:val="l"/>
        <w:numPr>
          <w:ilvl w:val="0"/>
          <w:numId w:val="94"/>
        </w:numPr>
        <w:spacing w:after="0" w:line="240" w:lineRule="auto"/>
        <w:rPr>
          <w:rFonts w:asciiTheme="minorHAnsi" w:hAnsiTheme="minorHAnsi" w:cstheme="minorHAnsi"/>
          <w:sz w:val="20"/>
          <w:szCs w:val="20"/>
        </w:rPr>
      </w:pPr>
      <w:r w:rsidRPr="00632FDC">
        <w:rPr>
          <w:rFonts w:asciiTheme="minorHAnsi" w:hAnsiTheme="minorHAnsi" w:cstheme="minorHAnsi"/>
          <w:sz w:val="20"/>
          <w:szCs w:val="20"/>
        </w:rPr>
        <w:t>Revisará que el contribuyente se encuentre localizado. Se entenderá que un contribuyente está localizado cuando no se encuentra publicado en el listado a que se refiere el artículo 69, último párrafo del CFF, en relación con el décimo segundo párrafo, fracción III del CFF.</w:t>
      </w:r>
    </w:p>
    <w:p w14:paraId="0AC34F6F" w14:textId="77777777" w:rsidR="004A5541" w:rsidRPr="00632FDC" w:rsidRDefault="004A5541" w:rsidP="004A5541">
      <w:pPr>
        <w:pStyle w:val="l"/>
        <w:numPr>
          <w:ilvl w:val="0"/>
          <w:numId w:val="94"/>
        </w:numPr>
        <w:spacing w:after="0" w:line="240" w:lineRule="auto"/>
        <w:rPr>
          <w:rFonts w:asciiTheme="minorHAnsi" w:hAnsiTheme="minorHAnsi" w:cstheme="minorHAnsi"/>
          <w:sz w:val="20"/>
          <w:szCs w:val="20"/>
        </w:rPr>
      </w:pPr>
      <w:r w:rsidRPr="00632FDC">
        <w:rPr>
          <w:rFonts w:asciiTheme="minorHAnsi" w:hAnsiTheme="minorHAnsi" w:cstheme="minorHAnsi"/>
          <w:sz w:val="20"/>
          <w:szCs w:val="20"/>
        </w:rPr>
        <w:t>Que no tengan sentencia condenatoria firme por algún delito fiscal. El impedimento para contratar será por un periodo igual al de la pena impuesta, a partir de que cause firmeza la sentencia.</w:t>
      </w:r>
    </w:p>
    <w:p w14:paraId="01CAFC4B" w14:textId="77777777" w:rsidR="004A5541" w:rsidRPr="00632FDC" w:rsidRDefault="004A5541" w:rsidP="004A5541">
      <w:pPr>
        <w:pStyle w:val="l"/>
        <w:numPr>
          <w:ilvl w:val="0"/>
          <w:numId w:val="94"/>
        </w:numPr>
        <w:spacing w:after="0" w:line="240" w:lineRule="auto"/>
        <w:rPr>
          <w:rFonts w:asciiTheme="minorHAnsi" w:hAnsiTheme="minorHAnsi" w:cstheme="minorHAnsi"/>
          <w:sz w:val="20"/>
          <w:szCs w:val="20"/>
        </w:rPr>
      </w:pPr>
      <w:r w:rsidRPr="00632FDC">
        <w:rPr>
          <w:rFonts w:asciiTheme="minorHAnsi" w:hAnsiTheme="minorHAnsi" w:cstheme="minorHAnsi"/>
          <w:sz w:val="20"/>
          <w:szCs w:val="20"/>
        </w:rPr>
        <w:t xml:space="preserve">Que no se encuentre publicado en el listado a que se refiere el artículo 69-B Bis octavo párrafo del CFF. </w:t>
      </w:r>
    </w:p>
    <w:p w14:paraId="633D67BD" w14:textId="77777777" w:rsidR="004A5541" w:rsidRPr="00632FDC" w:rsidRDefault="004A5541" w:rsidP="004A5541">
      <w:pPr>
        <w:pStyle w:val="l"/>
        <w:spacing w:after="0" w:line="240" w:lineRule="auto"/>
        <w:rPr>
          <w:rFonts w:asciiTheme="minorHAnsi" w:hAnsiTheme="minorHAnsi" w:cstheme="minorHAnsi"/>
          <w:sz w:val="20"/>
          <w:szCs w:val="20"/>
        </w:rPr>
      </w:pPr>
    </w:p>
    <w:p w14:paraId="45C1BB18" w14:textId="77777777" w:rsidR="004A5541" w:rsidRPr="00632FDC" w:rsidRDefault="004A5541" w:rsidP="004A5541">
      <w:pPr>
        <w:pStyle w:val="l"/>
        <w:spacing w:after="0" w:line="240" w:lineRule="auto"/>
        <w:ind w:left="1276" w:firstLine="0"/>
        <w:rPr>
          <w:rFonts w:asciiTheme="minorHAnsi" w:hAnsiTheme="minorHAnsi" w:cstheme="minorHAnsi"/>
          <w:sz w:val="20"/>
          <w:szCs w:val="20"/>
        </w:rPr>
      </w:pPr>
      <w:r w:rsidRPr="00632FDC">
        <w:rPr>
          <w:rFonts w:asciiTheme="minorHAnsi" w:hAnsiTheme="minorHAnsi" w:cstheme="minorHAnsi"/>
          <w:sz w:val="20"/>
          <w:szCs w:val="20"/>
        </w:rPr>
        <w:t>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343354BF" w14:textId="77777777" w:rsidR="004A5541" w:rsidRPr="00632FDC" w:rsidRDefault="004A5541" w:rsidP="004A5541">
      <w:pPr>
        <w:pStyle w:val="l"/>
        <w:spacing w:after="0" w:line="240" w:lineRule="auto"/>
        <w:ind w:left="1276" w:firstLine="0"/>
        <w:rPr>
          <w:rFonts w:asciiTheme="minorHAnsi" w:hAnsiTheme="minorHAnsi" w:cstheme="minorHAnsi"/>
          <w:sz w:val="20"/>
          <w:szCs w:val="20"/>
        </w:rPr>
      </w:pPr>
    </w:p>
    <w:p w14:paraId="3046F2BD" w14:textId="77777777" w:rsidR="004A5541" w:rsidRPr="00632FDC" w:rsidRDefault="004A5541" w:rsidP="004A5541">
      <w:pPr>
        <w:pStyle w:val="l"/>
        <w:numPr>
          <w:ilvl w:val="5"/>
          <w:numId w:val="93"/>
        </w:numPr>
        <w:spacing w:after="0" w:line="240" w:lineRule="auto"/>
        <w:rPr>
          <w:rFonts w:asciiTheme="minorHAnsi" w:hAnsiTheme="minorHAnsi" w:cstheme="minorHAnsi"/>
          <w:sz w:val="20"/>
          <w:szCs w:val="20"/>
        </w:rPr>
      </w:pPr>
      <w:r w:rsidRPr="00632FDC">
        <w:rPr>
          <w:rFonts w:asciiTheme="minorHAnsi" w:hAnsiTheme="minorHAnsi" w:cstheme="minorHAnsi"/>
          <w:sz w:val="20"/>
          <w:szCs w:val="20"/>
        </w:rPr>
        <w:t xml:space="preserve">Cuando el contribuyente cuente con autorización para pagar a plazos y no le haya sido revocada. </w:t>
      </w:r>
    </w:p>
    <w:p w14:paraId="2CDAFDD9" w14:textId="77777777" w:rsidR="004A5541" w:rsidRPr="00632FDC" w:rsidRDefault="004A5541" w:rsidP="004A5541">
      <w:pPr>
        <w:pStyle w:val="l"/>
        <w:numPr>
          <w:ilvl w:val="5"/>
          <w:numId w:val="93"/>
        </w:numPr>
        <w:spacing w:after="0" w:line="240" w:lineRule="auto"/>
        <w:rPr>
          <w:rFonts w:asciiTheme="minorHAnsi" w:hAnsiTheme="minorHAnsi" w:cstheme="minorHAnsi"/>
          <w:b/>
          <w:bCs/>
          <w:sz w:val="20"/>
          <w:szCs w:val="20"/>
          <w:lang w:val="es-MX"/>
        </w:rPr>
      </w:pPr>
      <w:r w:rsidRPr="00632FDC">
        <w:rPr>
          <w:rFonts w:asciiTheme="minorHAnsi" w:hAnsiTheme="minorHAnsi" w:cstheme="minorHAnsi"/>
          <w:sz w:val="20"/>
          <w:szCs w:val="20"/>
        </w:rPr>
        <w:t xml:space="preserve">ii. Cuando no haya vencido el plazo para pagar a que se refiere el artículo 65 del CFF. </w:t>
      </w:r>
    </w:p>
    <w:p w14:paraId="684948B8" w14:textId="77777777" w:rsidR="004A5541" w:rsidRPr="00632FDC" w:rsidRDefault="004A5541" w:rsidP="004A5541">
      <w:pPr>
        <w:pStyle w:val="l"/>
        <w:numPr>
          <w:ilvl w:val="5"/>
          <w:numId w:val="93"/>
        </w:numPr>
        <w:spacing w:after="0" w:line="240" w:lineRule="auto"/>
        <w:rPr>
          <w:rFonts w:asciiTheme="minorHAnsi" w:hAnsiTheme="minorHAnsi" w:cstheme="minorHAnsi"/>
          <w:b/>
          <w:bCs/>
          <w:sz w:val="20"/>
          <w:szCs w:val="20"/>
          <w:lang w:val="es-MX"/>
        </w:rPr>
      </w:pPr>
      <w:r w:rsidRPr="00632FDC">
        <w:rPr>
          <w:rFonts w:asciiTheme="minorHAnsi" w:hAnsiTheme="minorHAnsi" w:cstheme="minorHAnsi"/>
          <w:sz w:val="20"/>
          <w:szCs w:val="20"/>
        </w:rPr>
        <w:t>iii. Cuando se haya interpuesto medio de defensa en contra del crédito fiscal determinado y se encuentre debidamente garantizado el interés fiscal de conformidad con las disposiciones fiscales.</w:t>
      </w:r>
    </w:p>
    <w:p w14:paraId="5E77A158" w14:textId="77777777" w:rsidR="004A5541" w:rsidRPr="00632FDC" w:rsidRDefault="004A5541" w:rsidP="004A5541">
      <w:pPr>
        <w:pStyle w:val="l"/>
        <w:spacing w:after="0" w:line="240" w:lineRule="auto"/>
        <w:ind w:left="1770" w:hanging="636"/>
        <w:rPr>
          <w:rFonts w:asciiTheme="minorHAnsi" w:hAnsiTheme="minorHAnsi" w:cstheme="minorHAnsi"/>
          <w:b/>
          <w:bCs/>
          <w:sz w:val="20"/>
          <w:szCs w:val="20"/>
          <w:lang w:val="es-MX"/>
        </w:rPr>
      </w:pPr>
    </w:p>
    <w:p w14:paraId="2E759964" w14:textId="77777777" w:rsidR="004A5541" w:rsidRPr="00632FDC" w:rsidRDefault="004A5541" w:rsidP="004A5541">
      <w:pPr>
        <w:pStyle w:val="l"/>
        <w:spacing w:after="0" w:line="240" w:lineRule="auto"/>
        <w:ind w:left="1890" w:hanging="636"/>
        <w:rPr>
          <w:rFonts w:asciiTheme="minorHAnsi" w:hAnsiTheme="minorHAnsi" w:cstheme="minorHAnsi"/>
          <w:b/>
          <w:sz w:val="20"/>
          <w:szCs w:val="20"/>
        </w:rPr>
      </w:pPr>
      <w:r w:rsidRPr="00632FDC">
        <w:rPr>
          <w:rFonts w:asciiTheme="minorHAnsi" w:hAnsiTheme="minorHAnsi" w:cstheme="minorHAnsi"/>
          <w:b/>
          <w:sz w:val="20"/>
          <w:szCs w:val="20"/>
        </w:rPr>
        <w:t xml:space="preserve"> Aclaraciones</w:t>
      </w:r>
    </w:p>
    <w:p w14:paraId="708A64CC" w14:textId="77777777" w:rsidR="004A5541" w:rsidRPr="00632FDC" w:rsidRDefault="004A5541" w:rsidP="004A5541">
      <w:pPr>
        <w:pStyle w:val="l"/>
        <w:spacing w:after="0" w:line="240" w:lineRule="auto"/>
        <w:ind w:left="1890" w:firstLine="0"/>
        <w:rPr>
          <w:rFonts w:asciiTheme="minorHAnsi" w:hAnsiTheme="minorHAnsi" w:cstheme="minorHAnsi"/>
          <w:sz w:val="20"/>
          <w:szCs w:val="20"/>
        </w:rPr>
      </w:pPr>
    </w:p>
    <w:p w14:paraId="0849CD4A" w14:textId="77777777" w:rsidR="004A5541" w:rsidRPr="00632FDC" w:rsidRDefault="004A5541" w:rsidP="004A5541">
      <w:pPr>
        <w:pStyle w:val="l"/>
        <w:spacing w:after="0" w:line="240" w:lineRule="auto"/>
        <w:ind w:left="1276" w:firstLine="0"/>
        <w:rPr>
          <w:rFonts w:asciiTheme="minorHAnsi" w:hAnsiTheme="minorHAnsi" w:cstheme="minorHAnsi"/>
          <w:b/>
          <w:bCs/>
          <w:sz w:val="20"/>
          <w:szCs w:val="20"/>
          <w:lang w:val="es-MX"/>
        </w:rPr>
      </w:pPr>
      <w:r w:rsidRPr="00632FDC">
        <w:rPr>
          <w:rFonts w:asciiTheme="minorHAnsi" w:hAnsiTheme="minorHAnsi" w:cstheme="minorHAnsi"/>
          <w:sz w:val="20"/>
          <w:szCs w:val="20"/>
        </w:rPr>
        <w:t xml:space="preserve"> 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a través del buzón tributario o de su Portal; tratándose de aclaraciones de su situación en el padrón del RFC, sobre créditos fiscales o sobre el otorgamiento de garantía, aclaraciones en el cumplimiento de declaraciones fiscales, aclaraciones referentes a declaraciones presentadas en cero, pero con CFDI emitido y publicación en el listado definitivo del artículo 69-B, cuarto párrafo del CFF, la autoridad deberá resolver en un plazo máximo de seis días. Una vez que se tenga la respuesta de que han quedado solventadas las inconsistencias, el contribuyente deberá solicitar nuevamente la opinión del cumplimiento de obligaciones fiscales. Si el contribuyente no pudo aclarar alguna de las inconsistencias, podrá hacer valer nuevamente la aclaración correspondiente, cuando aporte nuevas razones y lo soporte documentalmente. La opinión del cumplimiento de obligaciones fiscales a que hace referencia el primer párrafo de la presente regla que se emita en sentido positivo, tendrá una vigencia de treinta días naturales a partir de la fecha de emisión. 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La presente regla, también es aplicable a los contribuyentes que subcontraten a los proveedores o prestadores de servicio a quienes se adjudique el contrato. CFF 31, 32-D, 65, 66, 66-A, 69, 69-B, 69-B Bis, 141, LIVA 32, RMF 2020 2.8.4.1., 2.14.5., 4.5.1., 5.2.2., 5.2.13., 5.2.15., 5.2.17., 5.2.18., 5.2.19., 5.2.20., 5.2.21., 5.2.26.</w:t>
      </w:r>
    </w:p>
    <w:p w14:paraId="12554802" w14:textId="77777777" w:rsidR="004A5541" w:rsidRPr="00632FDC" w:rsidRDefault="004A5541" w:rsidP="004A5541">
      <w:pPr>
        <w:ind w:left="1414"/>
        <w:contextualSpacing/>
        <w:jc w:val="both"/>
        <w:rPr>
          <w:rFonts w:asciiTheme="minorHAnsi" w:hAnsiTheme="minorHAnsi" w:cstheme="minorHAnsi"/>
          <w:b/>
          <w:bCs/>
          <w:sz w:val="20"/>
          <w:szCs w:val="20"/>
          <w:lang w:val="es-MX"/>
        </w:rPr>
      </w:pPr>
    </w:p>
    <w:p w14:paraId="6CB82A13" w14:textId="77777777" w:rsidR="004A5541" w:rsidRPr="00632FDC" w:rsidRDefault="004A5541" w:rsidP="004A5541">
      <w:pPr>
        <w:ind w:left="1414"/>
        <w:contextualSpacing/>
        <w:jc w:val="both"/>
        <w:rPr>
          <w:rFonts w:asciiTheme="minorHAnsi" w:hAnsiTheme="minorHAnsi" w:cstheme="minorHAnsi"/>
          <w:b/>
          <w:bCs/>
          <w:sz w:val="20"/>
          <w:szCs w:val="20"/>
          <w:lang w:val="es-MX"/>
        </w:rPr>
      </w:pPr>
    </w:p>
    <w:p w14:paraId="1BB580FD" w14:textId="3E584108" w:rsidR="00916B04" w:rsidRDefault="00916B04" w:rsidP="004A5541">
      <w:pPr>
        <w:shd w:val="clear" w:color="auto" w:fill="FFFFFF"/>
        <w:ind w:left="567" w:hanging="567"/>
        <w:jc w:val="both"/>
        <w:rPr>
          <w:rFonts w:asciiTheme="minorHAnsi" w:hAnsiTheme="minorHAnsi" w:cstheme="minorHAnsi"/>
          <w:b/>
          <w:bCs/>
          <w:sz w:val="20"/>
          <w:szCs w:val="20"/>
          <w:lang w:val="en-US"/>
        </w:rPr>
      </w:pPr>
    </w:p>
    <w:p w14:paraId="5AC3A27A" w14:textId="1DF55F0B" w:rsidR="00632FDC" w:rsidRDefault="00632FDC" w:rsidP="004A5541">
      <w:pPr>
        <w:shd w:val="clear" w:color="auto" w:fill="FFFFFF"/>
        <w:ind w:left="567" w:hanging="567"/>
        <w:jc w:val="both"/>
        <w:rPr>
          <w:rFonts w:asciiTheme="minorHAnsi" w:hAnsiTheme="minorHAnsi" w:cstheme="minorHAnsi"/>
          <w:b/>
          <w:bCs/>
          <w:sz w:val="20"/>
          <w:szCs w:val="20"/>
          <w:lang w:val="en-US"/>
        </w:rPr>
      </w:pPr>
    </w:p>
    <w:p w14:paraId="694BDDAB" w14:textId="73EE374D" w:rsidR="00632FDC" w:rsidRDefault="00632FDC" w:rsidP="004A5541">
      <w:pPr>
        <w:shd w:val="clear" w:color="auto" w:fill="FFFFFF"/>
        <w:ind w:left="567" w:hanging="567"/>
        <w:jc w:val="both"/>
        <w:rPr>
          <w:rFonts w:asciiTheme="minorHAnsi" w:hAnsiTheme="minorHAnsi" w:cstheme="minorHAnsi"/>
          <w:b/>
          <w:bCs/>
          <w:sz w:val="20"/>
          <w:szCs w:val="20"/>
          <w:lang w:val="en-US"/>
        </w:rPr>
      </w:pPr>
    </w:p>
    <w:p w14:paraId="14CC688E" w14:textId="2FD184A1" w:rsidR="00632FDC" w:rsidRDefault="00632FDC" w:rsidP="004A5541">
      <w:pPr>
        <w:shd w:val="clear" w:color="auto" w:fill="FFFFFF"/>
        <w:ind w:left="567" w:hanging="567"/>
        <w:jc w:val="both"/>
        <w:rPr>
          <w:rFonts w:asciiTheme="minorHAnsi" w:hAnsiTheme="minorHAnsi" w:cstheme="minorHAnsi"/>
          <w:b/>
          <w:bCs/>
          <w:sz w:val="20"/>
          <w:szCs w:val="20"/>
          <w:lang w:val="en-US"/>
        </w:rPr>
      </w:pPr>
    </w:p>
    <w:p w14:paraId="13D9DC59" w14:textId="125BCB5F" w:rsidR="00632FDC" w:rsidRDefault="00632FDC" w:rsidP="004A5541">
      <w:pPr>
        <w:shd w:val="clear" w:color="auto" w:fill="FFFFFF"/>
        <w:ind w:left="567" w:hanging="567"/>
        <w:jc w:val="both"/>
        <w:rPr>
          <w:rFonts w:asciiTheme="minorHAnsi" w:hAnsiTheme="minorHAnsi" w:cstheme="minorHAnsi"/>
          <w:b/>
          <w:bCs/>
          <w:sz w:val="20"/>
          <w:szCs w:val="20"/>
          <w:lang w:val="en-US"/>
        </w:rPr>
      </w:pPr>
    </w:p>
    <w:p w14:paraId="6695AD0A" w14:textId="15E6754A" w:rsidR="00632FDC" w:rsidRDefault="00632FDC" w:rsidP="004A5541">
      <w:pPr>
        <w:shd w:val="clear" w:color="auto" w:fill="FFFFFF"/>
        <w:ind w:left="567" w:hanging="567"/>
        <w:jc w:val="both"/>
        <w:rPr>
          <w:rFonts w:asciiTheme="minorHAnsi" w:hAnsiTheme="minorHAnsi" w:cstheme="minorHAnsi"/>
          <w:b/>
          <w:bCs/>
          <w:sz w:val="20"/>
          <w:szCs w:val="20"/>
          <w:lang w:val="en-US"/>
        </w:rPr>
      </w:pPr>
    </w:p>
    <w:p w14:paraId="452E5E78" w14:textId="1565BF32" w:rsidR="00632FDC" w:rsidRDefault="00632FDC" w:rsidP="004A5541">
      <w:pPr>
        <w:shd w:val="clear" w:color="auto" w:fill="FFFFFF"/>
        <w:ind w:left="567" w:hanging="567"/>
        <w:jc w:val="both"/>
        <w:rPr>
          <w:rFonts w:asciiTheme="minorHAnsi" w:hAnsiTheme="minorHAnsi" w:cstheme="minorHAnsi"/>
          <w:b/>
          <w:bCs/>
          <w:sz w:val="20"/>
          <w:szCs w:val="20"/>
          <w:lang w:val="en-US"/>
        </w:rPr>
      </w:pPr>
    </w:p>
    <w:p w14:paraId="7B648E6B" w14:textId="15419170" w:rsidR="00632FDC" w:rsidRDefault="00632FDC" w:rsidP="004A5541">
      <w:pPr>
        <w:shd w:val="clear" w:color="auto" w:fill="FFFFFF"/>
        <w:ind w:left="567" w:hanging="567"/>
        <w:jc w:val="both"/>
        <w:rPr>
          <w:rFonts w:asciiTheme="minorHAnsi" w:hAnsiTheme="minorHAnsi" w:cstheme="minorHAnsi"/>
          <w:b/>
          <w:bCs/>
          <w:sz w:val="20"/>
          <w:szCs w:val="20"/>
          <w:lang w:val="en-US"/>
        </w:rPr>
      </w:pPr>
    </w:p>
    <w:p w14:paraId="0F753D9F" w14:textId="30C45278" w:rsidR="00632FDC" w:rsidRDefault="00632FDC" w:rsidP="004A5541">
      <w:pPr>
        <w:shd w:val="clear" w:color="auto" w:fill="FFFFFF"/>
        <w:ind w:left="567" w:hanging="567"/>
        <w:jc w:val="both"/>
        <w:rPr>
          <w:rFonts w:asciiTheme="minorHAnsi" w:hAnsiTheme="minorHAnsi" w:cstheme="minorHAnsi"/>
          <w:b/>
          <w:bCs/>
          <w:sz w:val="20"/>
          <w:szCs w:val="20"/>
          <w:lang w:val="en-US"/>
        </w:rPr>
      </w:pPr>
    </w:p>
    <w:p w14:paraId="769C849B" w14:textId="47BC7B9E" w:rsidR="00632FDC" w:rsidRDefault="00632FDC" w:rsidP="004A5541">
      <w:pPr>
        <w:shd w:val="clear" w:color="auto" w:fill="FFFFFF"/>
        <w:ind w:left="567" w:hanging="567"/>
        <w:jc w:val="both"/>
        <w:rPr>
          <w:rFonts w:asciiTheme="minorHAnsi" w:hAnsiTheme="minorHAnsi" w:cstheme="minorHAnsi"/>
          <w:b/>
          <w:bCs/>
          <w:sz w:val="20"/>
          <w:szCs w:val="20"/>
          <w:lang w:val="en-US"/>
        </w:rPr>
      </w:pPr>
    </w:p>
    <w:p w14:paraId="24DF3A23" w14:textId="2AE2FE6F" w:rsidR="00632FDC" w:rsidRDefault="00632FDC" w:rsidP="004A5541">
      <w:pPr>
        <w:shd w:val="clear" w:color="auto" w:fill="FFFFFF"/>
        <w:ind w:left="567" w:hanging="567"/>
        <w:jc w:val="both"/>
        <w:rPr>
          <w:rFonts w:asciiTheme="minorHAnsi" w:hAnsiTheme="minorHAnsi" w:cstheme="minorHAnsi"/>
          <w:b/>
          <w:bCs/>
          <w:sz w:val="20"/>
          <w:szCs w:val="20"/>
          <w:lang w:val="en-US"/>
        </w:rPr>
      </w:pPr>
    </w:p>
    <w:p w14:paraId="6147B2BA" w14:textId="2F792936" w:rsidR="00632FDC" w:rsidRDefault="00632FDC" w:rsidP="004A5541">
      <w:pPr>
        <w:shd w:val="clear" w:color="auto" w:fill="FFFFFF"/>
        <w:ind w:left="567" w:hanging="567"/>
        <w:jc w:val="both"/>
        <w:rPr>
          <w:rFonts w:asciiTheme="minorHAnsi" w:hAnsiTheme="minorHAnsi" w:cstheme="minorHAnsi"/>
          <w:b/>
          <w:bCs/>
          <w:sz w:val="20"/>
          <w:szCs w:val="20"/>
          <w:lang w:val="en-US"/>
        </w:rPr>
      </w:pPr>
    </w:p>
    <w:p w14:paraId="562ED375" w14:textId="27BB1F09" w:rsidR="00632FDC" w:rsidRDefault="00632FDC" w:rsidP="004A5541">
      <w:pPr>
        <w:shd w:val="clear" w:color="auto" w:fill="FFFFFF"/>
        <w:ind w:left="567" w:hanging="567"/>
        <w:jc w:val="both"/>
        <w:rPr>
          <w:rFonts w:asciiTheme="minorHAnsi" w:hAnsiTheme="minorHAnsi" w:cstheme="minorHAnsi"/>
          <w:b/>
          <w:bCs/>
          <w:sz w:val="20"/>
          <w:szCs w:val="20"/>
          <w:lang w:val="en-US"/>
        </w:rPr>
      </w:pPr>
    </w:p>
    <w:p w14:paraId="50A2713D" w14:textId="7B921D7D" w:rsidR="00632FDC" w:rsidRDefault="00632FDC" w:rsidP="004A5541">
      <w:pPr>
        <w:shd w:val="clear" w:color="auto" w:fill="FFFFFF"/>
        <w:ind w:left="567" w:hanging="567"/>
        <w:jc w:val="both"/>
        <w:rPr>
          <w:rFonts w:asciiTheme="minorHAnsi" w:hAnsiTheme="minorHAnsi" w:cstheme="minorHAnsi"/>
          <w:b/>
          <w:bCs/>
          <w:sz w:val="20"/>
          <w:szCs w:val="20"/>
          <w:lang w:val="en-US"/>
        </w:rPr>
      </w:pPr>
    </w:p>
    <w:p w14:paraId="2F82413E" w14:textId="6309F7BE" w:rsidR="00632FDC" w:rsidRDefault="00632FDC" w:rsidP="004A5541">
      <w:pPr>
        <w:shd w:val="clear" w:color="auto" w:fill="FFFFFF"/>
        <w:ind w:left="567" w:hanging="567"/>
        <w:jc w:val="both"/>
        <w:rPr>
          <w:rFonts w:asciiTheme="minorHAnsi" w:hAnsiTheme="minorHAnsi" w:cstheme="minorHAnsi"/>
          <w:b/>
          <w:bCs/>
          <w:sz w:val="20"/>
          <w:szCs w:val="20"/>
          <w:lang w:val="en-US"/>
        </w:rPr>
      </w:pPr>
    </w:p>
    <w:p w14:paraId="10721429" w14:textId="7DB5B7BF" w:rsidR="00632FDC" w:rsidRDefault="00632FDC" w:rsidP="004A5541">
      <w:pPr>
        <w:shd w:val="clear" w:color="auto" w:fill="FFFFFF"/>
        <w:ind w:left="567" w:hanging="567"/>
        <w:jc w:val="both"/>
        <w:rPr>
          <w:rFonts w:asciiTheme="minorHAnsi" w:hAnsiTheme="minorHAnsi" w:cstheme="minorHAnsi"/>
          <w:b/>
          <w:bCs/>
          <w:sz w:val="20"/>
          <w:szCs w:val="20"/>
          <w:lang w:val="en-US"/>
        </w:rPr>
      </w:pPr>
    </w:p>
    <w:p w14:paraId="3F57108D" w14:textId="7177F186" w:rsidR="00632FDC" w:rsidRDefault="00632FDC" w:rsidP="004A5541">
      <w:pPr>
        <w:shd w:val="clear" w:color="auto" w:fill="FFFFFF"/>
        <w:ind w:left="567" w:hanging="567"/>
        <w:jc w:val="both"/>
        <w:rPr>
          <w:rFonts w:asciiTheme="minorHAnsi" w:hAnsiTheme="minorHAnsi" w:cstheme="minorHAnsi"/>
          <w:b/>
          <w:bCs/>
          <w:sz w:val="20"/>
          <w:szCs w:val="20"/>
          <w:lang w:val="en-US"/>
        </w:rPr>
      </w:pPr>
    </w:p>
    <w:p w14:paraId="217984E3" w14:textId="1A06E077" w:rsidR="00632FDC" w:rsidRDefault="00632FDC" w:rsidP="004A5541">
      <w:pPr>
        <w:shd w:val="clear" w:color="auto" w:fill="FFFFFF"/>
        <w:ind w:left="567" w:hanging="567"/>
        <w:jc w:val="both"/>
        <w:rPr>
          <w:rFonts w:asciiTheme="minorHAnsi" w:hAnsiTheme="minorHAnsi" w:cstheme="minorHAnsi"/>
          <w:b/>
          <w:bCs/>
          <w:sz w:val="20"/>
          <w:szCs w:val="20"/>
          <w:lang w:val="en-US"/>
        </w:rPr>
      </w:pPr>
    </w:p>
    <w:p w14:paraId="14DDEF01" w14:textId="46759A8A" w:rsidR="00632FDC" w:rsidRDefault="00632FDC" w:rsidP="004A5541">
      <w:pPr>
        <w:shd w:val="clear" w:color="auto" w:fill="FFFFFF"/>
        <w:ind w:left="567" w:hanging="567"/>
        <w:jc w:val="both"/>
        <w:rPr>
          <w:rFonts w:asciiTheme="minorHAnsi" w:hAnsiTheme="minorHAnsi" w:cstheme="minorHAnsi"/>
          <w:b/>
          <w:bCs/>
          <w:sz w:val="20"/>
          <w:szCs w:val="20"/>
          <w:lang w:val="en-US"/>
        </w:rPr>
      </w:pPr>
    </w:p>
    <w:p w14:paraId="28B66EA9" w14:textId="11AC7606" w:rsidR="00632FDC" w:rsidRDefault="00632FDC" w:rsidP="004A5541">
      <w:pPr>
        <w:shd w:val="clear" w:color="auto" w:fill="FFFFFF"/>
        <w:ind w:left="567" w:hanging="567"/>
        <w:jc w:val="both"/>
        <w:rPr>
          <w:rFonts w:asciiTheme="minorHAnsi" w:hAnsiTheme="minorHAnsi" w:cstheme="minorHAnsi"/>
          <w:b/>
          <w:bCs/>
          <w:sz w:val="20"/>
          <w:szCs w:val="20"/>
          <w:lang w:val="en-US"/>
        </w:rPr>
      </w:pPr>
    </w:p>
    <w:p w14:paraId="203881A0" w14:textId="4250B48D" w:rsidR="00632FDC" w:rsidRDefault="00632FDC" w:rsidP="004A5541">
      <w:pPr>
        <w:shd w:val="clear" w:color="auto" w:fill="FFFFFF"/>
        <w:ind w:left="567" w:hanging="567"/>
        <w:jc w:val="both"/>
        <w:rPr>
          <w:rFonts w:asciiTheme="minorHAnsi" w:hAnsiTheme="minorHAnsi" w:cstheme="minorHAnsi"/>
          <w:b/>
          <w:bCs/>
          <w:sz w:val="20"/>
          <w:szCs w:val="20"/>
          <w:lang w:val="en-US"/>
        </w:rPr>
      </w:pPr>
    </w:p>
    <w:p w14:paraId="2D2B6FD9" w14:textId="1A9A7DF6" w:rsidR="00632FDC" w:rsidRDefault="00632FDC" w:rsidP="004A5541">
      <w:pPr>
        <w:shd w:val="clear" w:color="auto" w:fill="FFFFFF"/>
        <w:ind w:left="567" w:hanging="567"/>
        <w:jc w:val="both"/>
        <w:rPr>
          <w:rFonts w:asciiTheme="minorHAnsi" w:hAnsiTheme="minorHAnsi" w:cstheme="minorHAnsi"/>
          <w:b/>
          <w:bCs/>
          <w:sz w:val="20"/>
          <w:szCs w:val="20"/>
          <w:lang w:val="en-US"/>
        </w:rPr>
      </w:pPr>
    </w:p>
    <w:p w14:paraId="33DF0755" w14:textId="6A6C1AB9" w:rsidR="00632FDC" w:rsidRDefault="00632FDC" w:rsidP="004A5541">
      <w:pPr>
        <w:shd w:val="clear" w:color="auto" w:fill="FFFFFF"/>
        <w:ind w:left="567" w:hanging="567"/>
        <w:jc w:val="both"/>
        <w:rPr>
          <w:rFonts w:asciiTheme="minorHAnsi" w:hAnsiTheme="minorHAnsi" w:cstheme="minorHAnsi"/>
          <w:b/>
          <w:bCs/>
          <w:sz w:val="20"/>
          <w:szCs w:val="20"/>
          <w:lang w:val="en-US"/>
        </w:rPr>
      </w:pPr>
    </w:p>
    <w:p w14:paraId="504A195A" w14:textId="04493C25" w:rsidR="00632FDC" w:rsidRDefault="00632FDC" w:rsidP="004A5541">
      <w:pPr>
        <w:shd w:val="clear" w:color="auto" w:fill="FFFFFF"/>
        <w:ind w:left="567" w:hanging="567"/>
        <w:jc w:val="both"/>
        <w:rPr>
          <w:rFonts w:asciiTheme="minorHAnsi" w:hAnsiTheme="minorHAnsi" w:cstheme="minorHAnsi"/>
          <w:b/>
          <w:bCs/>
          <w:sz w:val="20"/>
          <w:szCs w:val="20"/>
          <w:lang w:val="en-US"/>
        </w:rPr>
      </w:pPr>
    </w:p>
    <w:p w14:paraId="0894FA23" w14:textId="77777777" w:rsidR="00632FDC" w:rsidRPr="00632FDC" w:rsidRDefault="00632FDC" w:rsidP="004A5541">
      <w:pPr>
        <w:shd w:val="clear" w:color="auto" w:fill="FFFFFF"/>
        <w:ind w:left="567" w:hanging="567"/>
        <w:jc w:val="both"/>
        <w:rPr>
          <w:rFonts w:asciiTheme="minorHAnsi" w:hAnsiTheme="minorHAnsi" w:cstheme="minorHAnsi"/>
          <w:b/>
          <w:bCs/>
          <w:sz w:val="20"/>
          <w:szCs w:val="20"/>
          <w:lang w:val="en-US"/>
        </w:rPr>
      </w:pPr>
    </w:p>
    <w:p w14:paraId="1D221CDD" w14:textId="77777777" w:rsidR="00916B04" w:rsidRPr="00632FDC" w:rsidRDefault="00916B04" w:rsidP="00916B04">
      <w:pPr>
        <w:shd w:val="clear" w:color="auto" w:fill="FFFFFF"/>
        <w:ind w:hanging="1152"/>
        <w:jc w:val="both"/>
        <w:rPr>
          <w:rFonts w:asciiTheme="minorHAnsi" w:hAnsiTheme="minorHAnsi" w:cstheme="minorHAnsi"/>
          <w:b/>
          <w:bCs/>
          <w:sz w:val="20"/>
          <w:szCs w:val="20"/>
          <w:lang w:val="en-US"/>
        </w:rPr>
      </w:pPr>
    </w:p>
    <w:p w14:paraId="40BA118B" w14:textId="77777777" w:rsidR="00916B04" w:rsidRPr="006B3E13" w:rsidRDefault="00916B04" w:rsidP="00916B04">
      <w:pPr>
        <w:shd w:val="clear" w:color="auto" w:fill="FFFFFF"/>
        <w:ind w:hanging="1152"/>
        <w:jc w:val="both"/>
        <w:rPr>
          <w:rFonts w:asciiTheme="minorHAnsi" w:hAnsiTheme="minorHAnsi" w:cstheme="minorHAnsi"/>
          <w:b/>
          <w:bCs/>
          <w:sz w:val="20"/>
          <w:szCs w:val="20"/>
          <w:lang w:val="en-US"/>
        </w:rPr>
      </w:pPr>
    </w:p>
    <w:p w14:paraId="3D3FD15F" w14:textId="77777777" w:rsidR="00916B04" w:rsidRPr="006B3E13" w:rsidRDefault="00916B04" w:rsidP="00916B04">
      <w:pPr>
        <w:shd w:val="clear" w:color="auto" w:fill="FFFFFF"/>
        <w:ind w:hanging="1152"/>
        <w:jc w:val="both"/>
        <w:rPr>
          <w:rFonts w:asciiTheme="minorHAnsi" w:hAnsiTheme="minorHAnsi" w:cstheme="minorHAnsi"/>
          <w:b/>
          <w:bCs/>
          <w:sz w:val="20"/>
          <w:szCs w:val="20"/>
          <w:lang w:val="en-US"/>
        </w:rPr>
      </w:pPr>
    </w:p>
    <w:p w14:paraId="544FF51D" w14:textId="77777777" w:rsidR="00916B04" w:rsidRPr="006B3E13" w:rsidRDefault="00916B04" w:rsidP="00916B04">
      <w:pPr>
        <w:shd w:val="clear" w:color="auto" w:fill="FFFFFF"/>
        <w:ind w:hanging="1152"/>
        <w:jc w:val="both"/>
        <w:rPr>
          <w:rFonts w:asciiTheme="minorHAnsi" w:hAnsiTheme="minorHAnsi" w:cstheme="minorHAnsi"/>
          <w:b/>
          <w:bCs/>
          <w:sz w:val="20"/>
          <w:szCs w:val="20"/>
          <w:lang w:val="en-US"/>
        </w:rPr>
      </w:pPr>
    </w:p>
    <w:p w14:paraId="1A7B3DF1" w14:textId="77777777" w:rsidR="00D242A4" w:rsidRPr="006B3E13" w:rsidRDefault="00BA0EDB" w:rsidP="00D242A4">
      <w:pPr>
        <w:tabs>
          <w:tab w:val="left" w:pos="3411"/>
        </w:tabs>
        <w:autoSpaceDE w:val="0"/>
        <w:autoSpaceDN w:val="0"/>
        <w:adjustRightInd w:val="0"/>
        <w:ind w:left="709" w:right="141" w:hanging="709"/>
        <w:jc w:val="cente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t xml:space="preserve">ANEXO </w:t>
      </w:r>
      <w:r w:rsidR="00D242A4" w:rsidRPr="006B3E13">
        <w:rPr>
          <w:rFonts w:asciiTheme="minorHAnsi" w:hAnsiTheme="minorHAnsi" w:cstheme="minorHAnsi"/>
          <w:b/>
          <w:bCs/>
          <w:sz w:val="20"/>
          <w:szCs w:val="20"/>
          <w:lang w:val="es-MX"/>
        </w:rPr>
        <w:t>V</w:t>
      </w:r>
    </w:p>
    <w:p w14:paraId="05040951" w14:textId="77777777" w:rsidR="00D242A4" w:rsidRPr="006B3E13" w:rsidRDefault="00D242A4" w:rsidP="00D242A4">
      <w:pPr>
        <w:tabs>
          <w:tab w:val="left" w:pos="3411"/>
        </w:tabs>
        <w:autoSpaceDE w:val="0"/>
        <w:autoSpaceDN w:val="0"/>
        <w:adjustRightInd w:val="0"/>
        <w:ind w:right="141"/>
        <w:jc w:val="center"/>
        <w:rPr>
          <w:rFonts w:asciiTheme="minorHAnsi" w:hAnsiTheme="minorHAnsi" w:cstheme="minorHAnsi"/>
          <w:b/>
          <w:bCs/>
          <w:sz w:val="20"/>
          <w:szCs w:val="20"/>
        </w:rPr>
      </w:pPr>
      <w:r w:rsidRPr="006B3E13">
        <w:rPr>
          <w:rFonts w:asciiTheme="minorHAnsi" w:hAnsiTheme="minorHAnsi" w:cstheme="minorHAnsi"/>
          <w:b/>
          <w:bCs/>
          <w:sz w:val="20"/>
          <w:szCs w:val="20"/>
        </w:rPr>
        <w:t>NOTA INFORMATIVA PARA PARTICIPANTES DE PAÍSES MIEMBROS DE LA ORGANIZACIÓN PARA LA COOPERACIÓN Y EL DESARROLLO ECONÓMICO. (OCDE)</w:t>
      </w:r>
    </w:p>
    <w:p w14:paraId="06E615D6" w14:textId="77777777" w:rsidR="00DD3208" w:rsidRPr="006B3E13" w:rsidRDefault="00DD3208" w:rsidP="00DD3208">
      <w:pPr>
        <w:widowControl w:val="0"/>
        <w:autoSpaceDE w:val="0"/>
        <w:autoSpaceDN w:val="0"/>
        <w:adjustRightInd w:val="0"/>
        <w:ind w:left="709" w:hanging="4"/>
        <w:jc w:val="both"/>
        <w:rPr>
          <w:rFonts w:asciiTheme="minorHAnsi" w:hAnsiTheme="minorHAnsi" w:cstheme="minorHAnsi"/>
          <w:sz w:val="20"/>
          <w:szCs w:val="20"/>
        </w:rPr>
      </w:pPr>
    </w:p>
    <w:p w14:paraId="43E06911" w14:textId="77777777" w:rsidR="00251E28" w:rsidRPr="006B3E13" w:rsidRDefault="00D242A4" w:rsidP="00041C6B">
      <w:pPr>
        <w:widowControl w:val="0"/>
        <w:autoSpaceDE w:val="0"/>
        <w:autoSpaceDN w:val="0"/>
        <w:adjustRightInd w:val="0"/>
        <w:jc w:val="cente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t xml:space="preserve"> </w:t>
      </w:r>
      <w:r w:rsidR="00251E28" w:rsidRPr="006B3E13">
        <w:rPr>
          <w:rFonts w:asciiTheme="minorHAnsi" w:hAnsiTheme="minorHAnsi" w:cstheme="minorHAnsi"/>
          <w:b/>
          <w:bCs/>
          <w:sz w:val="20"/>
          <w:szCs w:val="20"/>
          <w:lang w:val="es-MX"/>
        </w:rPr>
        <w:t>(PARA CONOCIMIENTO)</w:t>
      </w:r>
    </w:p>
    <w:p w14:paraId="132B7F1B" w14:textId="77777777" w:rsidR="00251E28" w:rsidRPr="006B3E13" w:rsidRDefault="00251E28" w:rsidP="00FF351E">
      <w:pPr>
        <w:tabs>
          <w:tab w:val="left" w:pos="3411"/>
        </w:tabs>
        <w:autoSpaceDE w:val="0"/>
        <w:autoSpaceDN w:val="0"/>
        <w:adjustRightInd w:val="0"/>
        <w:ind w:left="709" w:right="141" w:hanging="709"/>
        <w:jc w:val="center"/>
        <w:rPr>
          <w:rFonts w:asciiTheme="minorHAnsi" w:hAnsiTheme="minorHAnsi" w:cstheme="minorHAnsi"/>
          <w:b/>
          <w:bCs/>
          <w:sz w:val="20"/>
          <w:szCs w:val="20"/>
        </w:rPr>
      </w:pPr>
    </w:p>
    <w:p w14:paraId="06B7DEB1"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6B3E13">
        <w:rPr>
          <w:rFonts w:asciiTheme="minorHAnsi" w:hAnsiTheme="minorHAnsi" w:cstheme="minorHAnsi"/>
          <w:b/>
          <w:bCs/>
          <w:i/>
          <w:iCs/>
          <w:sz w:val="20"/>
          <w:szCs w:val="20"/>
        </w:rPr>
        <w:t xml:space="preserve">CONVENCIÓN PARA COMBATIR EL COHECHO DE SERVIDORES </w:t>
      </w:r>
      <w:r w:rsidR="00B404EE" w:rsidRPr="006B3E13">
        <w:rPr>
          <w:rFonts w:asciiTheme="minorHAnsi" w:hAnsiTheme="minorHAnsi" w:cstheme="minorHAnsi"/>
          <w:b/>
          <w:bCs/>
          <w:i/>
          <w:iCs/>
          <w:sz w:val="20"/>
          <w:szCs w:val="20"/>
        </w:rPr>
        <w:t>PÚBLICOS EXTRANJEROS</w:t>
      </w:r>
      <w:r w:rsidRPr="006B3E13">
        <w:rPr>
          <w:rFonts w:asciiTheme="minorHAnsi" w:hAnsiTheme="minorHAnsi" w:cstheme="minorHAnsi"/>
          <w:b/>
          <w:bCs/>
          <w:i/>
          <w:iCs/>
          <w:sz w:val="20"/>
          <w:szCs w:val="20"/>
        </w:rPr>
        <w:t xml:space="preserve"> EN TRANSACCIONES COMERCIALES INTERNACIONALES</w:t>
      </w:r>
      <w:r w:rsidRPr="006B3E13">
        <w:rPr>
          <w:rFonts w:asciiTheme="minorHAnsi" w:hAnsiTheme="minorHAnsi" w:cstheme="minorHAnsi"/>
          <w:sz w:val="20"/>
          <w:szCs w:val="20"/>
        </w:rPr>
        <w:t>, HEMOS ADQUIRIDO RESPONSABILIDADES QUE INVOLUCRAN A LOS SECTORES PÚBLICO Y PRIVADO.</w:t>
      </w:r>
    </w:p>
    <w:p w14:paraId="56E6E266"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72884270"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069A54A"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1FF70996"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 xml:space="preserve">LA OCDE HA ESTABLECIDO MECANISMOS MUY CLAROS PARA QUE LOS PAÍSES FIRMANTES DE LA CONVENCIÓN CUMPLAN CON LAS RECOMENDACIONES EMITIDAS POR ÉSTA Y EN EL CASO DE MÉXICO, INICIARÁ EN </w:t>
      </w:r>
      <w:r w:rsidRPr="006B3E13">
        <w:rPr>
          <w:rFonts w:asciiTheme="minorHAnsi" w:hAnsiTheme="minorHAnsi" w:cstheme="minorHAnsi"/>
          <w:b/>
          <w:bCs/>
          <w:sz w:val="20"/>
          <w:szCs w:val="20"/>
        </w:rPr>
        <w:t xml:space="preserve">NOVIEMBRE DE 2003 </w:t>
      </w:r>
      <w:r w:rsidRPr="006B3E13">
        <w:rPr>
          <w:rFonts w:asciiTheme="minorHAnsi" w:hAnsiTheme="minorHAnsi" w:cstheme="minorHAnsi"/>
          <w:sz w:val="20"/>
          <w:szCs w:val="20"/>
        </w:rPr>
        <w:t xml:space="preserve">UNA SEGUNDA FASE DE </w:t>
      </w:r>
      <w:r w:rsidRPr="006B3E13">
        <w:rPr>
          <w:rFonts w:asciiTheme="minorHAnsi" w:hAnsiTheme="minorHAnsi" w:cstheme="minorHAnsi"/>
          <w:b/>
          <w:bCs/>
          <w:sz w:val="20"/>
          <w:szCs w:val="20"/>
        </w:rPr>
        <w:t>EVALUACIÓN</w:t>
      </w:r>
      <w:r w:rsidRPr="006B3E13">
        <w:rPr>
          <w:rFonts w:asciiTheme="minorHAnsi" w:hAnsiTheme="minorHAnsi" w:cstheme="minorHAnsi"/>
          <w:sz w:val="20"/>
          <w:szCs w:val="20"/>
        </w:rPr>
        <w:t>- LA PRIMERA YA FUE APROBADA- EN DONDE UN GRUPO DE EXPERTOS VERIFICARÁ, ENTRE OTROS:</w:t>
      </w:r>
    </w:p>
    <w:p w14:paraId="63378327"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63AF49D4" w14:textId="77777777" w:rsidR="00251E28" w:rsidRPr="006B3E13" w:rsidRDefault="00251E28" w:rsidP="001943C1">
      <w:pPr>
        <w:numPr>
          <w:ilvl w:val="0"/>
          <w:numId w:val="2"/>
        </w:numPr>
        <w:tabs>
          <w:tab w:val="left" w:pos="1287"/>
          <w:tab w:val="left" w:pos="3411"/>
        </w:tabs>
        <w:autoSpaceDE w:val="0"/>
        <w:autoSpaceDN w:val="0"/>
        <w:adjustRightInd w:val="0"/>
        <w:ind w:left="1287" w:right="141" w:hanging="360"/>
        <w:jc w:val="both"/>
        <w:rPr>
          <w:rFonts w:asciiTheme="minorHAnsi" w:hAnsiTheme="minorHAnsi" w:cstheme="minorHAnsi"/>
          <w:sz w:val="20"/>
          <w:szCs w:val="20"/>
        </w:rPr>
      </w:pPr>
      <w:r w:rsidRPr="006B3E13">
        <w:rPr>
          <w:rFonts w:asciiTheme="minorHAnsi" w:hAnsiTheme="minorHAnsi" w:cstheme="minorHAnsi"/>
          <w:sz w:val="20"/>
          <w:szCs w:val="20"/>
        </w:rPr>
        <w:t>LA COMPATIBILIDAD DE NUESTRO MARCO JURÍDICO CON LAS DISPOSICIONES DE LA CONVENCIÓN.</w:t>
      </w:r>
    </w:p>
    <w:p w14:paraId="56B041FA" w14:textId="77777777" w:rsidR="00251E28" w:rsidRPr="006B3E13" w:rsidRDefault="00251E28" w:rsidP="00FF351E">
      <w:pPr>
        <w:tabs>
          <w:tab w:val="left" w:pos="1287"/>
          <w:tab w:val="left" w:pos="3411"/>
        </w:tabs>
        <w:autoSpaceDE w:val="0"/>
        <w:autoSpaceDN w:val="0"/>
        <w:adjustRightInd w:val="0"/>
        <w:ind w:left="927" w:right="141"/>
        <w:jc w:val="both"/>
        <w:rPr>
          <w:rFonts w:asciiTheme="minorHAnsi" w:hAnsiTheme="minorHAnsi" w:cstheme="minorHAnsi"/>
          <w:sz w:val="20"/>
          <w:szCs w:val="20"/>
        </w:rPr>
      </w:pPr>
    </w:p>
    <w:p w14:paraId="42DFE63E" w14:textId="77777777" w:rsidR="00251E28" w:rsidRPr="006B3E13" w:rsidRDefault="00251E28" w:rsidP="00371B65">
      <w:pPr>
        <w:tabs>
          <w:tab w:val="left" w:pos="1287"/>
          <w:tab w:val="left" w:pos="3411"/>
        </w:tabs>
        <w:autoSpaceDE w:val="0"/>
        <w:autoSpaceDN w:val="0"/>
        <w:adjustRightInd w:val="0"/>
        <w:ind w:left="1260" w:right="141" w:hanging="360"/>
        <w:jc w:val="both"/>
        <w:rPr>
          <w:rFonts w:asciiTheme="minorHAnsi" w:hAnsiTheme="minorHAnsi" w:cstheme="minorHAnsi"/>
          <w:sz w:val="20"/>
          <w:szCs w:val="20"/>
        </w:rPr>
      </w:pPr>
      <w:r w:rsidRPr="006B3E13">
        <w:rPr>
          <w:rFonts w:asciiTheme="minorHAnsi" w:hAnsiTheme="minorHAnsi" w:cstheme="minorHAnsi"/>
          <w:sz w:val="20"/>
          <w:szCs w:val="20"/>
        </w:rPr>
        <w:t xml:space="preserve">2. </w:t>
      </w:r>
      <w:r w:rsidR="00B404EE" w:rsidRPr="006B3E13">
        <w:rPr>
          <w:rFonts w:asciiTheme="minorHAnsi" w:hAnsiTheme="minorHAnsi" w:cstheme="minorHAnsi"/>
          <w:sz w:val="20"/>
          <w:szCs w:val="20"/>
        </w:rPr>
        <w:tab/>
      </w:r>
      <w:r w:rsidRPr="006B3E13">
        <w:rPr>
          <w:rFonts w:asciiTheme="minorHAnsi" w:hAnsiTheme="minorHAnsi" w:cstheme="minorHAnsi"/>
          <w:sz w:val="20"/>
          <w:szCs w:val="20"/>
        </w:rPr>
        <w:t>EL CONOCIMIENTO QUE TENGAN LOS SECTORES PÚBLICO Y PRIVADO DE LAS RECOMENDACIONES DE LA CONVENCIÓN.</w:t>
      </w:r>
    </w:p>
    <w:p w14:paraId="2290AADF"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22F7F864"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 xml:space="preserve">EL RESULTADO DE ESTA EVALUACIÓN </w:t>
      </w:r>
      <w:r w:rsidR="00B404EE" w:rsidRPr="006B3E13">
        <w:rPr>
          <w:rFonts w:asciiTheme="minorHAnsi" w:hAnsiTheme="minorHAnsi" w:cstheme="minorHAnsi"/>
          <w:b/>
          <w:bCs/>
          <w:sz w:val="20"/>
          <w:szCs w:val="20"/>
        </w:rPr>
        <w:t xml:space="preserve">IMPACTARÁ </w:t>
      </w:r>
      <w:r w:rsidR="00B404EE" w:rsidRPr="006B3E13">
        <w:rPr>
          <w:rFonts w:asciiTheme="minorHAnsi" w:hAnsiTheme="minorHAnsi" w:cstheme="minorHAnsi"/>
          <w:sz w:val="20"/>
          <w:szCs w:val="20"/>
        </w:rPr>
        <w:t>EL</w:t>
      </w:r>
      <w:r w:rsidRPr="006B3E13">
        <w:rPr>
          <w:rFonts w:asciiTheme="minorHAnsi" w:hAnsiTheme="minorHAnsi" w:cstheme="minorHAnsi"/>
          <w:sz w:val="20"/>
          <w:szCs w:val="20"/>
        </w:rPr>
        <w:t xml:space="preserve"> GRADO DE INVERSIÓN OTORGADO A MÉXICO POR LAS AGENCIAS CALIFICADORES Y LA ATRACCIÓN DE INVERSIÓN EXTRANJERA.</w:t>
      </w:r>
    </w:p>
    <w:p w14:paraId="1E00E3D4" w14:textId="77777777" w:rsidR="00251E28" w:rsidRPr="006B3E13" w:rsidRDefault="00251E28" w:rsidP="00FF351E">
      <w:pPr>
        <w:tabs>
          <w:tab w:val="left" w:pos="6639"/>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ab/>
      </w:r>
    </w:p>
    <w:p w14:paraId="23310B24"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 xml:space="preserve">LAS </w:t>
      </w:r>
      <w:r w:rsidRPr="006B3E13">
        <w:rPr>
          <w:rFonts w:asciiTheme="minorHAnsi" w:hAnsiTheme="minorHAnsi" w:cstheme="minorHAnsi"/>
          <w:b/>
          <w:bCs/>
          <w:sz w:val="20"/>
          <w:szCs w:val="20"/>
        </w:rPr>
        <w:t xml:space="preserve">RESPONSABILIDADES </w:t>
      </w:r>
      <w:r w:rsidRPr="006B3E13">
        <w:rPr>
          <w:rFonts w:asciiTheme="minorHAnsi" w:hAnsiTheme="minorHAnsi" w:cstheme="minorHAnsi"/>
          <w:sz w:val="20"/>
          <w:szCs w:val="20"/>
        </w:rPr>
        <w:t xml:space="preserve">DEL </w:t>
      </w:r>
      <w:r w:rsidRPr="006B3E13">
        <w:rPr>
          <w:rFonts w:asciiTheme="minorHAnsi" w:hAnsiTheme="minorHAnsi" w:cstheme="minorHAnsi"/>
          <w:b/>
          <w:bCs/>
          <w:sz w:val="20"/>
          <w:szCs w:val="20"/>
        </w:rPr>
        <w:t>SECTOR PÚBLICO</w:t>
      </w:r>
      <w:r w:rsidRPr="006B3E13">
        <w:rPr>
          <w:rFonts w:asciiTheme="minorHAnsi" w:hAnsiTheme="minorHAnsi" w:cstheme="minorHAnsi"/>
          <w:sz w:val="20"/>
          <w:szCs w:val="20"/>
        </w:rPr>
        <w:t xml:space="preserve"> SE CENTRAN EN:</w:t>
      </w:r>
    </w:p>
    <w:p w14:paraId="2B8536BA"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30913E76" w14:textId="77777777" w:rsidR="00251E28" w:rsidRPr="006B3E13" w:rsidRDefault="00251E28" w:rsidP="001943C1">
      <w:pPr>
        <w:numPr>
          <w:ilvl w:val="0"/>
          <w:numId w:val="3"/>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B3E13">
        <w:rPr>
          <w:rFonts w:asciiTheme="minorHAnsi" w:hAnsiTheme="minorHAnsi" w:cstheme="minorHAnsi"/>
          <w:sz w:val="20"/>
          <w:szCs w:val="20"/>
        </w:rPr>
        <w:t>PROFUNDIZAR LAS REFORMAS LEGALES QUE INICIÓ EN 1999.</w:t>
      </w:r>
    </w:p>
    <w:p w14:paraId="4F15F3E2" w14:textId="77777777" w:rsidR="00251E28" w:rsidRPr="006B3E13"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14:paraId="1839F5BA" w14:textId="77777777" w:rsidR="00251E28" w:rsidRPr="006B3E13"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6B3E13">
        <w:rPr>
          <w:rFonts w:asciiTheme="minorHAnsi" w:hAnsiTheme="minorHAnsi" w:cstheme="minorHAnsi"/>
          <w:sz w:val="20"/>
          <w:szCs w:val="20"/>
        </w:rPr>
        <w:t>2. DIFUNDIR LAS RECOMENDACIONES DE LA CONVENCIÓN Y LAS OBLIGACIONES DE CADA UNO DE LOS ACTORES COMPROMETIDOS EN SU CUMPLIMIENTO.</w:t>
      </w:r>
    </w:p>
    <w:p w14:paraId="0294A522" w14:textId="77777777" w:rsidR="00251E28" w:rsidRPr="006B3E13"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14:paraId="1B8FC48C" w14:textId="77777777" w:rsidR="00251E28" w:rsidRPr="006B3E13"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6B3E13">
        <w:rPr>
          <w:rFonts w:asciiTheme="minorHAnsi" w:hAnsiTheme="minorHAnsi" w:cstheme="minorHAnsi"/>
          <w:sz w:val="20"/>
          <w:szCs w:val="20"/>
        </w:rPr>
        <w:t>3. PRESENTAR CASOS DE COHECHO EN PROCESO Y CONCLUIDOS (INCLUYENDO AQUELLOS RELACIONADOS CON LAVADO DE DINERO Y EXTRADICIÓN).</w:t>
      </w:r>
    </w:p>
    <w:p w14:paraId="7573F55E"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7C990511"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lastRenderedPageBreak/>
        <w:t>LAS RESPONSABILIDADES DEL SECTOR PRIVADO CONTEMPLAN:</w:t>
      </w:r>
    </w:p>
    <w:p w14:paraId="15644900"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43514729" w14:textId="77777777" w:rsidR="00251E28" w:rsidRPr="006B3E13" w:rsidRDefault="00251E28" w:rsidP="001943C1">
      <w:pPr>
        <w:numPr>
          <w:ilvl w:val="0"/>
          <w:numId w:val="4"/>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B3E13">
        <w:rPr>
          <w:rFonts w:asciiTheme="minorHAnsi" w:hAnsiTheme="minorHAnsi" w:cstheme="minorHAnsi"/>
          <w:b/>
          <w:bCs/>
          <w:sz w:val="20"/>
          <w:szCs w:val="20"/>
        </w:rPr>
        <w:t>LAS EMPRESAS:</w:t>
      </w:r>
      <w:r w:rsidRPr="006B3E13">
        <w:rPr>
          <w:rFonts w:asciiTheme="minorHAnsi" w:hAnsiTheme="minorHAnsi" w:cstheme="minorHAnsi"/>
          <w:sz w:val="20"/>
          <w:szCs w:val="2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14:paraId="2023D8A6" w14:textId="77777777" w:rsidR="00251E28" w:rsidRPr="006B3E13"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14:paraId="1A3B093C" w14:textId="77777777" w:rsidR="00251E28" w:rsidRPr="006B3E13" w:rsidRDefault="00251E28" w:rsidP="001943C1">
      <w:pPr>
        <w:numPr>
          <w:ilvl w:val="0"/>
          <w:numId w:val="5"/>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B3E13">
        <w:rPr>
          <w:rFonts w:asciiTheme="minorHAnsi" w:hAnsiTheme="minorHAnsi" w:cstheme="minorHAnsi"/>
          <w:b/>
          <w:bCs/>
          <w:sz w:val="20"/>
          <w:szCs w:val="20"/>
        </w:rPr>
        <w:t>LOS CONTADORES PÚBLICOS:</w:t>
      </w:r>
      <w:r w:rsidRPr="006B3E13">
        <w:rPr>
          <w:rFonts w:asciiTheme="minorHAnsi" w:hAnsiTheme="minorHAnsi" w:cstheme="minorHAnsi"/>
          <w:sz w:val="20"/>
          <w:szCs w:val="2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65DE0DB9" w14:textId="77777777" w:rsidR="00251E28" w:rsidRPr="006B3E13"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14:paraId="12C164A0" w14:textId="77777777" w:rsidR="00251E28" w:rsidRPr="006B3E13" w:rsidRDefault="00251E28" w:rsidP="001943C1">
      <w:pPr>
        <w:numPr>
          <w:ilvl w:val="0"/>
          <w:numId w:val="6"/>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B3E13">
        <w:rPr>
          <w:rFonts w:asciiTheme="minorHAnsi" w:hAnsiTheme="minorHAnsi" w:cstheme="minorHAnsi"/>
          <w:b/>
          <w:bCs/>
          <w:sz w:val="20"/>
          <w:szCs w:val="20"/>
        </w:rPr>
        <w:t xml:space="preserve">LOS ABOGADOS: </w:t>
      </w:r>
      <w:r w:rsidRPr="006B3E13">
        <w:rPr>
          <w:rFonts w:asciiTheme="minorHAnsi" w:hAnsiTheme="minorHAnsi" w:cstheme="minorHAnsi"/>
          <w:sz w:val="20"/>
          <w:szCs w:val="20"/>
        </w:rPr>
        <w:t>PROMOVER EL CUMPLIMIENTO Y REVISIÓN DE LA CONVENCIÓN (IMPRIMIR EL CARÁCTER VINCULATORIO ENTRE ÉSTA Y LA LEGISLACIÓN NACIONAL); IMPULSAR LOS ESQUEMAS PREVENTIVOS QUE DEBEN ADOPTAR LAS EMPRESAS.</w:t>
      </w:r>
    </w:p>
    <w:p w14:paraId="203E0F9D"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07E9CA70"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 xml:space="preserve">LAS </w:t>
      </w:r>
      <w:r w:rsidRPr="006B3E13">
        <w:rPr>
          <w:rFonts w:asciiTheme="minorHAnsi" w:hAnsiTheme="minorHAnsi" w:cstheme="minorHAnsi"/>
          <w:b/>
          <w:bCs/>
          <w:sz w:val="20"/>
          <w:szCs w:val="20"/>
        </w:rPr>
        <w:t xml:space="preserve">SANCIONES </w:t>
      </w:r>
      <w:r w:rsidRPr="006B3E13">
        <w:rPr>
          <w:rFonts w:asciiTheme="minorHAnsi" w:hAnsiTheme="minorHAnsi" w:cstheme="minorHAnsi"/>
          <w:sz w:val="20"/>
          <w:szCs w:val="20"/>
        </w:rPr>
        <w:t>IMPUESTAS A LAS PERSONAS FÍSICAS O MORALES (PRIVADOS) Y A LOS SERVIDORES PÚBLICOS QUE INCUMPLAN LAS RECOMENDACIONES DE LA CONVENCIÓN, IMPLICAN ENTRE OTRAS, PRIVACIÓN DE LA LIBERTAD, EXTRADICIÓN, DECOMISO Y/O EMBARGO DE DINERO O BIENES.</w:t>
      </w:r>
    </w:p>
    <w:p w14:paraId="2F07DA58"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5B502986"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2D55E56E"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534F6814"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EL CULPABLE PUEDE SER PERSEGUIDO EN CUALQUIER PAÍS FIRMANTE DE LA CONVENCIÓN, INDEPENDIENTEMENTE DEL LUGAR DONDE EL ACTO DE COHECHO HAYA SIDO COMETIDO.</w:t>
      </w:r>
    </w:p>
    <w:p w14:paraId="2858AD2B"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6CF825A8"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6C99279"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7E04E9EB"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POR OTRA PARTE, ES DE SEÑALAR QUE EL CÓDIGO PENAL FEDERAL SANCIONA EL COHECHO EN LOS SIGUIENTES TÉRMINOS:</w:t>
      </w:r>
    </w:p>
    <w:p w14:paraId="1D8EE4E5"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0DEFD6DF"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“ARTÍCULO 22</w:t>
      </w:r>
      <w:r w:rsidR="00C378A8" w:rsidRPr="006B3E13">
        <w:rPr>
          <w:rFonts w:asciiTheme="minorHAnsi" w:hAnsiTheme="minorHAnsi" w:cstheme="minorHAnsi"/>
          <w:sz w:val="20"/>
          <w:szCs w:val="20"/>
        </w:rPr>
        <w:t>2</w:t>
      </w:r>
    </w:p>
    <w:p w14:paraId="4512ECE6"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0216FCC4"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COMETEN EL DELITO DE COHECHO:</w:t>
      </w:r>
    </w:p>
    <w:p w14:paraId="46EB8A13"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551CCE73" w14:textId="77777777" w:rsidR="00251E28" w:rsidRPr="006B3E13" w:rsidRDefault="00251E28" w:rsidP="001943C1">
      <w:pPr>
        <w:numPr>
          <w:ilvl w:val="0"/>
          <w:numId w:val="7"/>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B3E13">
        <w:rPr>
          <w:rFonts w:asciiTheme="minorHAnsi" w:hAnsiTheme="minorHAnsi" w:cstheme="minorHAnsi"/>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14:paraId="4D28F090" w14:textId="77777777" w:rsidR="00251E28" w:rsidRPr="006B3E13"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14:paraId="36A19589" w14:textId="77777777" w:rsidR="00251E28" w:rsidRPr="006B3E13" w:rsidRDefault="00251E28" w:rsidP="001943C1">
      <w:pPr>
        <w:numPr>
          <w:ilvl w:val="0"/>
          <w:numId w:val="8"/>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B3E13">
        <w:rPr>
          <w:rFonts w:asciiTheme="minorHAnsi" w:hAnsiTheme="minorHAnsi" w:cstheme="minorHAnsi"/>
          <w:sz w:val="20"/>
          <w:szCs w:val="20"/>
        </w:rPr>
        <w:t>EL QUE DE MANERA ESPONTÁNEA DÉ U OFREZCA DINERO O CUALQUIERA OTRA DÁDIVA A ALGUNA DE LAS PERSONAS QUE SE MENCIONAN EN LA FRACCIÓN ANTERIOR, PARA QUE CUALQUIER SERVIDOR PÚBLICO HAGA U OMITA UN ACTO JUSTO O INJUSTO RELACIONADO CON SUS FUNCIONES.</w:t>
      </w:r>
    </w:p>
    <w:p w14:paraId="6FF27EB6"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44F3F312"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AL QUE COMETE EL DELITO DE COHECHO SE LE IMPONDRÁN LAS SIGUIENTES SANCIONES:</w:t>
      </w:r>
    </w:p>
    <w:p w14:paraId="5DC0C331"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470D1DD8"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5D3EC8A6"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4CA478B2"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5CB7302F"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EN NINGÚN CASO SE DEVOLVERÁ A LOS RESPONSABLES DEL DELITO DE COHECHO, EL DINERO O DÁDIVAS ENTREGADAS, LAS MISMAS SE APLICARÁN EN BENEFICIO DEL ESTADO.</w:t>
      </w:r>
    </w:p>
    <w:p w14:paraId="7AC06E03"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43495B5B"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CAPÍTULO XI</w:t>
      </w:r>
    </w:p>
    <w:p w14:paraId="70428C0B"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440387F8"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COHECHO A SERVIDORES PÚBLICOS EXTRANJEROS</w:t>
      </w:r>
    </w:p>
    <w:p w14:paraId="5684063D"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21F04780"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ARTÍCULO 222 BIS</w:t>
      </w:r>
    </w:p>
    <w:p w14:paraId="19F3BE36"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36D4E6C0"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20A51205"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77B0FB1E" w14:textId="77777777" w:rsidR="00251E28" w:rsidRPr="006B3E13" w:rsidRDefault="00251E28" w:rsidP="001943C1">
      <w:pPr>
        <w:numPr>
          <w:ilvl w:val="0"/>
          <w:numId w:val="9"/>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B3E13">
        <w:rPr>
          <w:rFonts w:asciiTheme="minorHAnsi" w:hAnsiTheme="minorHAnsi" w:cstheme="minorHAnsi"/>
          <w:sz w:val="20"/>
          <w:szCs w:val="20"/>
        </w:rPr>
        <w:t>A UN SERVIDOR PÚBLICO EXTRANJERO PARA QUE GESTIONE O SE ABSTENGA DE GESTIONAR LA TRAMITACIÓN O RESOLUCIÓN DE ASUNTOS RELACIONADOS CON LAS FUNCIONES INHERENTES A SU EMPLEO, CARGO O COMISIÓN;</w:t>
      </w:r>
    </w:p>
    <w:p w14:paraId="5B9E9BAB" w14:textId="77777777" w:rsidR="00251E28" w:rsidRPr="006B3E13"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14:paraId="6EC6CD01" w14:textId="77777777" w:rsidR="00251E28" w:rsidRPr="006B3E13" w:rsidRDefault="00251E28" w:rsidP="001943C1">
      <w:pPr>
        <w:numPr>
          <w:ilvl w:val="0"/>
          <w:numId w:val="10"/>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B3E13">
        <w:rPr>
          <w:rFonts w:asciiTheme="minorHAnsi" w:hAnsiTheme="minorHAnsi" w:cstheme="minorHAnsi"/>
          <w:sz w:val="20"/>
          <w:szCs w:val="20"/>
        </w:rPr>
        <w:t>A UN SERVIDOR PÚBLICO EXTRANJERO PARA LLEVAR A CABO LA TRAMITACIÓN O RESOLUCIÓN DE CUALQUIER ASUNTO QUE SE ENCUENTRE FUERA DEL ÁMBITO DE LAS FUNCIONES INHERENTES A SU EMPLEO, CARGO O COMISIÓN, O</w:t>
      </w:r>
    </w:p>
    <w:p w14:paraId="5BB3900E" w14:textId="77777777" w:rsidR="00251E28" w:rsidRPr="006B3E13"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14:paraId="12AA4A1F" w14:textId="77777777" w:rsidR="00251E28" w:rsidRPr="006B3E13" w:rsidRDefault="00251E28" w:rsidP="001943C1">
      <w:pPr>
        <w:numPr>
          <w:ilvl w:val="0"/>
          <w:numId w:val="11"/>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B3E13">
        <w:rPr>
          <w:rFonts w:asciiTheme="minorHAnsi" w:hAnsiTheme="minorHAnsi" w:cstheme="minorHAnsi"/>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14:paraId="29EA435B" w14:textId="77777777" w:rsidR="00251E28" w:rsidRPr="006B3E13"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14:paraId="1B26C776"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39BEC5B2"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66B3109C" w14:textId="77777777"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w:t>
      </w:r>
      <w:r w:rsidRPr="006B3E13">
        <w:rPr>
          <w:rFonts w:asciiTheme="minorHAnsi" w:hAnsiTheme="minorHAnsi" w:cstheme="minorHAnsi"/>
          <w:sz w:val="20"/>
          <w:szCs w:val="20"/>
        </w:rPr>
        <w:lastRenderedPageBreak/>
        <w:t>LOS ÓRGANOS DE ADMINISTRACIÓN RESPECTO DEL COHECHO EN LA TRANSACCIÓN INTERNACIONAL Y EL DAÑO CAUSADO O EL BENEFICIO OBTENIDO POR LA PERSONA MORAL.</w:t>
      </w:r>
    </w:p>
    <w:p w14:paraId="7E910D6E" w14:textId="77777777" w:rsidR="00251E28" w:rsidRPr="006B3E13" w:rsidRDefault="00251E28" w:rsidP="00FF351E">
      <w:pPr>
        <w:widowControl w:val="0"/>
        <w:autoSpaceDE w:val="0"/>
        <w:autoSpaceDN w:val="0"/>
        <w:adjustRightInd w:val="0"/>
        <w:ind w:right="294"/>
        <w:jc w:val="center"/>
        <w:rPr>
          <w:rFonts w:asciiTheme="minorHAnsi" w:hAnsiTheme="minorHAnsi" w:cstheme="minorHAnsi"/>
          <w:sz w:val="20"/>
          <w:szCs w:val="20"/>
        </w:rPr>
      </w:pPr>
    </w:p>
    <w:p w14:paraId="1DBD3038" w14:textId="77777777" w:rsidR="00987BF6" w:rsidRPr="006B3E13" w:rsidRDefault="00987BF6">
      <w:pPr>
        <w:rPr>
          <w:rFonts w:asciiTheme="minorHAnsi" w:hAnsiTheme="minorHAnsi" w:cstheme="minorHAnsi"/>
          <w:sz w:val="20"/>
          <w:szCs w:val="20"/>
        </w:rPr>
      </w:pPr>
      <w:r w:rsidRPr="006B3E13">
        <w:rPr>
          <w:rFonts w:asciiTheme="minorHAnsi" w:hAnsiTheme="minorHAnsi" w:cstheme="minorHAnsi"/>
          <w:sz w:val="20"/>
          <w:szCs w:val="20"/>
        </w:rPr>
        <w:br w:type="page"/>
      </w:r>
    </w:p>
    <w:p w14:paraId="7DEFA689" w14:textId="77777777" w:rsidR="00A4476F" w:rsidRPr="006B3E13" w:rsidRDefault="00987BF6" w:rsidP="00A4476F">
      <w:pPr>
        <w:pStyle w:val="Textopredeterminado"/>
        <w:ind w:left="851" w:hanging="851"/>
        <w:jc w:val="center"/>
        <w:rPr>
          <w:rFonts w:asciiTheme="minorHAnsi" w:hAnsiTheme="minorHAnsi" w:cstheme="minorHAnsi"/>
          <w:b/>
          <w:noProof w:val="0"/>
          <w:sz w:val="20"/>
          <w:lang w:val="es-MX"/>
        </w:rPr>
      </w:pPr>
      <w:r w:rsidRPr="006B3E13">
        <w:rPr>
          <w:rFonts w:asciiTheme="minorHAnsi" w:hAnsiTheme="minorHAnsi" w:cstheme="minorHAnsi"/>
          <w:b/>
          <w:noProof w:val="0"/>
          <w:sz w:val="20"/>
          <w:lang w:val="es-MX"/>
        </w:rPr>
        <w:lastRenderedPageBreak/>
        <w:t>ANEXO V</w:t>
      </w:r>
      <w:r w:rsidR="00BA0EDB" w:rsidRPr="006B3E13">
        <w:rPr>
          <w:rFonts w:asciiTheme="minorHAnsi" w:hAnsiTheme="minorHAnsi" w:cstheme="minorHAnsi"/>
          <w:b/>
          <w:noProof w:val="0"/>
          <w:sz w:val="20"/>
          <w:lang w:val="es-MX"/>
        </w:rPr>
        <w:t>I</w:t>
      </w:r>
    </w:p>
    <w:p w14:paraId="6DD4DFEF" w14:textId="77777777" w:rsidR="00A4476F" w:rsidRPr="006B3E13" w:rsidRDefault="00A4476F" w:rsidP="00A4476F">
      <w:pPr>
        <w:pStyle w:val="Textopredeterminado"/>
        <w:ind w:left="851" w:hanging="851"/>
        <w:jc w:val="center"/>
        <w:rPr>
          <w:rFonts w:asciiTheme="minorHAnsi" w:hAnsiTheme="minorHAnsi" w:cstheme="minorHAnsi"/>
          <w:b/>
          <w:noProof w:val="0"/>
          <w:sz w:val="20"/>
          <w:lang w:val="es-MX"/>
        </w:rPr>
      </w:pPr>
      <w:r w:rsidRPr="006B3E13">
        <w:rPr>
          <w:rFonts w:asciiTheme="minorHAnsi" w:hAnsiTheme="minorHAnsi" w:cstheme="minorHAnsi"/>
          <w:b/>
          <w:noProof w:val="0"/>
          <w:sz w:val="20"/>
          <w:lang w:val="es-MX"/>
        </w:rPr>
        <w:t>SOLICITUD DE AFILIACIÓN A CADENAS PRODUCTIVAS</w:t>
      </w:r>
    </w:p>
    <w:p w14:paraId="1A9FD1EE" w14:textId="77777777" w:rsidR="00A4476F" w:rsidRPr="006B3E13" w:rsidRDefault="00A4476F" w:rsidP="00A4476F">
      <w:pPr>
        <w:pStyle w:val="Textopredeterminado"/>
        <w:ind w:left="851" w:hanging="851"/>
        <w:jc w:val="center"/>
        <w:rPr>
          <w:rFonts w:asciiTheme="minorHAnsi" w:hAnsiTheme="minorHAnsi" w:cstheme="minorHAnsi"/>
          <w:noProof w:val="0"/>
          <w:sz w:val="20"/>
          <w:lang w:val="es-MX"/>
        </w:rPr>
      </w:pPr>
    </w:p>
    <w:p w14:paraId="004565EA" w14:textId="77777777" w:rsidR="00A4476F" w:rsidRPr="006B3E13" w:rsidRDefault="00A4476F" w:rsidP="00A4476F">
      <w:pPr>
        <w:pStyle w:val="Textopredeterminado"/>
        <w:ind w:left="851" w:hanging="851"/>
        <w:jc w:val="left"/>
        <w:rPr>
          <w:rFonts w:asciiTheme="minorHAnsi" w:hAnsiTheme="minorHAnsi" w:cstheme="minorHAnsi"/>
          <w:noProof w:val="0"/>
          <w:sz w:val="20"/>
          <w:lang w:val="es-MX"/>
        </w:rPr>
      </w:pPr>
      <w:r w:rsidRPr="006B3E13">
        <w:rPr>
          <w:rFonts w:asciiTheme="minorHAnsi" w:hAnsiTheme="minorHAnsi" w:cstheme="minorHAnsi"/>
          <w:noProof w:val="0"/>
          <w:sz w:val="20"/>
          <w:lang w:val="es-MX"/>
        </w:rPr>
        <w:t>¿Cadenas Productivas?</w:t>
      </w:r>
    </w:p>
    <w:p w14:paraId="01637C4E" w14:textId="77777777" w:rsidR="00A4476F" w:rsidRPr="006B3E13" w:rsidRDefault="00A4476F" w:rsidP="00A4476F">
      <w:pPr>
        <w:pStyle w:val="Textopredeterminado"/>
        <w:rPr>
          <w:rFonts w:asciiTheme="minorHAnsi" w:hAnsiTheme="minorHAnsi" w:cstheme="minorHAnsi"/>
          <w:noProof w:val="0"/>
          <w:sz w:val="20"/>
          <w:lang w:val="es-MX"/>
        </w:rPr>
      </w:pPr>
    </w:p>
    <w:p w14:paraId="60A47BF3" w14:textId="77777777" w:rsidR="00A4476F" w:rsidRPr="006B3E13" w:rsidRDefault="00A4476F" w:rsidP="00A4476F">
      <w:pPr>
        <w:pStyle w:val="Textopredeterminado"/>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6B3E13">
        <w:rPr>
          <w:rFonts w:asciiTheme="minorHAnsi" w:hAnsiTheme="minorHAnsi" w:cstheme="minorHAnsi"/>
          <w:noProof w:val="0"/>
          <w:sz w:val="20"/>
          <w:lang w:val="es-MX"/>
        </w:rPr>
        <w:t>ó</w:t>
      </w:r>
      <w:proofErr w:type="spellEnd"/>
      <w:r w:rsidRPr="006B3E13">
        <w:rPr>
          <w:rFonts w:asciiTheme="minorHAnsi" w:hAnsiTheme="minorHAnsi" w:cstheme="minorHAnsi"/>
          <w:noProof w:val="0"/>
          <w:sz w:val="20"/>
          <w:lang w:val="es-MX"/>
        </w:rPr>
        <w:t xml:space="preserve"> servicios, contribuyendo así a dar mayor certidumbre, transparencia y eficiencia en los pagos, así como financiamiento, capacitación y asistencia técnica. </w:t>
      </w:r>
    </w:p>
    <w:p w14:paraId="213409A9" w14:textId="77777777" w:rsidR="00A4476F" w:rsidRPr="006B3E13" w:rsidRDefault="00A4476F" w:rsidP="00A4476F">
      <w:pPr>
        <w:pStyle w:val="Textopredeterminado"/>
        <w:ind w:left="851" w:hanging="851"/>
        <w:rPr>
          <w:rFonts w:asciiTheme="minorHAnsi" w:hAnsiTheme="minorHAnsi" w:cstheme="minorHAnsi"/>
          <w:noProof w:val="0"/>
          <w:sz w:val="20"/>
          <w:lang w:val="es-MX"/>
        </w:rPr>
      </w:pPr>
    </w:p>
    <w:p w14:paraId="6463522A" w14:textId="77777777" w:rsidR="00A4476F" w:rsidRPr="006B3E13" w:rsidRDefault="00A4476F" w:rsidP="00A4476F">
      <w:pPr>
        <w:pStyle w:val="Textopredeterminado"/>
        <w:ind w:left="851" w:hanging="851"/>
        <w:rPr>
          <w:rFonts w:asciiTheme="minorHAnsi" w:hAnsiTheme="minorHAnsi" w:cstheme="minorHAnsi"/>
          <w:noProof w:val="0"/>
          <w:sz w:val="20"/>
          <w:lang w:val="es-MX"/>
        </w:rPr>
      </w:pPr>
      <w:r w:rsidRPr="006B3E13">
        <w:rPr>
          <w:rFonts w:asciiTheme="minorHAnsi" w:hAnsiTheme="minorHAnsi" w:cstheme="minorHAnsi"/>
          <w:noProof w:val="0"/>
          <w:sz w:val="20"/>
          <w:lang w:val="es-MX"/>
        </w:rPr>
        <w:t>¿Afiliarse?</w:t>
      </w:r>
    </w:p>
    <w:p w14:paraId="5153F0D2" w14:textId="77777777" w:rsidR="00A4476F" w:rsidRPr="006B3E13" w:rsidRDefault="00A4476F" w:rsidP="00A4476F">
      <w:pPr>
        <w:pStyle w:val="Textopredeterminado"/>
        <w:ind w:left="851" w:hanging="851"/>
        <w:rPr>
          <w:rFonts w:asciiTheme="minorHAnsi" w:hAnsiTheme="minorHAnsi" w:cstheme="minorHAnsi"/>
          <w:noProof w:val="0"/>
          <w:sz w:val="20"/>
          <w:lang w:val="es-MX"/>
        </w:rPr>
      </w:pPr>
    </w:p>
    <w:p w14:paraId="1C4A80C8" w14:textId="77777777" w:rsidR="00A4476F" w:rsidRPr="006B3E13" w:rsidRDefault="00A4476F" w:rsidP="00A4476F">
      <w:pPr>
        <w:pStyle w:val="Textopredeterminado"/>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Afiliarse a Cadenas Productivas no tiene ningún costo, consiste en la entrega de un expediente, hecho que se realiza una sola vez independientemente de que usted sea proveedor de una </w:t>
      </w:r>
      <w:proofErr w:type="spellStart"/>
      <w:r w:rsidRPr="006B3E13">
        <w:rPr>
          <w:rFonts w:asciiTheme="minorHAnsi" w:hAnsiTheme="minorHAnsi" w:cstheme="minorHAnsi"/>
          <w:noProof w:val="0"/>
          <w:sz w:val="20"/>
          <w:lang w:val="es-MX"/>
        </w:rPr>
        <w:t>ó</w:t>
      </w:r>
      <w:proofErr w:type="spellEnd"/>
      <w:r w:rsidRPr="006B3E13">
        <w:rPr>
          <w:rFonts w:asciiTheme="minorHAnsi" w:hAnsiTheme="minorHAnsi" w:cstheme="minorHAnsi"/>
          <w:noProof w:val="0"/>
          <w:sz w:val="20"/>
          <w:lang w:val="es-MX"/>
        </w:rPr>
        <w:t xml:space="preserve"> más Dependencias </w:t>
      </w:r>
      <w:proofErr w:type="spellStart"/>
      <w:r w:rsidRPr="006B3E13">
        <w:rPr>
          <w:rFonts w:asciiTheme="minorHAnsi" w:hAnsiTheme="minorHAnsi" w:cstheme="minorHAnsi"/>
          <w:noProof w:val="0"/>
          <w:sz w:val="20"/>
          <w:lang w:val="es-MX"/>
        </w:rPr>
        <w:t>ó</w:t>
      </w:r>
      <w:proofErr w:type="spellEnd"/>
      <w:r w:rsidRPr="006B3E13">
        <w:rPr>
          <w:rFonts w:asciiTheme="minorHAnsi" w:hAnsiTheme="minorHAnsi" w:cstheme="minorHAnsi"/>
          <w:noProof w:val="0"/>
          <w:sz w:val="20"/>
          <w:lang w:val="es-MX"/>
        </w:rPr>
        <w:t xml:space="preserve"> Entidades de la Administración Pública Federal.</w:t>
      </w:r>
    </w:p>
    <w:p w14:paraId="713B3FFC" w14:textId="77777777" w:rsidR="00A4476F" w:rsidRPr="006B3E13" w:rsidRDefault="00A4476F" w:rsidP="00A4476F">
      <w:pPr>
        <w:pStyle w:val="Textopredeterminado"/>
        <w:ind w:left="851" w:hanging="851"/>
        <w:rPr>
          <w:rFonts w:asciiTheme="minorHAnsi" w:hAnsiTheme="minorHAnsi" w:cstheme="minorHAnsi"/>
          <w:noProof w:val="0"/>
          <w:sz w:val="20"/>
          <w:lang w:val="es-MX"/>
        </w:rPr>
      </w:pPr>
    </w:p>
    <w:p w14:paraId="0912A3C1" w14:textId="77777777" w:rsidR="00A4476F" w:rsidRPr="006B3E13" w:rsidRDefault="00A4476F" w:rsidP="00A4476F">
      <w:pPr>
        <w:pStyle w:val="Textopredeterminado"/>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6B3E13">
        <w:rPr>
          <w:rFonts w:asciiTheme="minorHAnsi" w:hAnsiTheme="minorHAnsi" w:cstheme="minorHAnsi"/>
          <w:noProof w:val="0"/>
          <w:sz w:val="20"/>
          <w:lang w:val="es-MX"/>
        </w:rPr>
        <w:t>ó</w:t>
      </w:r>
      <w:proofErr w:type="spellEnd"/>
      <w:r w:rsidRPr="006B3E13">
        <w:rPr>
          <w:rFonts w:asciiTheme="minorHAnsi" w:hAnsiTheme="minorHAnsi" w:cstheme="minorHAnsi"/>
          <w:noProof w:val="0"/>
          <w:sz w:val="20"/>
          <w:lang w:val="es-MX"/>
        </w:rPr>
        <w:t xml:space="preserve"> cumplir con sus compromisos.</w:t>
      </w:r>
    </w:p>
    <w:p w14:paraId="2B20EAAC" w14:textId="77777777" w:rsidR="00A4476F" w:rsidRPr="006B3E13" w:rsidRDefault="00A4476F" w:rsidP="00A4476F">
      <w:pPr>
        <w:pStyle w:val="Textopredeterminado"/>
        <w:ind w:left="851" w:hanging="851"/>
        <w:rPr>
          <w:rFonts w:asciiTheme="minorHAnsi" w:hAnsiTheme="minorHAnsi" w:cstheme="minorHAnsi"/>
          <w:noProof w:val="0"/>
          <w:sz w:val="20"/>
          <w:lang w:val="es-MX"/>
        </w:rPr>
      </w:pPr>
    </w:p>
    <w:p w14:paraId="28D78DDF" w14:textId="77777777" w:rsidR="00A4476F" w:rsidRPr="006B3E13" w:rsidRDefault="00A4476F" w:rsidP="00A4476F">
      <w:pPr>
        <w:pStyle w:val="Textopredeterminado"/>
        <w:ind w:left="851" w:hanging="851"/>
        <w:rPr>
          <w:rFonts w:asciiTheme="minorHAnsi" w:hAnsiTheme="minorHAnsi" w:cstheme="minorHAnsi"/>
          <w:noProof w:val="0"/>
          <w:sz w:val="20"/>
          <w:lang w:val="es-MX"/>
        </w:rPr>
      </w:pPr>
      <w:r w:rsidRPr="006B3E13">
        <w:rPr>
          <w:rFonts w:asciiTheme="minorHAnsi" w:hAnsiTheme="minorHAnsi" w:cstheme="minorHAnsi"/>
          <w:noProof w:val="0"/>
          <w:sz w:val="20"/>
          <w:u w:val="single"/>
          <w:lang w:val="es-MX"/>
        </w:rPr>
        <w:t>Cadenas Productivas ofrece</w:t>
      </w:r>
      <w:r w:rsidRPr="006B3E13">
        <w:rPr>
          <w:rFonts w:asciiTheme="minorHAnsi" w:hAnsiTheme="minorHAnsi" w:cstheme="minorHAnsi"/>
          <w:noProof w:val="0"/>
          <w:sz w:val="20"/>
          <w:lang w:val="es-MX"/>
        </w:rPr>
        <w:t>:</w:t>
      </w:r>
    </w:p>
    <w:p w14:paraId="706A5F21" w14:textId="77777777" w:rsidR="00A4476F" w:rsidRPr="006B3E13" w:rsidRDefault="00A4476F" w:rsidP="00A4476F">
      <w:pPr>
        <w:pStyle w:val="Textopredeterminado"/>
        <w:ind w:left="851" w:hanging="851"/>
        <w:rPr>
          <w:rFonts w:asciiTheme="minorHAnsi" w:hAnsiTheme="minorHAnsi" w:cstheme="minorHAnsi"/>
          <w:noProof w:val="0"/>
          <w:sz w:val="20"/>
          <w:lang w:val="es-MX"/>
        </w:rPr>
      </w:pPr>
    </w:p>
    <w:p w14:paraId="3BD05AE4" w14:textId="77777777" w:rsidR="00A4476F" w:rsidRPr="006B3E13" w:rsidRDefault="00A4476F" w:rsidP="001943C1">
      <w:pPr>
        <w:pStyle w:val="Textopredeterminado"/>
        <w:numPr>
          <w:ilvl w:val="0"/>
          <w:numId w:val="28"/>
        </w:numPr>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Adelantar el cobro de las facturas mediante el </w:t>
      </w:r>
      <w:r w:rsidRPr="006B3E13">
        <w:rPr>
          <w:rFonts w:asciiTheme="minorHAnsi" w:hAnsiTheme="minorHAnsi" w:cstheme="minorHAnsi"/>
          <w:i/>
          <w:noProof w:val="0"/>
          <w:sz w:val="20"/>
          <w:lang w:val="es-MX"/>
        </w:rPr>
        <w:t>descuento electrónico</w:t>
      </w:r>
    </w:p>
    <w:p w14:paraId="433BB7DE" w14:textId="77777777" w:rsidR="00A4476F" w:rsidRPr="006B3E13" w:rsidRDefault="00A4476F" w:rsidP="001943C1">
      <w:pPr>
        <w:pStyle w:val="Textopredeterminado"/>
        <w:numPr>
          <w:ilvl w:val="1"/>
          <w:numId w:val="28"/>
        </w:numPr>
        <w:rPr>
          <w:rFonts w:asciiTheme="minorHAnsi" w:hAnsiTheme="minorHAnsi" w:cstheme="minorHAnsi"/>
          <w:noProof w:val="0"/>
          <w:sz w:val="20"/>
          <w:lang w:val="es-MX"/>
        </w:rPr>
      </w:pPr>
      <w:r w:rsidRPr="006B3E13">
        <w:rPr>
          <w:rFonts w:asciiTheme="minorHAnsi" w:hAnsiTheme="minorHAnsi" w:cstheme="minorHAnsi"/>
          <w:noProof w:val="0"/>
          <w:sz w:val="20"/>
          <w:lang w:val="es-MX"/>
        </w:rPr>
        <w:t>Obtener liquidez para realizar más negocios</w:t>
      </w:r>
    </w:p>
    <w:p w14:paraId="65098DB9" w14:textId="77777777" w:rsidR="00A4476F" w:rsidRPr="006B3E13" w:rsidRDefault="00A4476F" w:rsidP="001943C1">
      <w:pPr>
        <w:pStyle w:val="Textopredeterminado"/>
        <w:numPr>
          <w:ilvl w:val="1"/>
          <w:numId w:val="28"/>
        </w:numPr>
        <w:rPr>
          <w:rFonts w:asciiTheme="minorHAnsi" w:hAnsiTheme="minorHAnsi" w:cstheme="minorHAnsi"/>
          <w:noProof w:val="0"/>
          <w:sz w:val="20"/>
          <w:lang w:val="es-MX"/>
        </w:rPr>
      </w:pPr>
      <w:r w:rsidRPr="006B3E13">
        <w:rPr>
          <w:rFonts w:asciiTheme="minorHAnsi" w:hAnsiTheme="minorHAnsi" w:cstheme="minorHAnsi"/>
          <w:noProof w:val="0"/>
          <w:sz w:val="20"/>
          <w:lang w:val="es-MX"/>
        </w:rPr>
        <w:t>Mejorar la eficiencia del capital de trabajo</w:t>
      </w:r>
    </w:p>
    <w:p w14:paraId="3A8ED663" w14:textId="77777777" w:rsidR="00A4476F" w:rsidRPr="006B3E13" w:rsidRDefault="00A4476F" w:rsidP="001943C1">
      <w:pPr>
        <w:pStyle w:val="Textopredeterminado"/>
        <w:numPr>
          <w:ilvl w:val="1"/>
          <w:numId w:val="28"/>
        </w:numPr>
        <w:rPr>
          <w:rFonts w:asciiTheme="minorHAnsi" w:hAnsiTheme="minorHAnsi" w:cstheme="minorHAnsi"/>
          <w:noProof w:val="0"/>
          <w:sz w:val="20"/>
          <w:lang w:val="es-MX"/>
        </w:rPr>
      </w:pPr>
      <w:r w:rsidRPr="006B3E13">
        <w:rPr>
          <w:rFonts w:asciiTheme="minorHAnsi" w:hAnsiTheme="minorHAnsi" w:cstheme="minorHAnsi"/>
          <w:noProof w:val="0"/>
          <w:sz w:val="20"/>
          <w:lang w:val="es-MX"/>
        </w:rPr>
        <w:t>Agilizar y reducir los costos de cobranza</w:t>
      </w:r>
    </w:p>
    <w:p w14:paraId="14C36830" w14:textId="77777777" w:rsidR="00A4476F" w:rsidRPr="006B3E13" w:rsidRDefault="00A4476F" w:rsidP="001943C1">
      <w:pPr>
        <w:pStyle w:val="Textopredeterminado"/>
        <w:numPr>
          <w:ilvl w:val="1"/>
          <w:numId w:val="28"/>
        </w:numPr>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Realizar las transacciones desde la empresa en un sistema amigable y sencillo, </w:t>
      </w:r>
      <w:hyperlink r:id="rId17" w:history="1">
        <w:r w:rsidR="00C04716" w:rsidRPr="006B3E13">
          <w:rPr>
            <w:rStyle w:val="Hipervnculo"/>
            <w:rFonts w:asciiTheme="minorHAnsi" w:hAnsiTheme="minorHAnsi" w:cstheme="minorHAnsi"/>
            <w:noProof w:val="0"/>
            <w:color w:val="auto"/>
            <w:sz w:val="20"/>
            <w:lang w:val="es-MX"/>
          </w:rPr>
          <w:t>www.nafin.com.mx</w:t>
        </w:r>
      </w:hyperlink>
    </w:p>
    <w:p w14:paraId="2780B336" w14:textId="77777777" w:rsidR="00A4476F" w:rsidRPr="006B3E13" w:rsidRDefault="00A4476F" w:rsidP="001943C1">
      <w:pPr>
        <w:pStyle w:val="Textopredeterminado"/>
        <w:numPr>
          <w:ilvl w:val="1"/>
          <w:numId w:val="28"/>
        </w:numPr>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Realizar en caso necesario, operaciones vía telefónica a través del </w:t>
      </w:r>
      <w:proofErr w:type="spellStart"/>
      <w:r w:rsidRPr="006B3E13">
        <w:rPr>
          <w:rFonts w:asciiTheme="minorHAnsi" w:hAnsiTheme="minorHAnsi" w:cstheme="minorHAnsi"/>
          <w:noProof w:val="0"/>
          <w:sz w:val="20"/>
          <w:lang w:val="es-MX"/>
        </w:rPr>
        <w:t>Call</w:t>
      </w:r>
      <w:proofErr w:type="spellEnd"/>
      <w:r w:rsidRPr="006B3E13">
        <w:rPr>
          <w:rFonts w:asciiTheme="minorHAnsi" w:hAnsiTheme="minorHAnsi" w:cstheme="minorHAnsi"/>
          <w:noProof w:val="0"/>
          <w:sz w:val="20"/>
          <w:lang w:val="es-MX"/>
        </w:rPr>
        <w:t xml:space="preserve"> Center 50 89 61 07 y 01800 NAFINSA (62 34 672)</w:t>
      </w:r>
    </w:p>
    <w:p w14:paraId="0F67D3D2" w14:textId="77777777" w:rsidR="00A4476F" w:rsidRPr="006B3E13" w:rsidRDefault="00A4476F" w:rsidP="001943C1">
      <w:pPr>
        <w:pStyle w:val="Textopredeterminado"/>
        <w:numPr>
          <w:ilvl w:val="0"/>
          <w:numId w:val="28"/>
        </w:numPr>
        <w:rPr>
          <w:rFonts w:asciiTheme="minorHAnsi" w:hAnsiTheme="minorHAnsi" w:cstheme="minorHAnsi"/>
          <w:noProof w:val="0"/>
          <w:sz w:val="20"/>
          <w:lang w:val="es-MX"/>
        </w:rPr>
      </w:pPr>
      <w:r w:rsidRPr="006B3E13">
        <w:rPr>
          <w:rFonts w:asciiTheme="minorHAnsi" w:hAnsiTheme="minorHAnsi" w:cstheme="minorHAnsi"/>
          <w:noProof w:val="0"/>
          <w:sz w:val="20"/>
          <w:lang w:val="es-MX"/>
        </w:rPr>
        <w:t>Acceder a capacitación y asistencia técnica gratuita</w:t>
      </w:r>
    </w:p>
    <w:p w14:paraId="1D35D16B" w14:textId="77777777" w:rsidR="00A4476F" w:rsidRPr="006B3E13" w:rsidRDefault="00A4476F" w:rsidP="001943C1">
      <w:pPr>
        <w:pStyle w:val="Textopredeterminado"/>
        <w:numPr>
          <w:ilvl w:val="0"/>
          <w:numId w:val="28"/>
        </w:numPr>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Recibir información  </w:t>
      </w:r>
    </w:p>
    <w:p w14:paraId="34AFBD34" w14:textId="77777777" w:rsidR="00A4476F" w:rsidRPr="006B3E13" w:rsidRDefault="00A4476F" w:rsidP="001943C1">
      <w:pPr>
        <w:pStyle w:val="Textopredeterminado"/>
        <w:numPr>
          <w:ilvl w:val="0"/>
          <w:numId w:val="28"/>
        </w:numPr>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Formar parte del </w:t>
      </w:r>
      <w:r w:rsidRPr="006B3E13">
        <w:rPr>
          <w:rFonts w:asciiTheme="minorHAnsi" w:hAnsiTheme="minorHAnsi" w:cstheme="minorHAnsi"/>
          <w:i/>
          <w:noProof w:val="0"/>
          <w:sz w:val="20"/>
          <w:lang w:val="es-MX"/>
        </w:rPr>
        <w:t>Directorio de compras del Gobierno Federal</w:t>
      </w:r>
    </w:p>
    <w:p w14:paraId="54FA4ABB" w14:textId="77777777" w:rsidR="00A4476F" w:rsidRPr="006B3E13" w:rsidRDefault="00A4476F" w:rsidP="00A4476F">
      <w:pPr>
        <w:pStyle w:val="Textopredeterminado"/>
        <w:ind w:left="851" w:hanging="851"/>
        <w:rPr>
          <w:rFonts w:asciiTheme="minorHAnsi" w:hAnsiTheme="minorHAnsi" w:cstheme="minorHAnsi"/>
          <w:noProof w:val="0"/>
          <w:sz w:val="20"/>
          <w:lang w:val="es-MX"/>
        </w:rPr>
      </w:pPr>
    </w:p>
    <w:p w14:paraId="2111D5C8" w14:textId="77777777" w:rsidR="00A4476F" w:rsidRPr="006B3E13" w:rsidRDefault="00A4476F" w:rsidP="00A4476F">
      <w:pPr>
        <w:pStyle w:val="Textopredeterminado"/>
        <w:ind w:left="851" w:hanging="851"/>
        <w:rPr>
          <w:rFonts w:asciiTheme="minorHAnsi" w:hAnsiTheme="minorHAnsi" w:cstheme="minorHAnsi"/>
          <w:noProof w:val="0"/>
          <w:sz w:val="20"/>
          <w:lang w:val="es-MX"/>
        </w:rPr>
      </w:pPr>
      <w:r w:rsidRPr="006B3E13">
        <w:rPr>
          <w:rFonts w:asciiTheme="minorHAnsi" w:hAnsiTheme="minorHAnsi" w:cstheme="minorHAnsi"/>
          <w:noProof w:val="0"/>
          <w:sz w:val="20"/>
          <w:u w:val="single"/>
          <w:lang w:val="es-MX"/>
        </w:rPr>
        <w:t xml:space="preserve">Características descuento  </w:t>
      </w:r>
      <w:proofErr w:type="spellStart"/>
      <w:r w:rsidRPr="006B3E13">
        <w:rPr>
          <w:rFonts w:asciiTheme="minorHAnsi" w:hAnsiTheme="minorHAnsi" w:cstheme="minorHAnsi"/>
          <w:noProof w:val="0"/>
          <w:sz w:val="20"/>
          <w:u w:val="single"/>
          <w:lang w:val="es-MX"/>
        </w:rPr>
        <w:t>ó</w:t>
      </w:r>
      <w:proofErr w:type="spellEnd"/>
      <w:r w:rsidRPr="006B3E13">
        <w:rPr>
          <w:rFonts w:asciiTheme="minorHAnsi" w:hAnsiTheme="minorHAnsi" w:cstheme="minorHAnsi"/>
          <w:noProof w:val="0"/>
          <w:sz w:val="20"/>
          <w:u w:val="single"/>
          <w:lang w:val="es-MX"/>
        </w:rPr>
        <w:t xml:space="preserve"> factoraje electrónico</w:t>
      </w:r>
      <w:r w:rsidRPr="006B3E13">
        <w:rPr>
          <w:rFonts w:asciiTheme="minorHAnsi" w:hAnsiTheme="minorHAnsi" w:cstheme="minorHAnsi"/>
          <w:noProof w:val="0"/>
          <w:sz w:val="20"/>
          <w:lang w:val="es-MX"/>
        </w:rPr>
        <w:t>:</w:t>
      </w:r>
    </w:p>
    <w:p w14:paraId="44431812" w14:textId="77777777" w:rsidR="00A4476F" w:rsidRPr="006B3E13" w:rsidRDefault="00A4476F" w:rsidP="00A4476F">
      <w:pPr>
        <w:pStyle w:val="Textopredeterminado"/>
        <w:ind w:left="851" w:hanging="851"/>
        <w:rPr>
          <w:rFonts w:asciiTheme="minorHAnsi" w:hAnsiTheme="minorHAnsi" w:cstheme="minorHAnsi"/>
          <w:noProof w:val="0"/>
          <w:sz w:val="20"/>
          <w:lang w:val="es-MX"/>
        </w:rPr>
      </w:pPr>
    </w:p>
    <w:p w14:paraId="5CFF5024" w14:textId="77777777" w:rsidR="00A4476F" w:rsidRPr="006B3E13" w:rsidRDefault="00A4476F" w:rsidP="001943C1">
      <w:pPr>
        <w:pStyle w:val="Textopredeterminado"/>
        <w:numPr>
          <w:ilvl w:val="0"/>
          <w:numId w:val="27"/>
        </w:numPr>
        <w:rPr>
          <w:rFonts w:asciiTheme="minorHAnsi" w:hAnsiTheme="minorHAnsi" w:cstheme="minorHAnsi"/>
          <w:noProof w:val="0"/>
          <w:sz w:val="20"/>
          <w:lang w:val="es-MX"/>
        </w:rPr>
      </w:pPr>
      <w:r w:rsidRPr="006B3E13">
        <w:rPr>
          <w:rFonts w:asciiTheme="minorHAnsi" w:hAnsiTheme="minorHAnsi" w:cstheme="minorHAnsi"/>
          <w:noProof w:val="0"/>
          <w:sz w:val="20"/>
          <w:lang w:val="es-MX"/>
        </w:rPr>
        <w:t>Anticipar la totalidad de su cuenta por cobrar (documento)</w:t>
      </w:r>
    </w:p>
    <w:p w14:paraId="49B25A9B" w14:textId="77777777" w:rsidR="00A4476F" w:rsidRPr="006B3E13" w:rsidRDefault="00A4476F" w:rsidP="001943C1">
      <w:pPr>
        <w:pStyle w:val="Textopredeterminado"/>
        <w:numPr>
          <w:ilvl w:val="0"/>
          <w:numId w:val="27"/>
        </w:numPr>
        <w:rPr>
          <w:rFonts w:asciiTheme="minorHAnsi" w:hAnsiTheme="minorHAnsi" w:cstheme="minorHAnsi"/>
          <w:noProof w:val="0"/>
          <w:sz w:val="20"/>
          <w:lang w:val="es-MX"/>
        </w:rPr>
      </w:pPr>
      <w:r w:rsidRPr="006B3E13">
        <w:rPr>
          <w:rFonts w:asciiTheme="minorHAnsi" w:hAnsiTheme="minorHAnsi" w:cstheme="minorHAnsi"/>
          <w:noProof w:val="0"/>
          <w:sz w:val="20"/>
          <w:lang w:val="es-MX"/>
        </w:rPr>
        <w:t>Descuento aplicable a tasas preferenciales</w:t>
      </w:r>
    </w:p>
    <w:p w14:paraId="5A4ACADE" w14:textId="77777777" w:rsidR="00A4476F" w:rsidRPr="006B3E13" w:rsidRDefault="00A4476F" w:rsidP="001943C1">
      <w:pPr>
        <w:pStyle w:val="Textopredeterminado"/>
        <w:numPr>
          <w:ilvl w:val="0"/>
          <w:numId w:val="27"/>
        </w:numPr>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Sin garantías, ni otros costos </w:t>
      </w:r>
      <w:proofErr w:type="spellStart"/>
      <w:r w:rsidRPr="006B3E13">
        <w:rPr>
          <w:rFonts w:asciiTheme="minorHAnsi" w:hAnsiTheme="minorHAnsi" w:cstheme="minorHAnsi"/>
          <w:noProof w:val="0"/>
          <w:sz w:val="20"/>
          <w:lang w:val="es-MX"/>
        </w:rPr>
        <w:t>ó</w:t>
      </w:r>
      <w:proofErr w:type="spellEnd"/>
      <w:r w:rsidRPr="006B3E13">
        <w:rPr>
          <w:rFonts w:asciiTheme="minorHAnsi" w:hAnsiTheme="minorHAnsi" w:cstheme="minorHAnsi"/>
          <w:noProof w:val="0"/>
          <w:sz w:val="20"/>
          <w:lang w:val="es-MX"/>
        </w:rPr>
        <w:t xml:space="preserve"> comisiones adicionales</w:t>
      </w:r>
    </w:p>
    <w:p w14:paraId="02558955" w14:textId="77777777" w:rsidR="00A4476F" w:rsidRPr="006B3E13" w:rsidRDefault="00A4476F" w:rsidP="001943C1">
      <w:pPr>
        <w:pStyle w:val="Textopredeterminado"/>
        <w:numPr>
          <w:ilvl w:val="0"/>
          <w:numId w:val="27"/>
        </w:numPr>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Contar con la disposición de los recursos en un plazo no mayor a 24 </w:t>
      </w:r>
      <w:proofErr w:type="spellStart"/>
      <w:r w:rsidRPr="006B3E13">
        <w:rPr>
          <w:rFonts w:asciiTheme="minorHAnsi" w:hAnsiTheme="minorHAnsi" w:cstheme="minorHAnsi"/>
          <w:noProof w:val="0"/>
          <w:sz w:val="20"/>
          <w:lang w:val="es-MX"/>
        </w:rPr>
        <w:t>hrs</w:t>
      </w:r>
      <w:proofErr w:type="spellEnd"/>
      <w:r w:rsidRPr="006B3E13">
        <w:rPr>
          <w:rFonts w:asciiTheme="minorHAnsi" w:hAnsiTheme="minorHAnsi" w:cstheme="minorHAnsi"/>
          <w:noProof w:val="0"/>
          <w:sz w:val="20"/>
          <w:lang w:val="es-MX"/>
        </w:rPr>
        <w:t>, en forma electrónica y eligiendo al intermediario financiero de su preferencia</w:t>
      </w:r>
    </w:p>
    <w:p w14:paraId="26823DD3" w14:textId="77777777" w:rsidR="00A4476F" w:rsidRPr="006B3E13" w:rsidRDefault="00A4476F" w:rsidP="00A4476F">
      <w:pPr>
        <w:pStyle w:val="Textopredeterminado"/>
        <w:ind w:left="851" w:hanging="851"/>
        <w:rPr>
          <w:rFonts w:asciiTheme="minorHAnsi" w:hAnsiTheme="minorHAnsi" w:cstheme="minorHAnsi"/>
          <w:b/>
          <w:noProof w:val="0"/>
          <w:sz w:val="20"/>
          <w:lang w:val="es-MX"/>
        </w:rPr>
      </w:pPr>
    </w:p>
    <w:p w14:paraId="6D8A871E" w14:textId="77777777" w:rsidR="00A4476F" w:rsidRPr="006B3E13" w:rsidRDefault="00A4476F" w:rsidP="00A4476F">
      <w:pPr>
        <w:pStyle w:val="Textopredeterminado"/>
        <w:ind w:left="851" w:hanging="851"/>
        <w:rPr>
          <w:rFonts w:asciiTheme="minorHAnsi" w:hAnsiTheme="minorHAnsi" w:cstheme="minorHAnsi"/>
          <w:b/>
          <w:noProof w:val="0"/>
          <w:sz w:val="20"/>
          <w:lang w:val="es-MX"/>
        </w:rPr>
      </w:pPr>
      <w:r w:rsidRPr="006B3E13">
        <w:rPr>
          <w:rFonts w:asciiTheme="minorHAnsi" w:hAnsiTheme="minorHAnsi" w:cstheme="minorHAnsi"/>
          <w:b/>
          <w:noProof w:val="0"/>
          <w:sz w:val="20"/>
          <w:lang w:val="es-MX"/>
        </w:rPr>
        <w:t>DIRECTORIO DE COMPRAS DEL GOBIERNO FEDERAL</w:t>
      </w:r>
    </w:p>
    <w:p w14:paraId="766E74F8" w14:textId="77777777" w:rsidR="00A4476F" w:rsidRPr="006B3E13" w:rsidRDefault="00A4476F" w:rsidP="00A4476F">
      <w:pPr>
        <w:pStyle w:val="Textopredeterminado"/>
        <w:rPr>
          <w:rFonts w:asciiTheme="minorHAnsi" w:hAnsiTheme="minorHAnsi" w:cstheme="minorHAnsi"/>
          <w:noProof w:val="0"/>
          <w:sz w:val="20"/>
          <w:lang w:val="es-MX"/>
        </w:rPr>
      </w:pPr>
    </w:p>
    <w:p w14:paraId="068A3DAA" w14:textId="77777777" w:rsidR="00A4476F" w:rsidRPr="006B3E13" w:rsidRDefault="00A4476F" w:rsidP="00A4476F">
      <w:pPr>
        <w:pStyle w:val="Textopredeterminado"/>
        <w:ind w:left="851" w:hanging="851"/>
        <w:rPr>
          <w:rFonts w:asciiTheme="minorHAnsi" w:hAnsiTheme="minorHAnsi" w:cstheme="minorHAnsi"/>
          <w:noProof w:val="0"/>
          <w:sz w:val="20"/>
          <w:lang w:val="es-MX"/>
        </w:rPr>
      </w:pPr>
      <w:r w:rsidRPr="006B3E13">
        <w:rPr>
          <w:rFonts w:asciiTheme="minorHAnsi" w:hAnsiTheme="minorHAnsi" w:cstheme="minorHAnsi"/>
          <w:noProof w:val="0"/>
          <w:sz w:val="20"/>
          <w:lang w:val="es-MX"/>
        </w:rPr>
        <w:t>¿Qué es el directorio de compras?</w:t>
      </w:r>
    </w:p>
    <w:p w14:paraId="006C6812" w14:textId="77777777" w:rsidR="00A4476F" w:rsidRPr="006B3E13" w:rsidRDefault="00A4476F" w:rsidP="00A4476F">
      <w:pPr>
        <w:pStyle w:val="Textopredeterminado"/>
        <w:rPr>
          <w:rFonts w:asciiTheme="minorHAnsi" w:hAnsiTheme="minorHAnsi" w:cstheme="minorHAnsi"/>
          <w:noProof w:val="0"/>
          <w:sz w:val="20"/>
          <w:lang w:val="es-MX"/>
        </w:rPr>
      </w:pPr>
    </w:p>
    <w:p w14:paraId="59E12EB0" w14:textId="77777777" w:rsidR="00A4476F" w:rsidRPr="006B3E13" w:rsidRDefault="00A4476F" w:rsidP="00A4476F">
      <w:pPr>
        <w:pStyle w:val="Textopredeterminado"/>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2EC8FFF7" w14:textId="77777777" w:rsidR="00A4476F" w:rsidRPr="006B3E13" w:rsidRDefault="00A4476F" w:rsidP="00A4476F">
      <w:pPr>
        <w:pStyle w:val="Textopredeterminado"/>
        <w:rPr>
          <w:rFonts w:asciiTheme="minorHAnsi" w:hAnsiTheme="minorHAnsi" w:cstheme="minorHAnsi"/>
          <w:noProof w:val="0"/>
          <w:sz w:val="20"/>
          <w:lang w:val="es-MX"/>
        </w:rPr>
      </w:pPr>
    </w:p>
    <w:p w14:paraId="7010667E" w14:textId="77777777" w:rsidR="00A4476F" w:rsidRPr="006B3E13" w:rsidRDefault="00A4476F" w:rsidP="00A4476F">
      <w:pPr>
        <w:pStyle w:val="Textopredeterminado"/>
        <w:rPr>
          <w:rFonts w:asciiTheme="minorHAnsi" w:hAnsiTheme="minorHAnsi" w:cstheme="minorHAnsi"/>
          <w:noProof w:val="0"/>
          <w:sz w:val="20"/>
          <w:lang w:val="es-MX"/>
        </w:rPr>
      </w:pPr>
      <w:r w:rsidRPr="006B3E13">
        <w:rPr>
          <w:rFonts w:asciiTheme="minorHAnsi" w:hAnsiTheme="minorHAnsi" w:cstheme="minorHAnsi"/>
          <w:noProof w:val="0"/>
          <w:sz w:val="20"/>
          <w:lang w:val="es-MX"/>
        </w:rPr>
        <w:t>Recibirá boletines electrónicos con los requerimientos de las Dependencias y Entidades que requieren sus productos y/o servicios para que de un modo ágil, sencillo y transparente pueda enviar sus cotizaciones.</w:t>
      </w:r>
    </w:p>
    <w:p w14:paraId="4038DFB7" w14:textId="77777777" w:rsidR="00A4476F" w:rsidRPr="006B3E13" w:rsidRDefault="00A4476F" w:rsidP="00A4476F">
      <w:pPr>
        <w:pStyle w:val="Textopredeterminado"/>
        <w:rPr>
          <w:rFonts w:asciiTheme="minorHAnsi" w:hAnsiTheme="minorHAnsi" w:cstheme="minorHAnsi"/>
          <w:noProof w:val="0"/>
          <w:sz w:val="20"/>
          <w:lang w:val="es-MX"/>
        </w:rPr>
      </w:pPr>
    </w:p>
    <w:p w14:paraId="60EB57B4" w14:textId="77777777" w:rsidR="00A4476F" w:rsidRPr="006B3E13" w:rsidRDefault="00A4476F" w:rsidP="00A4476F">
      <w:pPr>
        <w:pStyle w:val="Textopredeterminado"/>
        <w:rPr>
          <w:rFonts w:asciiTheme="minorHAnsi" w:hAnsiTheme="minorHAnsi" w:cstheme="minorHAnsi"/>
          <w:b/>
          <w:noProof w:val="0"/>
          <w:sz w:val="20"/>
          <w:lang w:val="es-MX"/>
        </w:rPr>
      </w:pPr>
      <w:r w:rsidRPr="006B3E13">
        <w:rPr>
          <w:rFonts w:asciiTheme="minorHAnsi" w:hAnsiTheme="minorHAnsi" w:cstheme="minorHAnsi"/>
          <w:b/>
          <w:noProof w:val="0"/>
          <w:sz w:val="20"/>
          <w:lang w:val="es-MX"/>
        </w:rPr>
        <w:t>Dudas y comentarios vía telefónica,</w:t>
      </w:r>
    </w:p>
    <w:p w14:paraId="3F9087A1" w14:textId="77777777" w:rsidR="00A4476F" w:rsidRPr="006B3E13" w:rsidRDefault="00A4476F" w:rsidP="00A4476F">
      <w:pPr>
        <w:pStyle w:val="Textopredeterminado"/>
        <w:rPr>
          <w:rFonts w:asciiTheme="minorHAnsi" w:hAnsiTheme="minorHAnsi" w:cstheme="minorHAnsi"/>
          <w:b/>
          <w:noProof w:val="0"/>
          <w:sz w:val="20"/>
          <w:lang w:val="es-MX"/>
        </w:rPr>
      </w:pPr>
    </w:p>
    <w:p w14:paraId="26B01344" w14:textId="77777777" w:rsidR="00A4476F" w:rsidRPr="006B3E13" w:rsidRDefault="00A4476F" w:rsidP="00A4476F">
      <w:pPr>
        <w:pStyle w:val="Textopredeterminado"/>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Llámenos al teléfono 5089 6107 </w:t>
      </w:r>
      <w:proofErr w:type="spellStart"/>
      <w:r w:rsidRPr="006B3E13">
        <w:rPr>
          <w:rFonts w:asciiTheme="minorHAnsi" w:hAnsiTheme="minorHAnsi" w:cstheme="minorHAnsi"/>
          <w:noProof w:val="0"/>
          <w:sz w:val="20"/>
          <w:lang w:val="es-MX"/>
        </w:rPr>
        <w:t>ó</w:t>
      </w:r>
      <w:proofErr w:type="spellEnd"/>
      <w:r w:rsidRPr="006B3E13">
        <w:rPr>
          <w:rFonts w:asciiTheme="minorHAnsi" w:hAnsiTheme="minorHAnsi" w:cstheme="minorHAnsi"/>
          <w:noProof w:val="0"/>
          <w:sz w:val="20"/>
          <w:lang w:val="es-MX"/>
        </w:rPr>
        <w:t xml:space="preserve"> al 01 800 NAFINSA (62 34 672) de Lunes a viernes de 9:00 a 17:00 </w:t>
      </w:r>
      <w:proofErr w:type="spellStart"/>
      <w:r w:rsidRPr="006B3E13">
        <w:rPr>
          <w:rFonts w:asciiTheme="minorHAnsi" w:hAnsiTheme="minorHAnsi" w:cstheme="minorHAnsi"/>
          <w:noProof w:val="0"/>
          <w:sz w:val="20"/>
          <w:lang w:val="es-MX"/>
        </w:rPr>
        <w:t>hrs</w:t>
      </w:r>
      <w:proofErr w:type="spellEnd"/>
      <w:r w:rsidRPr="006B3E13">
        <w:rPr>
          <w:rFonts w:asciiTheme="minorHAnsi" w:hAnsiTheme="minorHAnsi" w:cstheme="minorHAnsi"/>
          <w:noProof w:val="0"/>
          <w:sz w:val="20"/>
          <w:lang w:val="es-MX"/>
        </w:rPr>
        <w:t>.</w:t>
      </w:r>
    </w:p>
    <w:p w14:paraId="4BDFE122" w14:textId="77777777" w:rsidR="00B404EE" w:rsidRPr="006B3E13" w:rsidRDefault="00A4476F" w:rsidP="00A4476F">
      <w:pPr>
        <w:pStyle w:val="Textopredeterminado"/>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Dirección Oficina Matriz de Nacional Financiera S.N.C., Av. Insurgentes Sur 1971 – Col Guadalupe </w:t>
      </w:r>
      <w:proofErr w:type="spellStart"/>
      <w:r w:rsidRPr="006B3E13">
        <w:rPr>
          <w:rFonts w:asciiTheme="minorHAnsi" w:hAnsiTheme="minorHAnsi" w:cstheme="minorHAnsi"/>
          <w:noProof w:val="0"/>
          <w:sz w:val="20"/>
          <w:lang w:val="es-MX"/>
        </w:rPr>
        <w:t>Inn</w:t>
      </w:r>
      <w:proofErr w:type="spellEnd"/>
      <w:r w:rsidRPr="006B3E13">
        <w:rPr>
          <w:rFonts w:asciiTheme="minorHAnsi" w:hAnsiTheme="minorHAnsi" w:cstheme="minorHAnsi"/>
          <w:noProof w:val="0"/>
          <w:sz w:val="20"/>
          <w:lang w:val="es-MX"/>
        </w:rPr>
        <w:t xml:space="preserve"> – 01020, México, D.F.</w:t>
      </w:r>
    </w:p>
    <w:p w14:paraId="66CCAF7D" w14:textId="77777777" w:rsidR="00B404EE" w:rsidRPr="006B3E13" w:rsidRDefault="00B404EE" w:rsidP="00B404EE">
      <w:pPr>
        <w:rPr>
          <w:lang w:val="es-MX"/>
        </w:rPr>
      </w:pPr>
    </w:p>
    <w:p w14:paraId="55753BF4" w14:textId="77777777" w:rsidR="00B404EE" w:rsidRPr="006B3E13" w:rsidRDefault="00B404EE" w:rsidP="00B404EE">
      <w:pPr>
        <w:rPr>
          <w:lang w:val="es-MX"/>
        </w:rPr>
      </w:pPr>
    </w:p>
    <w:p w14:paraId="0D89EEEA" w14:textId="77777777" w:rsidR="00B404EE" w:rsidRPr="006B3E13" w:rsidRDefault="00B404EE" w:rsidP="00B404EE">
      <w:pPr>
        <w:rPr>
          <w:lang w:val="es-MX"/>
        </w:rPr>
      </w:pPr>
    </w:p>
    <w:p w14:paraId="7F9F305D" w14:textId="77777777" w:rsidR="00B404EE" w:rsidRPr="006B3E13" w:rsidRDefault="00B404EE" w:rsidP="00B404EE">
      <w:pPr>
        <w:rPr>
          <w:lang w:val="es-MX"/>
        </w:rPr>
      </w:pPr>
    </w:p>
    <w:p w14:paraId="190F6A2E" w14:textId="77777777" w:rsidR="00B404EE" w:rsidRPr="006B3E13" w:rsidRDefault="00B404EE" w:rsidP="00B404EE">
      <w:pPr>
        <w:rPr>
          <w:lang w:val="es-MX"/>
        </w:rPr>
      </w:pPr>
    </w:p>
    <w:p w14:paraId="7F692D11" w14:textId="77777777" w:rsidR="00B404EE" w:rsidRPr="006B3E13" w:rsidRDefault="00B404EE" w:rsidP="00B404EE">
      <w:pPr>
        <w:rPr>
          <w:lang w:val="es-MX"/>
        </w:rPr>
      </w:pPr>
    </w:p>
    <w:p w14:paraId="00F2D486" w14:textId="7DEF2C4C" w:rsidR="00B404EE" w:rsidRDefault="00B404EE" w:rsidP="00B404EE">
      <w:pPr>
        <w:rPr>
          <w:lang w:val="es-MX"/>
        </w:rPr>
      </w:pPr>
    </w:p>
    <w:p w14:paraId="5B835013" w14:textId="5626C733" w:rsidR="00632FDC" w:rsidRDefault="00632FDC" w:rsidP="00B404EE">
      <w:pPr>
        <w:rPr>
          <w:lang w:val="es-MX"/>
        </w:rPr>
      </w:pPr>
    </w:p>
    <w:p w14:paraId="28B4D056" w14:textId="0857BFCB" w:rsidR="00632FDC" w:rsidRDefault="00632FDC" w:rsidP="00B404EE">
      <w:pPr>
        <w:rPr>
          <w:lang w:val="es-MX"/>
        </w:rPr>
      </w:pPr>
    </w:p>
    <w:p w14:paraId="296571F7" w14:textId="38E64F37" w:rsidR="00632FDC" w:rsidRDefault="00632FDC" w:rsidP="00B404EE">
      <w:pPr>
        <w:rPr>
          <w:lang w:val="es-MX"/>
        </w:rPr>
      </w:pPr>
    </w:p>
    <w:p w14:paraId="7679C6C5" w14:textId="6EF8715A" w:rsidR="00632FDC" w:rsidRDefault="00632FDC" w:rsidP="00B404EE">
      <w:pPr>
        <w:rPr>
          <w:lang w:val="es-MX"/>
        </w:rPr>
      </w:pPr>
    </w:p>
    <w:p w14:paraId="4C218AF2" w14:textId="62234E6F" w:rsidR="00632FDC" w:rsidRDefault="00632FDC" w:rsidP="00B404EE">
      <w:pPr>
        <w:rPr>
          <w:lang w:val="es-MX"/>
        </w:rPr>
      </w:pPr>
    </w:p>
    <w:p w14:paraId="7F84D6BB" w14:textId="267F491C" w:rsidR="00632FDC" w:rsidRDefault="00632FDC" w:rsidP="00B404EE">
      <w:pPr>
        <w:rPr>
          <w:lang w:val="es-MX"/>
        </w:rPr>
      </w:pPr>
    </w:p>
    <w:p w14:paraId="7C24773B" w14:textId="11388174" w:rsidR="00632FDC" w:rsidRDefault="00632FDC" w:rsidP="00B404EE">
      <w:pPr>
        <w:rPr>
          <w:lang w:val="es-MX"/>
        </w:rPr>
      </w:pPr>
    </w:p>
    <w:p w14:paraId="3FCAE68E" w14:textId="31A1660A" w:rsidR="00632FDC" w:rsidRDefault="00632FDC" w:rsidP="00B404EE">
      <w:pPr>
        <w:rPr>
          <w:lang w:val="es-MX"/>
        </w:rPr>
      </w:pPr>
    </w:p>
    <w:p w14:paraId="17D46D78" w14:textId="20E798DE" w:rsidR="00632FDC" w:rsidRDefault="00632FDC" w:rsidP="00B404EE">
      <w:pPr>
        <w:rPr>
          <w:lang w:val="es-MX"/>
        </w:rPr>
      </w:pPr>
    </w:p>
    <w:p w14:paraId="6FE046D3" w14:textId="70BF8545" w:rsidR="00632FDC" w:rsidRDefault="00632FDC" w:rsidP="00B404EE">
      <w:pPr>
        <w:rPr>
          <w:lang w:val="es-MX"/>
        </w:rPr>
      </w:pPr>
    </w:p>
    <w:p w14:paraId="7E68A69E" w14:textId="4E147858" w:rsidR="00632FDC" w:rsidRDefault="00632FDC" w:rsidP="00B404EE">
      <w:pPr>
        <w:rPr>
          <w:lang w:val="es-MX"/>
        </w:rPr>
      </w:pPr>
    </w:p>
    <w:p w14:paraId="02599440" w14:textId="7E7C5153" w:rsidR="00632FDC" w:rsidRDefault="00632FDC" w:rsidP="00B404EE">
      <w:pPr>
        <w:rPr>
          <w:lang w:val="es-MX"/>
        </w:rPr>
      </w:pPr>
    </w:p>
    <w:p w14:paraId="0248E6A6" w14:textId="473DB1FB" w:rsidR="00632FDC" w:rsidRDefault="00632FDC" w:rsidP="00B404EE">
      <w:pPr>
        <w:rPr>
          <w:lang w:val="es-MX"/>
        </w:rPr>
      </w:pPr>
    </w:p>
    <w:p w14:paraId="24E1D51C" w14:textId="553ADDF4" w:rsidR="00632FDC" w:rsidRDefault="00632FDC" w:rsidP="00B404EE">
      <w:pPr>
        <w:rPr>
          <w:lang w:val="es-MX"/>
        </w:rPr>
      </w:pPr>
    </w:p>
    <w:p w14:paraId="4E61AD69" w14:textId="0A309C6F" w:rsidR="00632FDC" w:rsidRDefault="00632FDC" w:rsidP="00B404EE">
      <w:pPr>
        <w:rPr>
          <w:lang w:val="es-MX"/>
        </w:rPr>
      </w:pPr>
    </w:p>
    <w:p w14:paraId="05EE0A58" w14:textId="25D9A12B" w:rsidR="00632FDC" w:rsidRDefault="00632FDC" w:rsidP="00B404EE">
      <w:pPr>
        <w:rPr>
          <w:lang w:val="es-MX"/>
        </w:rPr>
      </w:pPr>
    </w:p>
    <w:p w14:paraId="2908BB20" w14:textId="7988EE95" w:rsidR="00632FDC" w:rsidRDefault="00632FDC" w:rsidP="00B404EE">
      <w:pPr>
        <w:rPr>
          <w:lang w:val="es-MX"/>
        </w:rPr>
      </w:pPr>
    </w:p>
    <w:p w14:paraId="1535C46A" w14:textId="784BAEFB" w:rsidR="00632FDC" w:rsidRDefault="00632FDC" w:rsidP="00B404EE">
      <w:pPr>
        <w:rPr>
          <w:lang w:val="es-MX"/>
        </w:rPr>
      </w:pPr>
    </w:p>
    <w:p w14:paraId="0A84CDB2" w14:textId="77777777" w:rsidR="00632FDC" w:rsidRPr="006B3E13" w:rsidRDefault="00632FDC" w:rsidP="00B404EE">
      <w:pPr>
        <w:rPr>
          <w:lang w:val="es-MX"/>
        </w:rPr>
      </w:pPr>
    </w:p>
    <w:p w14:paraId="7ECFC928" w14:textId="77777777" w:rsidR="00A4476F" w:rsidRPr="006B3E13" w:rsidRDefault="00B404EE" w:rsidP="00A4476F">
      <w:pPr>
        <w:pStyle w:val="Ttulo1"/>
        <w:spacing w:before="0" w:after="0"/>
        <w:ind w:left="705" w:hanging="705"/>
        <w:jc w:val="center"/>
        <w:rPr>
          <w:rFonts w:asciiTheme="minorHAnsi" w:eastAsia="Batang" w:hAnsiTheme="minorHAnsi" w:cstheme="minorHAnsi"/>
          <w:sz w:val="20"/>
        </w:rPr>
      </w:pPr>
      <w:r w:rsidRPr="006B3E13">
        <w:rPr>
          <w:rFonts w:asciiTheme="minorHAnsi" w:eastAsia="Batang" w:hAnsiTheme="minorHAnsi" w:cstheme="minorHAnsi"/>
          <w:sz w:val="20"/>
        </w:rPr>
        <w:lastRenderedPageBreak/>
        <w:t>L</w:t>
      </w:r>
      <w:r w:rsidR="00A4476F" w:rsidRPr="006B3E13">
        <w:rPr>
          <w:rFonts w:asciiTheme="minorHAnsi" w:eastAsia="Batang" w:hAnsiTheme="minorHAnsi" w:cstheme="minorHAnsi"/>
          <w:sz w:val="20"/>
        </w:rPr>
        <w:t>ISTA DE DOCUMENTOS PARA LA INTEGRACIÓN DEL EXPEDIENTE DE AFILIACIÓN</w:t>
      </w:r>
    </w:p>
    <w:p w14:paraId="0464F162" w14:textId="77777777" w:rsidR="00A4476F" w:rsidRPr="006B3E13" w:rsidRDefault="00A4476F" w:rsidP="00A4476F">
      <w:pPr>
        <w:pStyle w:val="Ttulo1"/>
        <w:spacing w:before="0" w:after="0"/>
        <w:ind w:left="705" w:hanging="705"/>
        <w:jc w:val="center"/>
        <w:rPr>
          <w:rFonts w:asciiTheme="minorHAnsi" w:eastAsia="Batang" w:hAnsiTheme="minorHAnsi" w:cstheme="minorHAnsi"/>
          <w:sz w:val="20"/>
        </w:rPr>
      </w:pPr>
      <w:r w:rsidRPr="006B3E13">
        <w:rPr>
          <w:rFonts w:asciiTheme="minorHAnsi" w:eastAsia="Batang" w:hAnsiTheme="minorHAnsi" w:cstheme="minorHAnsi"/>
          <w:sz w:val="20"/>
        </w:rPr>
        <w:t xml:space="preserve"> AL PROGRAMA DE CADENAS PRODUCTIVAS</w:t>
      </w:r>
    </w:p>
    <w:p w14:paraId="2F8CE032" w14:textId="77777777" w:rsidR="00A4476F" w:rsidRPr="006B3E13" w:rsidRDefault="00A4476F" w:rsidP="00A4476F">
      <w:pPr>
        <w:pStyle w:val="Ttulo1"/>
        <w:spacing w:before="0" w:after="0"/>
        <w:ind w:left="705" w:hanging="705"/>
        <w:rPr>
          <w:rFonts w:asciiTheme="minorHAnsi" w:eastAsia="Batang" w:hAnsiTheme="minorHAnsi" w:cstheme="minorHAnsi"/>
          <w:sz w:val="20"/>
        </w:rPr>
      </w:pPr>
    </w:p>
    <w:p w14:paraId="4A819C5B" w14:textId="77777777"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 xml:space="preserve">1.- </w:t>
      </w:r>
      <w:r w:rsidRPr="006B3E13">
        <w:rPr>
          <w:rFonts w:asciiTheme="minorHAnsi" w:eastAsia="Batang" w:hAnsiTheme="minorHAnsi" w:cstheme="minorHAnsi"/>
          <w:b w:val="0"/>
          <w:sz w:val="20"/>
        </w:rPr>
        <w:tab/>
        <w:t>Carta Requerimiento de Afiliación.</w:t>
      </w:r>
    </w:p>
    <w:p w14:paraId="69581FC1" w14:textId="77777777" w:rsidR="00A4476F" w:rsidRPr="006B3E13" w:rsidRDefault="00A4476F" w:rsidP="001943C1">
      <w:pPr>
        <w:pStyle w:val="Ttulo1"/>
        <w:widowControl/>
        <w:numPr>
          <w:ilvl w:val="0"/>
          <w:numId w:val="18"/>
        </w:numPr>
        <w:spacing w:before="0" w:after="0"/>
        <w:ind w:left="1134" w:hanging="425"/>
        <w:rPr>
          <w:rFonts w:asciiTheme="minorHAnsi" w:eastAsia="Batang" w:hAnsiTheme="minorHAnsi" w:cstheme="minorHAnsi"/>
          <w:b w:val="0"/>
          <w:sz w:val="20"/>
        </w:rPr>
      </w:pPr>
      <w:r w:rsidRPr="006B3E13">
        <w:rPr>
          <w:rFonts w:asciiTheme="minorHAnsi" w:eastAsia="Batang" w:hAnsiTheme="minorHAnsi" w:cstheme="minorHAnsi"/>
          <w:b w:val="0"/>
          <w:sz w:val="20"/>
        </w:rPr>
        <w:t>Debidamente firmada por el área usuaria compradora</w:t>
      </w:r>
    </w:p>
    <w:p w14:paraId="74C72100" w14:textId="77777777" w:rsidR="00A4476F" w:rsidRPr="006B3E13" w:rsidRDefault="00A4476F" w:rsidP="00A4476F">
      <w:pPr>
        <w:pStyle w:val="Ttulo1"/>
        <w:spacing w:before="0" w:after="0"/>
        <w:ind w:left="705" w:hanging="705"/>
        <w:rPr>
          <w:rFonts w:asciiTheme="minorHAnsi" w:eastAsia="Batang" w:hAnsiTheme="minorHAnsi" w:cstheme="minorHAnsi"/>
          <w:b w:val="0"/>
          <w:sz w:val="20"/>
        </w:rPr>
      </w:pPr>
    </w:p>
    <w:p w14:paraId="164A00CD" w14:textId="77777777"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2.-</w:t>
      </w:r>
      <w:r w:rsidRPr="006B3E13">
        <w:rPr>
          <w:rFonts w:asciiTheme="minorHAnsi" w:eastAsia="Batang" w:hAnsiTheme="minorHAnsi" w:cstheme="minorHAnsi"/>
          <w:b w:val="0"/>
          <w:sz w:val="20"/>
        </w:rPr>
        <w:tab/>
        <w:t xml:space="preserve">**Copia simple del Acta Constitutiva (Escritura con la que se constituye o crea la empresa). </w:t>
      </w:r>
    </w:p>
    <w:p w14:paraId="300D7F6E" w14:textId="77777777" w:rsidR="00A4476F" w:rsidRPr="006B3E13"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Esta escritura debe estar debidamente inscrita en el Registro Público de la Propiedad y de Comercio.</w:t>
      </w:r>
    </w:p>
    <w:p w14:paraId="10DE7954" w14:textId="77777777" w:rsidR="00A4476F" w:rsidRPr="006B3E13"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Debe anexarse completa y legible en todas las hojas.</w:t>
      </w:r>
    </w:p>
    <w:p w14:paraId="41E1413D" w14:textId="77777777" w:rsidR="00A4476F" w:rsidRPr="006B3E13" w:rsidRDefault="00A4476F" w:rsidP="00A4476F">
      <w:pPr>
        <w:pStyle w:val="Ttulo1"/>
        <w:tabs>
          <w:tab w:val="left" w:pos="1134"/>
        </w:tabs>
        <w:spacing w:before="0" w:after="0"/>
        <w:ind w:left="709"/>
        <w:rPr>
          <w:rFonts w:asciiTheme="minorHAnsi" w:eastAsia="Batang" w:hAnsiTheme="minorHAnsi" w:cstheme="minorHAnsi"/>
          <w:b w:val="0"/>
          <w:sz w:val="20"/>
        </w:rPr>
      </w:pPr>
    </w:p>
    <w:p w14:paraId="7990A410" w14:textId="77777777"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 xml:space="preserve">3.- </w:t>
      </w:r>
      <w:r w:rsidRPr="006B3E13">
        <w:rPr>
          <w:rFonts w:asciiTheme="minorHAnsi" w:eastAsia="Batang" w:hAnsiTheme="minorHAnsi" w:cstheme="minorHAnsi"/>
          <w:b w:val="0"/>
          <w:sz w:val="20"/>
        </w:rPr>
        <w:tab/>
        <w:t xml:space="preserve">**Copia simple de la Escritura de Reformas (modificaciones a los estatutos de la empresa) </w:t>
      </w:r>
    </w:p>
    <w:p w14:paraId="3CF2F106" w14:textId="77777777" w:rsidR="00A4476F" w:rsidRPr="006B3E13"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 xml:space="preserve">Cambios de razón social,  fusiones, cambios de administración, etc., </w:t>
      </w:r>
    </w:p>
    <w:p w14:paraId="4F154CB8" w14:textId="77777777" w:rsidR="00A4476F" w:rsidRPr="006B3E13"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 xml:space="preserve">Estar debidamente inscrita en el Registro Público de la Propiedad y del Comercio. </w:t>
      </w:r>
    </w:p>
    <w:p w14:paraId="7F2D0B01" w14:textId="77777777" w:rsidR="00A4476F" w:rsidRPr="006B3E13"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Completa y legible en todas las hojas.</w:t>
      </w:r>
    </w:p>
    <w:p w14:paraId="7E0C0F3C" w14:textId="77777777" w:rsidR="00A4476F" w:rsidRPr="006B3E13" w:rsidRDefault="00A4476F" w:rsidP="00A4476F">
      <w:pPr>
        <w:pStyle w:val="Ttulo1"/>
        <w:tabs>
          <w:tab w:val="left" w:pos="1134"/>
        </w:tabs>
        <w:spacing w:before="0" w:after="0"/>
        <w:ind w:left="709"/>
        <w:rPr>
          <w:rFonts w:asciiTheme="minorHAnsi" w:eastAsia="Batang" w:hAnsiTheme="minorHAnsi" w:cstheme="minorHAnsi"/>
          <w:b w:val="0"/>
          <w:sz w:val="20"/>
        </w:rPr>
      </w:pPr>
    </w:p>
    <w:p w14:paraId="2FB163F7" w14:textId="77777777"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4.-</w:t>
      </w:r>
      <w:r w:rsidRPr="006B3E13">
        <w:rPr>
          <w:rFonts w:asciiTheme="minorHAnsi" w:eastAsia="Batang" w:hAnsiTheme="minorHAnsi" w:cstheme="minorHAnsi"/>
          <w:b w:val="0"/>
          <w:sz w:val="20"/>
        </w:rPr>
        <w:tab/>
        <w:t xml:space="preserve">**Copia simple  de la escritura pública mediante la cual se haga constar los Poderes y Facultades del Representante Legal para Actos de Dominio. </w:t>
      </w:r>
    </w:p>
    <w:p w14:paraId="4354B540" w14:textId="77777777" w:rsidR="00A4476F" w:rsidRPr="006B3E13"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 xml:space="preserve">Esta escritura debe estar debidamente inscrita en el Registro Público de la Propiedad y de Comercio. </w:t>
      </w:r>
    </w:p>
    <w:p w14:paraId="23BA2CC5" w14:textId="77777777" w:rsidR="00A4476F" w:rsidRPr="006B3E13"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Debe anexarse completa y legible en todas las hojas.</w:t>
      </w:r>
    </w:p>
    <w:p w14:paraId="38545736" w14:textId="77777777" w:rsidR="00A4476F" w:rsidRPr="006B3E13" w:rsidRDefault="00A4476F" w:rsidP="00A4476F">
      <w:pPr>
        <w:pStyle w:val="Ttulo1"/>
        <w:tabs>
          <w:tab w:val="left" w:pos="1134"/>
        </w:tabs>
        <w:spacing w:before="0" w:after="0"/>
        <w:ind w:left="709"/>
        <w:rPr>
          <w:rFonts w:asciiTheme="minorHAnsi" w:eastAsia="Batang" w:hAnsiTheme="minorHAnsi" w:cstheme="minorHAnsi"/>
          <w:b w:val="0"/>
          <w:sz w:val="20"/>
        </w:rPr>
      </w:pPr>
    </w:p>
    <w:p w14:paraId="16A27DB3" w14:textId="77777777"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 xml:space="preserve">5.- </w:t>
      </w:r>
      <w:r w:rsidRPr="006B3E13">
        <w:rPr>
          <w:rFonts w:asciiTheme="minorHAnsi" w:eastAsia="Batang" w:hAnsiTheme="minorHAnsi" w:cstheme="minorHAnsi"/>
          <w:b w:val="0"/>
          <w:sz w:val="20"/>
        </w:rPr>
        <w:tab/>
        <w:t>Comprobante de domicilio Fiscal</w:t>
      </w:r>
    </w:p>
    <w:p w14:paraId="72BCEFA6" w14:textId="77777777" w:rsidR="00A4476F" w:rsidRPr="006B3E13"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Vigencia no mayor a 2 meses</w:t>
      </w:r>
    </w:p>
    <w:p w14:paraId="5542B947" w14:textId="77777777" w:rsidR="00A4476F" w:rsidRPr="006B3E13"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Comprobante de domicilio oficial (Recibo de agua, Luz, Teléfono fijo, predio)</w:t>
      </w:r>
    </w:p>
    <w:p w14:paraId="7BCAA9F0" w14:textId="77777777" w:rsidR="00A4476F" w:rsidRPr="006B3E13"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Debe estar a nombre de la empresa, en caso de no ser así, adjuntar contrato de arrendamiento, comodato.</w:t>
      </w:r>
    </w:p>
    <w:p w14:paraId="28E65187" w14:textId="77777777" w:rsidR="00A4476F" w:rsidRPr="006B3E13" w:rsidRDefault="00A4476F" w:rsidP="00A4476F">
      <w:pPr>
        <w:pStyle w:val="Ttulo1"/>
        <w:tabs>
          <w:tab w:val="left" w:pos="1134"/>
        </w:tabs>
        <w:spacing w:before="0" w:after="0"/>
        <w:ind w:left="709"/>
        <w:rPr>
          <w:rFonts w:asciiTheme="minorHAnsi" w:eastAsia="Batang" w:hAnsiTheme="minorHAnsi" w:cstheme="minorHAnsi"/>
          <w:b w:val="0"/>
          <w:sz w:val="20"/>
        </w:rPr>
      </w:pPr>
    </w:p>
    <w:p w14:paraId="26D26CE7" w14:textId="77777777"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 xml:space="preserve">6.- </w:t>
      </w:r>
      <w:r w:rsidRPr="006B3E13">
        <w:rPr>
          <w:rFonts w:asciiTheme="minorHAnsi" w:eastAsia="Batang" w:hAnsiTheme="minorHAnsi" w:cstheme="minorHAnsi"/>
          <w:b w:val="0"/>
          <w:sz w:val="20"/>
        </w:rPr>
        <w:tab/>
        <w:t>Identificación Oficial Vigente del (los) representante(es) legal(es), con actos de dominio</w:t>
      </w:r>
    </w:p>
    <w:p w14:paraId="71A8B0FB" w14:textId="77777777" w:rsidR="00A4476F" w:rsidRPr="006B3E13"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 xml:space="preserve">Credencial de elector; pasaporte vigente </w:t>
      </w:r>
      <w:proofErr w:type="spellStart"/>
      <w:r w:rsidRPr="006B3E13">
        <w:rPr>
          <w:rFonts w:asciiTheme="minorHAnsi" w:eastAsia="Batang" w:hAnsiTheme="minorHAnsi" w:cstheme="minorHAnsi"/>
          <w:b w:val="0"/>
          <w:sz w:val="20"/>
        </w:rPr>
        <w:t>ó</w:t>
      </w:r>
      <w:proofErr w:type="spellEnd"/>
      <w:r w:rsidRPr="006B3E13">
        <w:rPr>
          <w:rFonts w:asciiTheme="minorHAnsi" w:eastAsia="Batang" w:hAnsiTheme="minorHAnsi" w:cstheme="minorHAnsi"/>
          <w:b w:val="0"/>
          <w:sz w:val="20"/>
        </w:rPr>
        <w:t xml:space="preserve"> FM2 (para extranjeros)</w:t>
      </w:r>
    </w:p>
    <w:p w14:paraId="6F9A8FEE" w14:textId="77777777" w:rsidR="00A4476F" w:rsidRPr="006B3E13"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La firma deberá coincidir con la del convenio</w:t>
      </w:r>
    </w:p>
    <w:p w14:paraId="17909C51" w14:textId="77777777" w:rsidR="00A4476F" w:rsidRPr="006B3E13" w:rsidRDefault="00A4476F" w:rsidP="00A4476F">
      <w:pPr>
        <w:pStyle w:val="Ttulo1"/>
        <w:tabs>
          <w:tab w:val="left" w:pos="1134"/>
        </w:tabs>
        <w:spacing w:before="0" w:after="0"/>
        <w:ind w:left="709"/>
        <w:rPr>
          <w:rFonts w:asciiTheme="minorHAnsi" w:eastAsia="Batang" w:hAnsiTheme="minorHAnsi" w:cstheme="minorHAnsi"/>
          <w:b w:val="0"/>
          <w:sz w:val="20"/>
        </w:rPr>
      </w:pPr>
    </w:p>
    <w:p w14:paraId="21C996D6" w14:textId="77777777"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 xml:space="preserve">7.- </w:t>
      </w:r>
      <w:r w:rsidRPr="006B3E13">
        <w:rPr>
          <w:rFonts w:asciiTheme="minorHAnsi" w:eastAsia="Batang" w:hAnsiTheme="minorHAnsi" w:cstheme="minorHAnsi"/>
          <w:b w:val="0"/>
          <w:sz w:val="20"/>
        </w:rPr>
        <w:tab/>
        <w:t>Alta en Hacienda y sus modificaciones</w:t>
      </w:r>
    </w:p>
    <w:p w14:paraId="4DAC4730" w14:textId="77777777" w:rsidR="00A4476F" w:rsidRPr="006B3E13"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 xml:space="preserve">Formato R-1 </w:t>
      </w:r>
      <w:proofErr w:type="spellStart"/>
      <w:r w:rsidRPr="006B3E13">
        <w:rPr>
          <w:rFonts w:asciiTheme="minorHAnsi" w:eastAsia="Batang" w:hAnsiTheme="minorHAnsi" w:cstheme="minorHAnsi"/>
          <w:b w:val="0"/>
          <w:sz w:val="20"/>
        </w:rPr>
        <w:t>ó</w:t>
      </w:r>
      <w:proofErr w:type="spellEnd"/>
      <w:r w:rsidRPr="006B3E13">
        <w:rPr>
          <w:rFonts w:asciiTheme="minorHAnsi" w:eastAsia="Batang" w:hAnsiTheme="minorHAnsi" w:cstheme="minorHAnsi"/>
          <w:b w:val="0"/>
          <w:sz w:val="20"/>
        </w:rPr>
        <w:t xml:space="preserve"> R-2 en caso de haber cambios de situación fiscal (razón social o domicilio fiscal)</w:t>
      </w:r>
    </w:p>
    <w:p w14:paraId="6533E629" w14:textId="77777777" w:rsidR="00A4476F" w:rsidRPr="006B3E13"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En caso de no tener las actualizaciones, pondrán obtenerlas de la página del SAT.</w:t>
      </w:r>
    </w:p>
    <w:p w14:paraId="1311980D" w14:textId="77777777" w:rsidR="00A4476F" w:rsidRPr="006B3E13" w:rsidRDefault="00A4476F" w:rsidP="00A4476F">
      <w:pPr>
        <w:pStyle w:val="Ttulo1"/>
        <w:tabs>
          <w:tab w:val="left" w:pos="1134"/>
        </w:tabs>
        <w:spacing w:before="0" w:after="0"/>
        <w:ind w:left="709"/>
        <w:rPr>
          <w:rFonts w:asciiTheme="minorHAnsi" w:eastAsia="Batang" w:hAnsiTheme="minorHAnsi" w:cstheme="minorHAnsi"/>
          <w:b w:val="0"/>
          <w:sz w:val="20"/>
        </w:rPr>
      </w:pPr>
    </w:p>
    <w:p w14:paraId="2502E671" w14:textId="77777777"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 xml:space="preserve">8.- </w:t>
      </w:r>
      <w:r w:rsidRPr="006B3E13">
        <w:rPr>
          <w:rFonts w:asciiTheme="minorHAnsi" w:eastAsia="Batang" w:hAnsiTheme="minorHAnsi" w:cstheme="minorHAnsi"/>
          <w:b w:val="0"/>
          <w:sz w:val="20"/>
        </w:rPr>
        <w:tab/>
        <w:t>Cédula del Registro Federal de Contribuyentes (RFC, Hoja Azul)</w:t>
      </w:r>
    </w:p>
    <w:p w14:paraId="7B4F4DF8" w14:textId="77777777" w:rsidR="00A4476F" w:rsidRPr="006B3E13" w:rsidRDefault="00A4476F" w:rsidP="00A4476F">
      <w:pPr>
        <w:pStyle w:val="Ttulo1"/>
        <w:spacing w:before="0" w:after="0"/>
        <w:ind w:left="705" w:hanging="705"/>
        <w:rPr>
          <w:rFonts w:asciiTheme="minorHAnsi" w:eastAsia="Batang" w:hAnsiTheme="minorHAnsi" w:cstheme="minorHAnsi"/>
          <w:b w:val="0"/>
          <w:sz w:val="20"/>
        </w:rPr>
      </w:pPr>
    </w:p>
    <w:p w14:paraId="2C6F29E4" w14:textId="77777777"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 xml:space="preserve">9.- </w:t>
      </w:r>
      <w:r w:rsidRPr="006B3E13">
        <w:rPr>
          <w:rFonts w:asciiTheme="minorHAnsi" w:eastAsia="Batang" w:hAnsiTheme="minorHAnsi" w:cstheme="minorHAnsi"/>
          <w:b w:val="0"/>
          <w:sz w:val="20"/>
        </w:rPr>
        <w:tab/>
        <w:t>Estado de Cuenta Bancario donde se depositaran los recursos</w:t>
      </w:r>
    </w:p>
    <w:p w14:paraId="3FA6E0FA" w14:textId="77777777" w:rsidR="00A4476F" w:rsidRPr="006B3E13" w:rsidRDefault="00A4476F" w:rsidP="001943C1">
      <w:pPr>
        <w:pStyle w:val="Ttulo1"/>
        <w:widowControl/>
        <w:numPr>
          <w:ilvl w:val="0"/>
          <w:numId w:val="24"/>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Sucursal, plaza, CLABE interbancaria</w:t>
      </w:r>
    </w:p>
    <w:p w14:paraId="0011A5CD" w14:textId="77777777" w:rsidR="00A4476F" w:rsidRPr="006B3E13" w:rsidRDefault="00A4476F" w:rsidP="001943C1">
      <w:pPr>
        <w:pStyle w:val="Ttulo1"/>
        <w:widowControl/>
        <w:numPr>
          <w:ilvl w:val="0"/>
          <w:numId w:val="24"/>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Vigencia no mayor a 2 meses</w:t>
      </w:r>
    </w:p>
    <w:p w14:paraId="401247D2" w14:textId="77777777" w:rsidR="00A4476F" w:rsidRPr="006B3E13" w:rsidRDefault="00A4476F" w:rsidP="001943C1">
      <w:pPr>
        <w:pStyle w:val="Ttulo1"/>
        <w:widowControl/>
        <w:numPr>
          <w:ilvl w:val="0"/>
          <w:numId w:val="24"/>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Estado de cuenta que emite la Institución Financiera y llega su domicilio.</w:t>
      </w:r>
    </w:p>
    <w:p w14:paraId="185A0C6C" w14:textId="77777777" w:rsidR="00A4476F" w:rsidRPr="006B3E13" w:rsidRDefault="00A4476F" w:rsidP="00A4476F">
      <w:pPr>
        <w:pStyle w:val="Ttulo1"/>
        <w:tabs>
          <w:tab w:val="left" w:pos="1134"/>
        </w:tabs>
        <w:spacing w:before="0" w:after="0"/>
        <w:ind w:left="709"/>
        <w:rPr>
          <w:rFonts w:asciiTheme="minorHAnsi" w:eastAsia="Batang" w:hAnsiTheme="minorHAnsi" w:cstheme="minorHAnsi"/>
          <w:b w:val="0"/>
          <w:sz w:val="20"/>
        </w:rPr>
      </w:pPr>
    </w:p>
    <w:p w14:paraId="519B5723" w14:textId="77777777" w:rsidR="00A4476F" w:rsidRPr="006B3E13" w:rsidRDefault="00A4476F" w:rsidP="00A4476F">
      <w:pPr>
        <w:pStyle w:val="Ttulo1"/>
        <w:spacing w:before="0" w:after="0"/>
        <w:rPr>
          <w:rFonts w:asciiTheme="minorHAnsi" w:eastAsia="Batang" w:hAnsiTheme="minorHAnsi" w:cstheme="minorHAnsi"/>
          <w:b w:val="0"/>
          <w:sz w:val="20"/>
        </w:rPr>
      </w:pPr>
      <w:r w:rsidRPr="006B3E13">
        <w:rPr>
          <w:rFonts w:asciiTheme="minorHAnsi" w:eastAsia="Batang" w:hAnsiTheme="minorHAnsi" w:cstheme="minorHAnsi"/>
          <w:b w:val="0"/>
          <w:sz w:val="20"/>
        </w:rPr>
        <w:t xml:space="preserve">La documentación arriba descrita, es necesaria para que la </w:t>
      </w:r>
      <w:proofErr w:type="spellStart"/>
      <w:r w:rsidRPr="006B3E13">
        <w:rPr>
          <w:rFonts w:asciiTheme="minorHAnsi" w:eastAsia="Batang" w:hAnsiTheme="minorHAnsi" w:cstheme="minorHAnsi"/>
          <w:b w:val="0"/>
          <w:sz w:val="20"/>
        </w:rPr>
        <w:t>promotoría</w:t>
      </w:r>
      <w:proofErr w:type="spellEnd"/>
      <w:r w:rsidRPr="006B3E13">
        <w:rPr>
          <w:rFonts w:asciiTheme="minorHAnsi" w:eastAsia="Batang" w:hAnsiTheme="minorHAnsi" w:cstheme="minorHAnsi"/>
          <w:b w:val="0"/>
          <w:sz w:val="20"/>
        </w:rPr>
        <w:t xml:space="preserve"> genere los contratos que le permitirán terminar el proceso de afiliación una vez firmados, los cuales constituyen una parte fundamental del expediente:</w:t>
      </w:r>
    </w:p>
    <w:p w14:paraId="4F6AB3A1" w14:textId="77777777" w:rsidR="00A4476F" w:rsidRPr="006B3E13" w:rsidRDefault="00A4476F" w:rsidP="00A4476F">
      <w:pPr>
        <w:pStyle w:val="Ttulo1"/>
        <w:spacing w:before="0" w:after="0"/>
        <w:rPr>
          <w:rFonts w:asciiTheme="minorHAnsi" w:eastAsia="Batang" w:hAnsiTheme="minorHAnsi" w:cstheme="minorHAnsi"/>
          <w:b w:val="0"/>
          <w:sz w:val="20"/>
        </w:rPr>
      </w:pPr>
    </w:p>
    <w:p w14:paraId="4B7A0021" w14:textId="77777777" w:rsidR="00A4476F" w:rsidRPr="006B3E13" w:rsidRDefault="00A4476F" w:rsidP="001943C1">
      <w:pPr>
        <w:pStyle w:val="Ttulo1"/>
        <w:widowControl/>
        <w:numPr>
          <w:ilvl w:val="0"/>
          <w:numId w:val="25"/>
        </w:numPr>
        <w:spacing w:before="0" w:after="0"/>
        <w:rPr>
          <w:rFonts w:asciiTheme="minorHAnsi" w:eastAsia="Batang" w:hAnsiTheme="minorHAnsi" w:cstheme="minorHAnsi"/>
          <w:b w:val="0"/>
          <w:sz w:val="20"/>
        </w:rPr>
      </w:pPr>
      <w:r w:rsidRPr="006B3E13">
        <w:rPr>
          <w:rFonts w:asciiTheme="minorHAnsi" w:eastAsia="Batang" w:hAnsiTheme="minorHAnsi" w:cstheme="minorHAnsi"/>
          <w:b w:val="0"/>
          <w:sz w:val="20"/>
        </w:rPr>
        <w:t>Contrato de descuento automático Cadenas Productivas</w:t>
      </w:r>
    </w:p>
    <w:p w14:paraId="2263C742" w14:textId="77777777" w:rsidR="00A4476F" w:rsidRPr="006B3E13" w:rsidRDefault="00A4476F" w:rsidP="001943C1">
      <w:pPr>
        <w:pStyle w:val="Ttulo1"/>
        <w:widowControl/>
        <w:numPr>
          <w:ilvl w:val="0"/>
          <w:numId w:val="26"/>
        </w:numPr>
        <w:spacing w:before="0" w:after="0"/>
        <w:rPr>
          <w:rFonts w:asciiTheme="minorHAnsi" w:eastAsia="Batang" w:hAnsiTheme="minorHAnsi" w:cstheme="minorHAnsi"/>
          <w:b w:val="0"/>
          <w:sz w:val="20"/>
        </w:rPr>
      </w:pPr>
      <w:r w:rsidRPr="006B3E13">
        <w:rPr>
          <w:rFonts w:asciiTheme="minorHAnsi" w:eastAsia="Batang" w:hAnsiTheme="minorHAnsi" w:cstheme="minorHAnsi"/>
          <w:b w:val="0"/>
          <w:sz w:val="20"/>
        </w:rPr>
        <w:t>Firmado por el representante legal con poderes de dominio.</w:t>
      </w:r>
    </w:p>
    <w:p w14:paraId="68DFFD93" w14:textId="77777777" w:rsidR="00A4476F" w:rsidRPr="006B3E13" w:rsidRDefault="00A4476F" w:rsidP="001943C1">
      <w:pPr>
        <w:pStyle w:val="Ttulo1"/>
        <w:widowControl/>
        <w:numPr>
          <w:ilvl w:val="0"/>
          <w:numId w:val="26"/>
        </w:numPr>
        <w:spacing w:before="0" w:after="0"/>
        <w:rPr>
          <w:rFonts w:asciiTheme="minorHAnsi" w:eastAsia="Batang" w:hAnsiTheme="minorHAnsi" w:cstheme="minorHAnsi"/>
          <w:b w:val="0"/>
          <w:sz w:val="20"/>
        </w:rPr>
      </w:pPr>
      <w:r w:rsidRPr="006B3E13">
        <w:rPr>
          <w:rFonts w:asciiTheme="minorHAnsi" w:eastAsia="Batang" w:hAnsiTheme="minorHAnsi" w:cstheme="minorHAnsi"/>
          <w:b w:val="0"/>
          <w:sz w:val="20"/>
        </w:rPr>
        <w:t>2 convenios con firmas originales</w:t>
      </w:r>
    </w:p>
    <w:p w14:paraId="740FDEFE" w14:textId="77777777" w:rsidR="00A4476F" w:rsidRPr="006B3E13" w:rsidRDefault="00A4476F" w:rsidP="6253B63D">
      <w:pPr>
        <w:pStyle w:val="Ttulo1"/>
        <w:tabs>
          <w:tab w:val="left" w:pos="708"/>
          <w:tab w:val="left" w:pos="6668"/>
        </w:tabs>
        <w:spacing w:before="0" w:after="0"/>
        <w:ind w:left="705" w:hanging="705"/>
        <w:rPr>
          <w:rFonts w:asciiTheme="minorHAnsi" w:eastAsia="Batang" w:hAnsiTheme="minorHAnsi" w:cstheme="minorBidi"/>
          <w:b w:val="0"/>
          <w:sz w:val="20"/>
        </w:rPr>
      </w:pPr>
    </w:p>
    <w:p w14:paraId="1FEABA60" w14:textId="77777777" w:rsidR="00A4476F" w:rsidRPr="006B3E13" w:rsidRDefault="00A4476F" w:rsidP="001943C1">
      <w:pPr>
        <w:pStyle w:val="Ttulo1"/>
        <w:widowControl/>
        <w:numPr>
          <w:ilvl w:val="0"/>
          <w:numId w:val="25"/>
        </w:numPr>
        <w:spacing w:before="0" w:after="0"/>
        <w:rPr>
          <w:rFonts w:asciiTheme="minorHAnsi" w:eastAsia="Batang" w:hAnsiTheme="minorHAnsi" w:cstheme="minorHAnsi"/>
          <w:b w:val="0"/>
          <w:sz w:val="20"/>
        </w:rPr>
      </w:pPr>
      <w:r w:rsidRPr="006B3E13">
        <w:rPr>
          <w:rFonts w:asciiTheme="minorHAnsi" w:eastAsia="Batang" w:hAnsiTheme="minorHAnsi" w:cstheme="minorHAnsi"/>
          <w:b w:val="0"/>
          <w:sz w:val="20"/>
        </w:rPr>
        <w:t>Contratos Originales de cada Intermediario Financiero.</w:t>
      </w:r>
    </w:p>
    <w:p w14:paraId="0AFCB158" w14:textId="77777777" w:rsidR="00A4476F" w:rsidRPr="006B3E13" w:rsidRDefault="00A4476F" w:rsidP="001943C1">
      <w:pPr>
        <w:pStyle w:val="Ttulo1"/>
        <w:widowControl/>
        <w:numPr>
          <w:ilvl w:val="0"/>
          <w:numId w:val="26"/>
        </w:numPr>
        <w:spacing w:before="0" w:after="0"/>
        <w:rPr>
          <w:rFonts w:asciiTheme="minorHAnsi" w:eastAsia="Batang" w:hAnsiTheme="minorHAnsi" w:cstheme="minorHAnsi"/>
          <w:b w:val="0"/>
          <w:sz w:val="20"/>
        </w:rPr>
      </w:pPr>
      <w:r w:rsidRPr="006B3E13">
        <w:rPr>
          <w:rFonts w:asciiTheme="minorHAnsi" w:eastAsia="Batang" w:hAnsiTheme="minorHAnsi" w:cstheme="minorHAnsi"/>
          <w:b w:val="0"/>
          <w:sz w:val="20"/>
        </w:rPr>
        <w:lastRenderedPageBreak/>
        <w:t>Firmado por el representante legal con poderes de dominio.</w:t>
      </w:r>
    </w:p>
    <w:p w14:paraId="1B2C46DA" w14:textId="77777777" w:rsidR="00A4476F" w:rsidRPr="006B3E13" w:rsidRDefault="00A4476F" w:rsidP="00A4476F">
      <w:pPr>
        <w:pStyle w:val="Ttulo1"/>
        <w:spacing w:before="0" w:after="0"/>
        <w:ind w:left="1080"/>
        <w:rPr>
          <w:rFonts w:asciiTheme="minorHAnsi" w:eastAsia="Batang" w:hAnsiTheme="minorHAnsi" w:cstheme="minorHAnsi"/>
          <w:sz w:val="20"/>
        </w:rPr>
      </w:pPr>
    </w:p>
    <w:p w14:paraId="0CA6D06C" w14:textId="77777777"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 Únicamente, para personas Morales)</w:t>
      </w:r>
    </w:p>
    <w:p w14:paraId="76966DB0" w14:textId="77777777" w:rsidR="00A4476F" w:rsidRPr="006B3E13" w:rsidRDefault="00A4476F" w:rsidP="00A4476F">
      <w:pPr>
        <w:rPr>
          <w:rFonts w:asciiTheme="minorHAnsi" w:eastAsia="Batang" w:hAnsiTheme="minorHAnsi" w:cstheme="minorHAnsi"/>
          <w:sz w:val="20"/>
          <w:szCs w:val="20"/>
        </w:rPr>
      </w:pPr>
      <w:r w:rsidRPr="006B3E13">
        <w:rPr>
          <w:rFonts w:asciiTheme="minorHAnsi" w:eastAsia="Batang" w:hAnsiTheme="minorHAnsi" w:cstheme="minorHAnsi"/>
          <w:sz w:val="20"/>
          <w:szCs w:val="20"/>
        </w:rPr>
        <w:t xml:space="preserve">Usted podrá contactarse con la </w:t>
      </w:r>
      <w:proofErr w:type="spellStart"/>
      <w:r w:rsidRPr="006B3E13">
        <w:rPr>
          <w:rFonts w:asciiTheme="minorHAnsi" w:eastAsia="Batang" w:hAnsiTheme="minorHAnsi" w:cstheme="minorHAnsi"/>
          <w:sz w:val="20"/>
          <w:szCs w:val="20"/>
        </w:rPr>
        <w:t>Promotoria</w:t>
      </w:r>
      <w:proofErr w:type="spellEnd"/>
      <w:r w:rsidRPr="006B3E13">
        <w:rPr>
          <w:rFonts w:asciiTheme="minorHAnsi" w:eastAsia="Batang" w:hAnsiTheme="minorHAnsi" w:cstheme="minorHAnsi"/>
          <w:sz w:val="20"/>
          <w:szCs w:val="20"/>
        </w:rPr>
        <w:t xml:space="preserve"> que va a afiliarlo llamando al 01-800- NAFINSA (01-800-6234672) </w:t>
      </w:r>
      <w:proofErr w:type="spellStart"/>
      <w:r w:rsidRPr="006B3E13">
        <w:rPr>
          <w:rFonts w:asciiTheme="minorHAnsi" w:eastAsia="Batang" w:hAnsiTheme="minorHAnsi" w:cstheme="minorHAnsi"/>
          <w:sz w:val="20"/>
          <w:szCs w:val="20"/>
        </w:rPr>
        <w:t>ó</w:t>
      </w:r>
      <w:proofErr w:type="spellEnd"/>
      <w:r w:rsidRPr="006B3E13">
        <w:rPr>
          <w:rFonts w:asciiTheme="minorHAnsi" w:eastAsia="Batang" w:hAnsiTheme="minorHAnsi" w:cstheme="minorHAnsi"/>
          <w:sz w:val="20"/>
          <w:szCs w:val="20"/>
        </w:rPr>
        <w:t xml:space="preserve"> al 50-89-61-07; </w:t>
      </w:r>
      <w:proofErr w:type="spellStart"/>
      <w:r w:rsidRPr="006B3E13">
        <w:rPr>
          <w:rFonts w:asciiTheme="minorHAnsi" w:eastAsia="Batang" w:hAnsiTheme="minorHAnsi" w:cstheme="minorHAnsi"/>
          <w:sz w:val="20"/>
          <w:szCs w:val="20"/>
        </w:rPr>
        <w:t>ó</w:t>
      </w:r>
      <w:proofErr w:type="spellEnd"/>
      <w:r w:rsidRPr="006B3E13">
        <w:rPr>
          <w:rFonts w:asciiTheme="minorHAnsi" w:eastAsia="Batang" w:hAnsiTheme="minorHAnsi" w:cstheme="minorHAnsi"/>
          <w:sz w:val="20"/>
          <w:szCs w:val="20"/>
        </w:rPr>
        <w:t xml:space="preserve"> acudir a las oficinas de Nacional Financiera en:</w:t>
      </w:r>
    </w:p>
    <w:p w14:paraId="03FAEA75" w14:textId="77777777" w:rsidR="00A4476F" w:rsidRPr="006B3E13" w:rsidRDefault="00A4476F" w:rsidP="00A4476F">
      <w:pPr>
        <w:rPr>
          <w:rFonts w:asciiTheme="minorHAnsi" w:eastAsia="Batang" w:hAnsiTheme="minorHAnsi" w:cstheme="minorHAnsi"/>
          <w:sz w:val="20"/>
          <w:szCs w:val="20"/>
        </w:rPr>
      </w:pPr>
      <w:r w:rsidRPr="006B3E13">
        <w:rPr>
          <w:rFonts w:asciiTheme="minorHAnsi" w:eastAsia="Batang" w:hAnsiTheme="minorHAnsi" w:cstheme="minorHAnsi"/>
          <w:sz w:val="20"/>
          <w:szCs w:val="20"/>
        </w:rPr>
        <w:t xml:space="preserve">Av. Insurgentes Sur no. 1971, Col Guadalupe </w:t>
      </w:r>
      <w:proofErr w:type="spellStart"/>
      <w:r w:rsidRPr="006B3E13">
        <w:rPr>
          <w:rFonts w:asciiTheme="minorHAnsi" w:eastAsia="Batang" w:hAnsiTheme="minorHAnsi" w:cstheme="minorHAnsi"/>
          <w:sz w:val="20"/>
          <w:szCs w:val="20"/>
        </w:rPr>
        <w:t>Inn</w:t>
      </w:r>
      <w:proofErr w:type="spellEnd"/>
      <w:r w:rsidRPr="006B3E13">
        <w:rPr>
          <w:rFonts w:asciiTheme="minorHAnsi" w:eastAsia="Batang" w:hAnsiTheme="minorHAnsi" w:cstheme="minorHAnsi"/>
          <w:sz w:val="20"/>
          <w:szCs w:val="20"/>
        </w:rPr>
        <w:t xml:space="preserve">, C.P. 01020, Delegación Álvaro Obregón, en el Edificio Anexo, nivel Jardín, área de Atención a Clientes.    </w:t>
      </w:r>
    </w:p>
    <w:p w14:paraId="4C01452C" w14:textId="77777777" w:rsidR="00A4476F" w:rsidRPr="006B3E13" w:rsidRDefault="00A4476F" w:rsidP="00FF351E">
      <w:pPr>
        <w:widowControl w:val="0"/>
        <w:autoSpaceDE w:val="0"/>
        <w:autoSpaceDN w:val="0"/>
        <w:adjustRightInd w:val="0"/>
        <w:ind w:right="294"/>
        <w:jc w:val="center"/>
        <w:rPr>
          <w:rFonts w:asciiTheme="minorHAnsi" w:hAnsiTheme="minorHAnsi" w:cstheme="minorHAnsi"/>
          <w:sz w:val="20"/>
          <w:szCs w:val="20"/>
        </w:rPr>
      </w:pPr>
    </w:p>
    <w:p w14:paraId="67C78B70" w14:textId="77777777" w:rsidR="00B404EE" w:rsidRPr="006B3E13" w:rsidRDefault="00B404EE" w:rsidP="00DF24B3">
      <w:pPr>
        <w:jc w:val="center"/>
        <w:rPr>
          <w:rFonts w:asciiTheme="minorHAnsi" w:hAnsiTheme="minorHAnsi" w:cstheme="minorHAnsi"/>
          <w:b/>
          <w:caps/>
          <w:sz w:val="20"/>
          <w:szCs w:val="20"/>
        </w:rPr>
      </w:pPr>
    </w:p>
    <w:p w14:paraId="6D3D3B73" w14:textId="77777777" w:rsidR="00B404EE" w:rsidRPr="006B3E13" w:rsidRDefault="00B404EE" w:rsidP="00DF24B3">
      <w:pPr>
        <w:jc w:val="center"/>
        <w:rPr>
          <w:rFonts w:asciiTheme="minorHAnsi" w:hAnsiTheme="minorHAnsi" w:cstheme="minorHAnsi"/>
          <w:b/>
          <w:caps/>
          <w:sz w:val="20"/>
          <w:szCs w:val="20"/>
        </w:rPr>
      </w:pPr>
    </w:p>
    <w:p w14:paraId="611E9CF7" w14:textId="77777777" w:rsidR="00B404EE" w:rsidRPr="006B3E13" w:rsidRDefault="00B404EE" w:rsidP="00DF24B3">
      <w:pPr>
        <w:jc w:val="center"/>
        <w:rPr>
          <w:rFonts w:asciiTheme="minorHAnsi" w:hAnsiTheme="minorHAnsi" w:cstheme="minorHAnsi"/>
          <w:b/>
          <w:caps/>
          <w:sz w:val="20"/>
          <w:szCs w:val="20"/>
        </w:rPr>
      </w:pPr>
    </w:p>
    <w:p w14:paraId="6E78A909" w14:textId="77777777" w:rsidR="00B404EE" w:rsidRPr="006B3E13" w:rsidRDefault="00B404EE" w:rsidP="00DF24B3">
      <w:pPr>
        <w:jc w:val="center"/>
        <w:rPr>
          <w:rFonts w:asciiTheme="minorHAnsi" w:hAnsiTheme="minorHAnsi" w:cstheme="minorHAnsi"/>
          <w:b/>
          <w:caps/>
          <w:sz w:val="20"/>
          <w:szCs w:val="20"/>
        </w:rPr>
      </w:pPr>
    </w:p>
    <w:p w14:paraId="25F9C165" w14:textId="77777777" w:rsidR="00B404EE" w:rsidRPr="006B3E13" w:rsidRDefault="00B404EE" w:rsidP="00DF24B3">
      <w:pPr>
        <w:jc w:val="center"/>
        <w:rPr>
          <w:rFonts w:asciiTheme="minorHAnsi" w:hAnsiTheme="minorHAnsi" w:cstheme="minorHAnsi"/>
          <w:b/>
          <w:caps/>
          <w:sz w:val="20"/>
          <w:szCs w:val="20"/>
        </w:rPr>
      </w:pPr>
    </w:p>
    <w:p w14:paraId="797D14BB" w14:textId="77777777" w:rsidR="00B404EE" w:rsidRPr="006B3E13" w:rsidRDefault="00B404EE" w:rsidP="00DF24B3">
      <w:pPr>
        <w:jc w:val="center"/>
        <w:rPr>
          <w:rFonts w:asciiTheme="minorHAnsi" w:hAnsiTheme="minorHAnsi" w:cstheme="minorHAnsi"/>
          <w:b/>
          <w:caps/>
          <w:sz w:val="20"/>
          <w:szCs w:val="20"/>
        </w:rPr>
      </w:pPr>
    </w:p>
    <w:p w14:paraId="4E91505B" w14:textId="77777777" w:rsidR="00B404EE" w:rsidRPr="006B3E13" w:rsidRDefault="00B404EE" w:rsidP="00DF24B3">
      <w:pPr>
        <w:jc w:val="center"/>
        <w:rPr>
          <w:rFonts w:asciiTheme="minorHAnsi" w:hAnsiTheme="minorHAnsi" w:cstheme="minorHAnsi"/>
          <w:b/>
          <w:caps/>
          <w:sz w:val="20"/>
          <w:szCs w:val="20"/>
        </w:rPr>
      </w:pPr>
    </w:p>
    <w:p w14:paraId="37C487CE" w14:textId="77777777" w:rsidR="00B404EE" w:rsidRPr="006B3E13" w:rsidRDefault="00B404EE" w:rsidP="00DF24B3">
      <w:pPr>
        <w:jc w:val="center"/>
        <w:rPr>
          <w:rFonts w:asciiTheme="minorHAnsi" w:hAnsiTheme="minorHAnsi" w:cstheme="minorHAnsi"/>
          <w:b/>
          <w:caps/>
          <w:sz w:val="20"/>
          <w:szCs w:val="20"/>
        </w:rPr>
      </w:pPr>
    </w:p>
    <w:p w14:paraId="099AAE06" w14:textId="77777777" w:rsidR="00B404EE" w:rsidRPr="006B3E13" w:rsidRDefault="00B404EE" w:rsidP="00DF24B3">
      <w:pPr>
        <w:jc w:val="center"/>
        <w:rPr>
          <w:rFonts w:asciiTheme="minorHAnsi" w:hAnsiTheme="minorHAnsi" w:cstheme="minorHAnsi"/>
          <w:b/>
          <w:caps/>
          <w:sz w:val="20"/>
          <w:szCs w:val="20"/>
        </w:rPr>
      </w:pPr>
    </w:p>
    <w:p w14:paraId="0E12DAE6" w14:textId="77777777" w:rsidR="00B404EE" w:rsidRPr="006B3E13" w:rsidRDefault="00B404EE" w:rsidP="00DF24B3">
      <w:pPr>
        <w:jc w:val="center"/>
        <w:rPr>
          <w:rFonts w:asciiTheme="minorHAnsi" w:hAnsiTheme="minorHAnsi" w:cstheme="minorHAnsi"/>
          <w:b/>
          <w:caps/>
          <w:sz w:val="20"/>
          <w:szCs w:val="20"/>
        </w:rPr>
      </w:pPr>
    </w:p>
    <w:p w14:paraId="04645E4F" w14:textId="77777777" w:rsidR="00B404EE" w:rsidRPr="006B3E13" w:rsidRDefault="00B404EE" w:rsidP="00DF24B3">
      <w:pPr>
        <w:jc w:val="center"/>
        <w:rPr>
          <w:rFonts w:asciiTheme="minorHAnsi" w:hAnsiTheme="minorHAnsi" w:cstheme="minorHAnsi"/>
          <w:b/>
          <w:caps/>
          <w:sz w:val="20"/>
          <w:szCs w:val="20"/>
        </w:rPr>
      </w:pPr>
    </w:p>
    <w:p w14:paraId="1982AB62" w14:textId="77777777" w:rsidR="00B404EE" w:rsidRPr="006B3E13" w:rsidRDefault="00B404EE" w:rsidP="00DF24B3">
      <w:pPr>
        <w:jc w:val="center"/>
        <w:rPr>
          <w:rFonts w:asciiTheme="minorHAnsi" w:hAnsiTheme="minorHAnsi" w:cstheme="minorHAnsi"/>
          <w:b/>
          <w:caps/>
          <w:sz w:val="20"/>
          <w:szCs w:val="20"/>
        </w:rPr>
      </w:pPr>
    </w:p>
    <w:p w14:paraId="44F5884C" w14:textId="77777777" w:rsidR="00B404EE" w:rsidRPr="006B3E13" w:rsidRDefault="00B404EE" w:rsidP="00DF24B3">
      <w:pPr>
        <w:jc w:val="center"/>
        <w:rPr>
          <w:rFonts w:asciiTheme="minorHAnsi" w:hAnsiTheme="minorHAnsi" w:cstheme="minorHAnsi"/>
          <w:b/>
          <w:caps/>
          <w:sz w:val="20"/>
          <w:szCs w:val="20"/>
        </w:rPr>
      </w:pPr>
    </w:p>
    <w:p w14:paraId="1A7AA035" w14:textId="77777777" w:rsidR="00B404EE" w:rsidRPr="006B3E13" w:rsidRDefault="00B404EE" w:rsidP="00DF24B3">
      <w:pPr>
        <w:jc w:val="center"/>
        <w:rPr>
          <w:rFonts w:asciiTheme="minorHAnsi" w:hAnsiTheme="minorHAnsi" w:cstheme="minorHAnsi"/>
          <w:b/>
          <w:caps/>
          <w:sz w:val="20"/>
          <w:szCs w:val="20"/>
        </w:rPr>
      </w:pPr>
    </w:p>
    <w:p w14:paraId="6D60C780" w14:textId="77777777" w:rsidR="00B404EE" w:rsidRPr="006B3E13" w:rsidRDefault="00B404EE" w:rsidP="00DF24B3">
      <w:pPr>
        <w:jc w:val="center"/>
        <w:rPr>
          <w:rFonts w:asciiTheme="minorHAnsi" w:hAnsiTheme="minorHAnsi" w:cstheme="minorHAnsi"/>
          <w:b/>
          <w:caps/>
          <w:sz w:val="20"/>
          <w:szCs w:val="20"/>
        </w:rPr>
      </w:pPr>
    </w:p>
    <w:p w14:paraId="34D266D2" w14:textId="77777777" w:rsidR="00B404EE" w:rsidRPr="006B3E13" w:rsidRDefault="00B404EE" w:rsidP="00DF24B3">
      <w:pPr>
        <w:jc w:val="center"/>
        <w:rPr>
          <w:rFonts w:asciiTheme="minorHAnsi" w:hAnsiTheme="minorHAnsi" w:cstheme="minorHAnsi"/>
          <w:b/>
          <w:caps/>
          <w:sz w:val="20"/>
          <w:szCs w:val="20"/>
        </w:rPr>
      </w:pPr>
    </w:p>
    <w:p w14:paraId="06BF60BB" w14:textId="77777777" w:rsidR="00B404EE" w:rsidRPr="006B3E13" w:rsidRDefault="00B404EE" w:rsidP="00DF24B3">
      <w:pPr>
        <w:jc w:val="center"/>
        <w:rPr>
          <w:rFonts w:asciiTheme="minorHAnsi" w:hAnsiTheme="minorHAnsi" w:cstheme="minorHAnsi"/>
          <w:b/>
          <w:caps/>
          <w:sz w:val="20"/>
          <w:szCs w:val="20"/>
        </w:rPr>
      </w:pPr>
    </w:p>
    <w:p w14:paraId="76EEA29F" w14:textId="77777777" w:rsidR="00B404EE" w:rsidRPr="006B3E13" w:rsidRDefault="00B404EE" w:rsidP="00DF24B3">
      <w:pPr>
        <w:jc w:val="center"/>
        <w:rPr>
          <w:rFonts w:asciiTheme="minorHAnsi" w:hAnsiTheme="minorHAnsi" w:cstheme="minorHAnsi"/>
          <w:b/>
          <w:caps/>
          <w:sz w:val="20"/>
          <w:szCs w:val="20"/>
        </w:rPr>
      </w:pPr>
    </w:p>
    <w:p w14:paraId="3BE1B2E9" w14:textId="77777777" w:rsidR="00B404EE" w:rsidRPr="006B3E13" w:rsidRDefault="00B404EE" w:rsidP="00DF24B3">
      <w:pPr>
        <w:jc w:val="center"/>
        <w:rPr>
          <w:rFonts w:asciiTheme="minorHAnsi" w:hAnsiTheme="minorHAnsi" w:cstheme="minorHAnsi"/>
          <w:b/>
          <w:caps/>
          <w:sz w:val="20"/>
          <w:szCs w:val="20"/>
        </w:rPr>
      </w:pPr>
    </w:p>
    <w:p w14:paraId="5C9965F1" w14:textId="77777777" w:rsidR="00B404EE" w:rsidRPr="006B3E13" w:rsidRDefault="00B404EE" w:rsidP="00DF24B3">
      <w:pPr>
        <w:jc w:val="center"/>
        <w:rPr>
          <w:rFonts w:asciiTheme="minorHAnsi" w:hAnsiTheme="minorHAnsi" w:cstheme="minorHAnsi"/>
          <w:b/>
          <w:caps/>
          <w:sz w:val="20"/>
          <w:szCs w:val="20"/>
        </w:rPr>
      </w:pPr>
    </w:p>
    <w:p w14:paraId="03E8AB77" w14:textId="77777777" w:rsidR="00B404EE" w:rsidRPr="006B3E13" w:rsidRDefault="00B404EE" w:rsidP="00DF24B3">
      <w:pPr>
        <w:jc w:val="center"/>
        <w:rPr>
          <w:rFonts w:asciiTheme="minorHAnsi" w:hAnsiTheme="minorHAnsi" w:cstheme="minorHAnsi"/>
          <w:b/>
          <w:caps/>
          <w:sz w:val="20"/>
          <w:szCs w:val="20"/>
        </w:rPr>
      </w:pPr>
    </w:p>
    <w:p w14:paraId="1006B0B3" w14:textId="77777777" w:rsidR="00B404EE" w:rsidRPr="006B3E13" w:rsidRDefault="00B404EE" w:rsidP="00DF24B3">
      <w:pPr>
        <w:jc w:val="center"/>
        <w:rPr>
          <w:rFonts w:asciiTheme="minorHAnsi" w:hAnsiTheme="minorHAnsi" w:cstheme="minorHAnsi"/>
          <w:b/>
          <w:caps/>
          <w:sz w:val="20"/>
          <w:szCs w:val="20"/>
        </w:rPr>
      </w:pPr>
    </w:p>
    <w:p w14:paraId="6BB58CE8" w14:textId="77777777" w:rsidR="00B404EE" w:rsidRPr="006B3E13" w:rsidRDefault="00B404EE" w:rsidP="00DF24B3">
      <w:pPr>
        <w:jc w:val="center"/>
        <w:rPr>
          <w:rFonts w:asciiTheme="minorHAnsi" w:hAnsiTheme="minorHAnsi" w:cstheme="minorHAnsi"/>
          <w:b/>
          <w:caps/>
          <w:sz w:val="20"/>
          <w:szCs w:val="20"/>
        </w:rPr>
      </w:pPr>
    </w:p>
    <w:p w14:paraId="2EEB7DDE" w14:textId="77777777" w:rsidR="00B404EE" w:rsidRPr="006B3E13" w:rsidRDefault="00B404EE" w:rsidP="00DF24B3">
      <w:pPr>
        <w:jc w:val="center"/>
        <w:rPr>
          <w:rFonts w:asciiTheme="minorHAnsi" w:hAnsiTheme="minorHAnsi" w:cstheme="minorHAnsi"/>
          <w:b/>
          <w:caps/>
          <w:sz w:val="20"/>
          <w:szCs w:val="20"/>
        </w:rPr>
      </w:pPr>
    </w:p>
    <w:p w14:paraId="1B48828B" w14:textId="77777777" w:rsidR="00B404EE" w:rsidRPr="006B3E13" w:rsidRDefault="00B404EE" w:rsidP="00DF24B3">
      <w:pPr>
        <w:jc w:val="center"/>
        <w:rPr>
          <w:rFonts w:asciiTheme="minorHAnsi" w:hAnsiTheme="minorHAnsi" w:cstheme="minorHAnsi"/>
          <w:b/>
          <w:caps/>
          <w:sz w:val="20"/>
          <w:szCs w:val="20"/>
        </w:rPr>
      </w:pPr>
    </w:p>
    <w:p w14:paraId="47C4E09E" w14:textId="77777777" w:rsidR="00B404EE" w:rsidRPr="006B3E13" w:rsidRDefault="00B404EE" w:rsidP="00DF24B3">
      <w:pPr>
        <w:jc w:val="center"/>
        <w:rPr>
          <w:rFonts w:asciiTheme="minorHAnsi" w:hAnsiTheme="minorHAnsi" w:cstheme="minorHAnsi"/>
          <w:b/>
          <w:caps/>
          <w:sz w:val="20"/>
          <w:szCs w:val="20"/>
        </w:rPr>
      </w:pPr>
    </w:p>
    <w:p w14:paraId="66E9EA3C" w14:textId="77777777" w:rsidR="00B404EE" w:rsidRPr="006B3E13" w:rsidRDefault="00B404EE" w:rsidP="00DF24B3">
      <w:pPr>
        <w:jc w:val="center"/>
        <w:rPr>
          <w:rFonts w:asciiTheme="minorHAnsi" w:hAnsiTheme="minorHAnsi" w:cstheme="minorHAnsi"/>
          <w:b/>
          <w:caps/>
          <w:sz w:val="20"/>
          <w:szCs w:val="20"/>
        </w:rPr>
      </w:pPr>
    </w:p>
    <w:p w14:paraId="36CBDBA9" w14:textId="77777777" w:rsidR="00B404EE" w:rsidRPr="006B3E13" w:rsidRDefault="00B404EE" w:rsidP="00DF24B3">
      <w:pPr>
        <w:jc w:val="center"/>
        <w:rPr>
          <w:rFonts w:asciiTheme="minorHAnsi" w:hAnsiTheme="minorHAnsi" w:cstheme="minorHAnsi"/>
          <w:b/>
          <w:caps/>
          <w:sz w:val="20"/>
          <w:szCs w:val="20"/>
        </w:rPr>
      </w:pPr>
    </w:p>
    <w:p w14:paraId="45B6B065" w14:textId="77777777" w:rsidR="00B404EE" w:rsidRPr="006B3E13" w:rsidRDefault="00B404EE" w:rsidP="00DF24B3">
      <w:pPr>
        <w:jc w:val="center"/>
        <w:rPr>
          <w:rFonts w:asciiTheme="minorHAnsi" w:hAnsiTheme="minorHAnsi" w:cstheme="minorHAnsi"/>
          <w:b/>
          <w:caps/>
          <w:sz w:val="20"/>
          <w:szCs w:val="20"/>
        </w:rPr>
      </w:pPr>
    </w:p>
    <w:p w14:paraId="0C99EFE8" w14:textId="77777777" w:rsidR="00B404EE" w:rsidRPr="006B3E13" w:rsidRDefault="00B404EE" w:rsidP="00DF24B3">
      <w:pPr>
        <w:jc w:val="center"/>
        <w:rPr>
          <w:rFonts w:asciiTheme="minorHAnsi" w:hAnsiTheme="minorHAnsi" w:cstheme="minorHAnsi"/>
          <w:b/>
          <w:caps/>
          <w:sz w:val="20"/>
          <w:szCs w:val="20"/>
        </w:rPr>
      </w:pPr>
    </w:p>
    <w:p w14:paraId="08954943" w14:textId="77777777" w:rsidR="00B404EE" w:rsidRPr="006B3E13" w:rsidRDefault="00B404EE" w:rsidP="00DF24B3">
      <w:pPr>
        <w:jc w:val="center"/>
        <w:rPr>
          <w:rFonts w:asciiTheme="minorHAnsi" w:hAnsiTheme="minorHAnsi" w:cstheme="minorHAnsi"/>
          <w:b/>
          <w:caps/>
          <w:sz w:val="20"/>
          <w:szCs w:val="20"/>
        </w:rPr>
      </w:pPr>
    </w:p>
    <w:p w14:paraId="622848BC" w14:textId="77777777" w:rsidR="00B404EE" w:rsidRPr="006B3E13" w:rsidRDefault="00B404EE" w:rsidP="00DF24B3">
      <w:pPr>
        <w:jc w:val="center"/>
        <w:rPr>
          <w:rFonts w:asciiTheme="minorHAnsi" w:hAnsiTheme="minorHAnsi" w:cstheme="minorHAnsi"/>
          <w:b/>
          <w:caps/>
          <w:sz w:val="20"/>
          <w:szCs w:val="20"/>
        </w:rPr>
      </w:pPr>
    </w:p>
    <w:p w14:paraId="3E7B3362" w14:textId="77777777" w:rsidR="00B404EE" w:rsidRPr="006B3E13" w:rsidRDefault="00B404EE" w:rsidP="00DF24B3">
      <w:pPr>
        <w:jc w:val="center"/>
        <w:rPr>
          <w:rFonts w:asciiTheme="minorHAnsi" w:hAnsiTheme="minorHAnsi" w:cstheme="minorHAnsi"/>
          <w:b/>
          <w:caps/>
          <w:sz w:val="20"/>
          <w:szCs w:val="20"/>
        </w:rPr>
      </w:pPr>
    </w:p>
    <w:p w14:paraId="176EFD56" w14:textId="77777777" w:rsidR="00B404EE" w:rsidRPr="006B3E13" w:rsidRDefault="00B404EE" w:rsidP="00DF24B3">
      <w:pPr>
        <w:jc w:val="center"/>
        <w:rPr>
          <w:rFonts w:asciiTheme="minorHAnsi" w:hAnsiTheme="minorHAnsi" w:cstheme="minorHAnsi"/>
          <w:b/>
          <w:caps/>
          <w:sz w:val="20"/>
          <w:szCs w:val="20"/>
        </w:rPr>
      </w:pPr>
    </w:p>
    <w:p w14:paraId="19022649" w14:textId="437A87E2" w:rsidR="00B404EE" w:rsidRPr="006B3E13" w:rsidRDefault="00B404EE" w:rsidP="00DF24B3">
      <w:pPr>
        <w:jc w:val="center"/>
        <w:rPr>
          <w:rFonts w:asciiTheme="minorHAnsi" w:hAnsiTheme="minorHAnsi" w:cstheme="minorHAnsi"/>
          <w:b/>
          <w:caps/>
          <w:sz w:val="20"/>
          <w:szCs w:val="20"/>
        </w:rPr>
      </w:pPr>
    </w:p>
    <w:p w14:paraId="02838D0C" w14:textId="77777777" w:rsidR="00C3595B" w:rsidRPr="006B3E13" w:rsidRDefault="00987BF6" w:rsidP="00DF24B3">
      <w:pPr>
        <w:jc w:val="center"/>
        <w:rPr>
          <w:rFonts w:asciiTheme="minorHAnsi" w:hAnsiTheme="minorHAnsi" w:cstheme="minorHAnsi"/>
          <w:caps/>
          <w:sz w:val="20"/>
          <w:szCs w:val="20"/>
        </w:rPr>
      </w:pPr>
      <w:r w:rsidRPr="006B3E13">
        <w:rPr>
          <w:rFonts w:asciiTheme="minorHAnsi" w:hAnsiTheme="minorHAnsi" w:cstheme="minorHAnsi"/>
          <w:b/>
          <w:caps/>
          <w:sz w:val="20"/>
          <w:szCs w:val="20"/>
        </w:rPr>
        <w:t>anexo  v</w:t>
      </w:r>
      <w:r w:rsidR="009B6F29" w:rsidRPr="006B3E13">
        <w:rPr>
          <w:rFonts w:asciiTheme="minorHAnsi" w:hAnsiTheme="minorHAnsi" w:cstheme="minorHAnsi"/>
          <w:b/>
          <w:caps/>
          <w:sz w:val="20"/>
          <w:szCs w:val="20"/>
        </w:rPr>
        <w:t>i</w:t>
      </w:r>
      <w:r w:rsidR="00BA0EDB" w:rsidRPr="006B3E13">
        <w:rPr>
          <w:rFonts w:asciiTheme="minorHAnsi" w:hAnsiTheme="minorHAnsi" w:cstheme="minorHAnsi"/>
          <w:b/>
          <w:caps/>
          <w:sz w:val="20"/>
          <w:szCs w:val="20"/>
        </w:rPr>
        <w:t>I</w:t>
      </w:r>
    </w:p>
    <w:p w14:paraId="0BC6C6A0" w14:textId="77777777" w:rsidR="00DF24B3" w:rsidRPr="006B3E13" w:rsidRDefault="00DF24B3" w:rsidP="00DF24B3">
      <w:pPr>
        <w:jc w:val="center"/>
        <w:rPr>
          <w:rFonts w:asciiTheme="minorHAnsi" w:hAnsiTheme="minorHAnsi" w:cstheme="minorHAnsi"/>
          <w:b/>
          <w:caps/>
          <w:sz w:val="20"/>
          <w:szCs w:val="20"/>
        </w:rPr>
      </w:pPr>
      <w:r w:rsidRPr="006B3E13">
        <w:rPr>
          <w:rFonts w:asciiTheme="minorHAnsi" w:hAnsiTheme="minorHAnsi" w:cstheme="minorHAnsi"/>
          <w:b/>
          <w:caps/>
          <w:sz w:val="20"/>
          <w:szCs w:val="20"/>
        </w:rPr>
        <w:t>“Encuesta de Transparencia”</w:t>
      </w:r>
    </w:p>
    <w:p w14:paraId="63BEA39E" w14:textId="77777777" w:rsidR="009B6F29" w:rsidRPr="006B3E13" w:rsidRDefault="009B6F29" w:rsidP="00DF24B3">
      <w:pPr>
        <w:widowControl w:val="0"/>
        <w:jc w:val="both"/>
        <w:rPr>
          <w:rFonts w:asciiTheme="minorHAnsi" w:hAnsiTheme="minorHAnsi" w:cstheme="minorHAnsi"/>
          <w:sz w:val="20"/>
          <w:szCs w:val="20"/>
        </w:rPr>
      </w:pPr>
    </w:p>
    <w:p w14:paraId="2397DDC6" w14:textId="03BB8176" w:rsidR="009B6F29" w:rsidRPr="006B3E13" w:rsidRDefault="6253B63D" w:rsidP="6253B63D">
      <w:pPr>
        <w:jc w:val="both"/>
        <w:rPr>
          <w:rFonts w:asciiTheme="minorHAnsi" w:hAnsiTheme="minorHAnsi" w:cstheme="minorBidi"/>
          <w:caps/>
          <w:sz w:val="20"/>
          <w:szCs w:val="20"/>
        </w:rPr>
      </w:pPr>
      <w:r w:rsidRPr="6253B63D">
        <w:rPr>
          <w:rFonts w:asciiTheme="minorHAnsi" w:hAnsiTheme="minorHAnsi" w:cstheme="minorBidi"/>
          <w:caps/>
          <w:sz w:val="20"/>
          <w:szCs w:val="20"/>
        </w:rPr>
        <w:t xml:space="preserve">Por este medio manifiesto bajo protesta de decir verdad que, como servidor público designado por el ceNTRO DE INVESTIGACIÓN EN MATEMÁTICAS, A.C. (CIMAT), para presidir los actos de la LICITACIÓN PÚBLICA NACIONAL No. </w:t>
      </w:r>
      <w:r w:rsidRPr="6253B63D">
        <w:rPr>
          <w:rFonts w:asciiTheme="minorHAnsi" w:hAnsiTheme="minorHAnsi" w:cstheme="minorBidi"/>
          <w:b/>
          <w:bCs/>
          <w:caps/>
          <w:sz w:val="20"/>
          <w:szCs w:val="20"/>
        </w:rPr>
        <w:t>LA-03890C999-E8-2020</w:t>
      </w:r>
      <w:r w:rsidRPr="6253B63D">
        <w:rPr>
          <w:rFonts w:asciiTheme="minorHAnsi" w:hAnsiTheme="minorHAnsi" w:cstheme="minorBidi"/>
          <w:caps/>
          <w:sz w:val="20"/>
          <w:szCs w:val="20"/>
        </w:rPr>
        <w:t xml:space="preserve">, me abstendré de realizar actos contrarios a la Ley que pudieran </w:t>
      </w:r>
      <w:r w:rsidRPr="6253B63D">
        <w:rPr>
          <w:rFonts w:asciiTheme="minorHAnsi" w:hAnsiTheme="minorHAnsi" w:cstheme="minorBidi"/>
          <w:caps/>
          <w:sz w:val="20"/>
          <w:szCs w:val="20"/>
        </w:rPr>
        <w:lastRenderedPageBreak/>
        <w:t xml:space="preserve">alterar el resultado del procedimiento y otros aspectos que otorguen condiciones más ventajosas con relación a los demás participantes. </w:t>
      </w:r>
    </w:p>
    <w:p w14:paraId="1423C960" w14:textId="77777777" w:rsidR="00BF3785" w:rsidRPr="006B3E13" w:rsidRDefault="00BF3785" w:rsidP="009B6F29">
      <w:pPr>
        <w:jc w:val="both"/>
        <w:rPr>
          <w:rFonts w:asciiTheme="minorHAnsi" w:hAnsiTheme="minorHAnsi" w:cstheme="minorHAnsi"/>
          <w:caps/>
          <w:sz w:val="20"/>
          <w:szCs w:val="20"/>
        </w:rPr>
      </w:pPr>
    </w:p>
    <w:p w14:paraId="3BF1368D" w14:textId="355CDBE3" w:rsidR="00DF6D3E" w:rsidRPr="006B3E13" w:rsidRDefault="00BF5051" w:rsidP="00DF6D3E">
      <w:pPr>
        <w:jc w:val="right"/>
        <w:rPr>
          <w:rFonts w:asciiTheme="minorHAnsi" w:hAnsiTheme="minorHAnsi" w:cstheme="minorHAnsi"/>
          <w:b/>
          <w:caps/>
          <w:sz w:val="20"/>
          <w:szCs w:val="20"/>
        </w:rPr>
      </w:pPr>
      <w:r w:rsidRPr="006B3E13">
        <w:rPr>
          <w:rFonts w:asciiTheme="minorHAnsi" w:hAnsiTheme="minorHAnsi" w:cstheme="minorHAnsi"/>
          <w:b/>
          <w:caps/>
          <w:sz w:val="20"/>
          <w:szCs w:val="20"/>
        </w:rPr>
        <w:t xml:space="preserve">LIC. </w:t>
      </w:r>
      <w:r w:rsidR="00632FDC">
        <w:rPr>
          <w:rFonts w:asciiTheme="minorHAnsi" w:hAnsiTheme="minorHAnsi" w:cstheme="minorHAnsi"/>
          <w:b/>
          <w:caps/>
          <w:sz w:val="20"/>
          <w:szCs w:val="20"/>
        </w:rPr>
        <w:t>MYRIAM SANDOVAL ESCOBAR</w:t>
      </w:r>
    </w:p>
    <w:p w14:paraId="2FC68E6C" w14:textId="6ADCE310" w:rsidR="00DF6D3E" w:rsidRPr="006B3E13" w:rsidRDefault="6253B63D" w:rsidP="6253B63D">
      <w:pPr>
        <w:jc w:val="right"/>
        <w:rPr>
          <w:rFonts w:asciiTheme="minorHAnsi" w:hAnsiTheme="minorHAnsi" w:cstheme="minorBidi"/>
          <w:caps/>
          <w:sz w:val="20"/>
          <w:szCs w:val="20"/>
        </w:rPr>
      </w:pPr>
      <w:r w:rsidRPr="6253B63D">
        <w:rPr>
          <w:rFonts w:asciiTheme="minorHAnsi" w:hAnsiTheme="minorHAnsi" w:cstheme="minorBidi"/>
          <w:caps/>
          <w:sz w:val="20"/>
          <w:szCs w:val="20"/>
        </w:rPr>
        <w:t>CENTRO DE INVESTIGACIÓN EN MATEMÁTICAS, A.C.</w:t>
      </w:r>
    </w:p>
    <w:p w14:paraId="6F529ED9" w14:textId="77777777" w:rsidR="009B6F29" w:rsidRPr="006B3E13" w:rsidRDefault="009B6F29" w:rsidP="00DF24B3">
      <w:pPr>
        <w:widowControl w:val="0"/>
        <w:jc w:val="both"/>
        <w:rPr>
          <w:rFonts w:asciiTheme="minorHAnsi" w:hAnsiTheme="minorHAnsi" w:cstheme="minorHAnsi"/>
          <w:caps/>
          <w:sz w:val="20"/>
          <w:szCs w:val="20"/>
        </w:rPr>
      </w:pPr>
    </w:p>
    <w:p w14:paraId="4FA4CDF6" w14:textId="77777777" w:rsidR="00DF24B3" w:rsidRPr="006B3E13" w:rsidRDefault="009B6F29" w:rsidP="00DF24B3">
      <w:pPr>
        <w:widowControl w:val="0"/>
        <w:jc w:val="both"/>
        <w:rPr>
          <w:rFonts w:asciiTheme="minorHAnsi" w:hAnsiTheme="minorHAnsi" w:cstheme="minorHAnsi"/>
          <w:caps/>
          <w:sz w:val="20"/>
          <w:szCs w:val="20"/>
        </w:rPr>
      </w:pPr>
      <w:r w:rsidRPr="006B3E13">
        <w:rPr>
          <w:rFonts w:asciiTheme="minorHAnsi" w:hAnsiTheme="minorHAnsi" w:cstheme="minorHAnsi"/>
          <w:caps/>
          <w:sz w:val="20"/>
          <w:szCs w:val="20"/>
        </w:rPr>
        <w:t xml:space="preserve">Por lo anterior y con </w:t>
      </w:r>
      <w:r w:rsidR="00DF24B3" w:rsidRPr="006B3E13">
        <w:rPr>
          <w:rFonts w:asciiTheme="minorHAnsi" w:hAnsiTheme="minorHAnsi" w:cstheme="minorHAnsi"/>
          <w:caps/>
          <w:sz w:val="20"/>
          <w:szCs w:val="20"/>
        </w:rPr>
        <w:t xml:space="preserve">la finalidad de evaluar la transparencia de los actos de </w:t>
      </w:r>
      <w:r w:rsidRPr="006B3E13">
        <w:rPr>
          <w:rFonts w:asciiTheme="minorHAnsi" w:hAnsiTheme="minorHAnsi" w:cstheme="minorHAnsi"/>
          <w:caps/>
          <w:sz w:val="20"/>
          <w:szCs w:val="20"/>
        </w:rPr>
        <w:t xml:space="preserve">dicha </w:t>
      </w:r>
      <w:r w:rsidR="00DF24B3" w:rsidRPr="006B3E13">
        <w:rPr>
          <w:rFonts w:asciiTheme="minorHAnsi" w:hAnsiTheme="minorHAnsi" w:cstheme="minorHAnsi"/>
          <w:caps/>
          <w:sz w:val="20"/>
          <w:szCs w:val="20"/>
        </w:rPr>
        <w:t>Licitación</w:t>
      </w:r>
      <w:r w:rsidRPr="006B3E13">
        <w:rPr>
          <w:rFonts w:asciiTheme="minorHAnsi" w:hAnsiTheme="minorHAnsi" w:cstheme="minorHAnsi"/>
          <w:caps/>
          <w:sz w:val="20"/>
          <w:szCs w:val="20"/>
        </w:rPr>
        <w:t xml:space="preserve"> para </w:t>
      </w:r>
      <w:r w:rsidR="00DF24B3" w:rsidRPr="006B3E13">
        <w:rPr>
          <w:rFonts w:asciiTheme="minorHAnsi" w:hAnsiTheme="minorHAnsi" w:cstheme="minorHAnsi"/>
          <w:caps/>
          <w:sz w:val="20"/>
          <w:szCs w:val="20"/>
        </w:rPr>
        <w:t xml:space="preserve">lograr una mejora a los procedimientos </w:t>
      </w:r>
      <w:r w:rsidRPr="006B3E13">
        <w:rPr>
          <w:rFonts w:asciiTheme="minorHAnsi" w:hAnsiTheme="minorHAnsi" w:cstheme="minorHAnsi"/>
          <w:caps/>
          <w:sz w:val="20"/>
          <w:szCs w:val="20"/>
        </w:rPr>
        <w:t>contra</w:t>
      </w:r>
      <w:r w:rsidR="00FF3377" w:rsidRPr="006B3E13">
        <w:rPr>
          <w:rFonts w:asciiTheme="minorHAnsi" w:hAnsiTheme="minorHAnsi" w:cstheme="minorHAnsi"/>
          <w:caps/>
          <w:sz w:val="20"/>
          <w:szCs w:val="20"/>
        </w:rPr>
        <w:t>tación de</w:t>
      </w:r>
      <w:r w:rsidR="00173993" w:rsidRPr="006B3E13">
        <w:rPr>
          <w:rFonts w:asciiTheme="minorHAnsi" w:hAnsiTheme="minorHAnsi" w:cstheme="minorHAnsi"/>
          <w:caps/>
          <w:sz w:val="20"/>
          <w:szCs w:val="20"/>
        </w:rPr>
        <w:t xml:space="preserve"> </w:t>
      </w:r>
      <w:r w:rsidR="00FF3377" w:rsidRPr="006B3E13">
        <w:rPr>
          <w:rFonts w:asciiTheme="minorHAnsi" w:hAnsiTheme="minorHAnsi" w:cstheme="minorHAnsi"/>
          <w:caps/>
          <w:sz w:val="20"/>
          <w:szCs w:val="20"/>
        </w:rPr>
        <w:t>l</w:t>
      </w:r>
      <w:r w:rsidR="00173993" w:rsidRPr="006B3E13">
        <w:rPr>
          <w:rFonts w:asciiTheme="minorHAnsi" w:hAnsiTheme="minorHAnsi" w:cstheme="minorHAnsi"/>
          <w:caps/>
          <w:sz w:val="20"/>
          <w:szCs w:val="20"/>
        </w:rPr>
        <w:t>OS</w:t>
      </w:r>
      <w:r w:rsidR="00FF3377" w:rsidRPr="006B3E13">
        <w:rPr>
          <w:rFonts w:asciiTheme="minorHAnsi" w:hAnsiTheme="minorHAnsi" w:cstheme="minorHAnsi"/>
          <w:caps/>
          <w:sz w:val="20"/>
          <w:szCs w:val="20"/>
        </w:rPr>
        <w:t xml:space="preserve"> </w:t>
      </w:r>
      <w:r w:rsidR="00173993" w:rsidRPr="006B3E13">
        <w:rPr>
          <w:rFonts w:asciiTheme="minorHAnsi" w:hAnsiTheme="minorHAnsi" w:cstheme="minorHAnsi"/>
          <w:caps/>
          <w:sz w:val="20"/>
          <w:szCs w:val="20"/>
        </w:rPr>
        <w:t>CENTROS</w:t>
      </w:r>
      <w:r w:rsidR="00C3595B" w:rsidRPr="006B3E13">
        <w:rPr>
          <w:rFonts w:asciiTheme="minorHAnsi" w:hAnsiTheme="minorHAnsi" w:cstheme="minorHAnsi"/>
          <w:caps/>
          <w:sz w:val="20"/>
          <w:szCs w:val="20"/>
        </w:rPr>
        <w:t xml:space="preserve">, </w:t>
      </w:r>
      <w:r w:rsidR="00DF24B3" w:rsidRPr="006B3E13">
        <w:rPr>
          <w:rFonts w:asciiTheme="minorHAnsi" w:hAnsiTheme="minorHAnsi" w:cstheme="minorHAnsi"/>
          <w:caps/>
          <w:sz w:val="20"/>
          <w:szCs w:val="20"/>
        </w:rPr>
        <w:t>le solicito contestar la siguiente encuesta:</w:t>
      </w:r>
    </w:p>
    <w:p w14:paraId="007E3C33" w14:textId="77777777" w:rsidR="00DF24B3" w:rsidRPr="006B3E13" w:rsidRDefault="00DF24B3" w:rsidP="00DF24B3">
      <w:pPr>
        <w:jc w:val="both"/>
        <w:rPr>
          <w:rFonts w:asciiTheme="minorHAnsi" w:hAnsiTheme="minorHAnsi" w:cstheme="minorHAnsi"/>
          <w:caps/>
          <w:sz w:val="20"/>
          <w:szCs w:val="20"/>
        </w:rPr>
      </w:pPr>
    </w:p>
    <w:p w14:paraId="05D81E3D" w14:textId="77777777" w:rsidR="00DF24B3" w:rsidRPr="006B3E13" w:rsidRDefault="00DF24B3" w:rsidP="00480568">
      <w:pPr>
        <w:numPr>
          <w:ilvl w:val="0"/>
          <w:numId w:val="37"/>
        </w:numPr>
        <w:jc w:val="both"/>
        <w:rPr>
          <w:rFonts w:asciiTheme="minorHAnsi" w:hAnsiTheme="minorHAnsi" w:cstheme="minorHAnsi"/>
          <w:caps/>
          <w:sz w:val="20"/>
          <w:szCs w:val="20"/>
        </w:rPr>
      </w:pPr>
      <w:r w:rsidRPr="006B3E13">
        <w:rPr>
          <w:rFonts w:asciiTheme="minorHAnsi" w:hAnsiTheme="minorHAnsi" w:cstheme="minorHAnsi"/>
          <w:caps/>
          <w:sz w:val="20"/>
          <w:szCs w:val="20"/>
        </w:rPr>
        <w:t>¿El proceso de la presente Licitación le pareció transparente?</w:t>
      </w:r>
    </w:p>
    <w:p w14:paraId="4F0CB5FE" w14:textId="77777777" w:rsidR="00DF24B3" w:rsidRPr="006B3E13" w:rsidRDefault="00DF24B3" w:rsidP="00DF24B3">
      <w:pPr>
        <w:tabs>
          <w:tab w:val="left" w:pos="3495"/>
        </w:tabs>
        <w:jc w:val="both"/>
        <w:rPr>
          <w:rFonts w:asciiTheme="minorHAnsi" w:hAnsiTheme="minorHAnsi" w:cstheme="minorHAnsi"/>
          <w:caps/>
          <w:sz w:val="20"/>
          <w:szCs w:val="20"/>
        </w:rPr>
      </w:pPr>
      <w:r w:rsidRPr="006B3E13">
        <w:rPr>
          <w:rFonts w:asciiTheme="minorHAnsi" w:hAnsiTheme="minorHAnsi" w:cstheme="minorHAnsi"/>
          <w:caps/>
          <w:sz w:val="20"/>
          <w:szCs w:val="20"/>
        </w:rPr>
        <w:tab/>
      </w:r>
    </w:p>
    <w:p w14:paraId="35AEC093" w14:textId="77777777" w:rsidR="00DF24B3" w:rsidRPr="006B3E13" w:rsidRDefault="006F3D6F" w:rsidP="00DF24B3">
      <w:pPr>
        <w:ind w:left="900"/>
        <w:jc w:val="both"/>
        <w:rPr>
          <w:rFonts w:asciiTheme="minorHAnsi" w:hAnsiTheme="minorHAnsi" w:cstheme="minorHAnsi"/>
          <w:caps/>
          <w:sz w:val="20"/>
          <w:szCs w:val="20"/>
        </w:rPr>
      </w:pP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44928" behindDoc="0" locked="0" layoutInCell="1" allowOverlap="1" wp14:anchorId="2B45ADBE" wp14:editId="2B270F8B">
                <wp:simplePos x="0" y="0"/>
                <wp:positionH relativeFrom="column">
                  <wp:posOffset>2217420</wp:posOffset>
                </wp:positionH>
                <wp:positionV relativeFrom="paragraph">
                  <wp:posOffset>11430</wp:posOffset>
                </wp:positionV>
                <wp:extent cx="114300" cy="114300"/>
                <wp:effectExtent l="0" t="0" r="19050"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e="http://schemas.microsoft.com/office/word/2015/wordml/symex" xmlns:w15="http://schemas.microsoft.com/office/word/2012/wordml" xmlns:cx="http://schemas.microsoft.com/office/drawing/2014/chartex">
            <w:pict w14:anchorId="42254224">
              <v:rect id="Rectangle 7" style="position:absolute;margin-left:174.6pt;margin-top:.9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B9DE4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T/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2UX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Cn7bT/HQIAADwEAAAOAAAAAAAAAAAAAAAAAC4CAABkcnMvZTJvRG9jLnhtbFBLAQItABQA&#10;BgAIAAAAIQCh/UQZ2gAAAAgBAAAPAAAAAAAAAAAAAAAAAHcEAABkcnMvZG93bnJldi54bWxQSwUG&#10;AAAAAAQABADzAAAAfgUAAAAA&#10;"/>
            </w:pict>
          </mc:Fallback>
        </mc:AlternateContent>
      </w: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48000" behindDoc="0" locked="0" layoutInCell="1" allowOverlap="1" wp14:anchorId="148BFFD8" wp14:editId="59E2CBB9">
                <wp:simplePos x="0" y="0"/>
                <wp:positionH relativeFrom="column">
                  <wp:posOffset>800100</wp:posOffset>
                </wp:positionH>
                <wp:positionV relativeFrom="paragraph">
                  <wp:posOffset>11430</wp:posOffset>
                </wp:positionV>
                <wp:extent cx="114300" cy="114300"/>
                <wp:effectExtent l="0" t="0" r="1905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e="http://schemas.microsoft.com/office/word/2015/wordml/symex" xmlns:w15="http://schemas.microsoft.com/office/word/2012/wordml" xmlns:cx="http://schemas.microsoft.com/office/drawing/2014/chartex">
            <w:pict w14:anchorId="0C65320C">
              <v:rect id="Rectangle 8" style="position:absolute;margin-left:63pt;margin-top:.9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2A40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9V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pLm/VR0CAAA8BAAADgAAAAAAAAAAAAAAAAAuAgAAZHJzL2Uyb0RvYy54bWxQSwECLQAU&#10;AAYACAAAACEA2fOGKtsAAAAIAQAADwAAAAAAAAAAAAAAAAB3BAAAZHJzL2Rvd25yZXYueG1sUEsF&#10;BgAAAAAEAAQA8wAAAH8FAAAAAA==&#10;"/>
            </w:pict>
          </mc:Fallback>
        </mc:AlternateContent>
      </w:r>
      <w:r w:rsidR="00DF24B3" w:rsidRPr="006B3E13">
        <w:rPr>
          <w:rFonts w:asciiTheme="minorHAnsi" w:hAnsiTheme="minorHAnsi" w:cstheme="minorHAnsi"/>
          <w:caps/>
          <w:sz w:val="20"/>
          <w:szCs w:val="20"/>
        </w:rPr>
        <w:t xml:space="preserve">SI                             NO                                                      </w:t>
      </w:r>
    </w:p>
    <w:p w14:paraId="0C1EA631" w14:textId="77777777" w:rsidR="00DF24B3" w:rsidRPr="006B3E13" w:rsidRDefault="00DF24B3" w:rsidP="00DF24B3">
      <w:pPr>
        <w:ind w:left="900"/>
        <w:jc w:val="both"/>
        <w:rPr>
          <w:rFonts w:asciiTheme="minorHAnsi" w:hAnsiTheme="minorHAnsi" w:cstheme="minorHAnsi"/>
          <w:caps/>
          <w:sz w:val="20"/>
          <w:szCs w:val="20"/>
        </w:rPr>
      </w:pPr>
    </w:p>
    <w:p w14:paraId="0EDA50AA" w14:textId="77777777" w:rsidR="00DF24B3" w:rsidRPr="006B3E13" w:rsidRDefault="00DF24B3" w:rsidP="00DF24B3">
      <w:pPr>
        <w:ind w:left="900"/>
        <w:jc w:val="both"/>
        <w:rPr>
          <w:rFonts w:asciiTheme="minorHAnsi" w:hAnsiTheme="minorHAnsi" w:cstheme="minorHAnsi"/>
          <w:caps/>
          <w:sz w:val="20"/>
          <w:szCs w:val="20"/>
        </w:rPr>
      </w:pPr>
      <w:r w:rsidRPr="006B3E13">
        <w:rPr>
          <w:rFonts w:asciiTheme="minorHAnsi" w:hAnsiTheme="minorHAnsi" w:cstheme="minorHAnsi"/>
          <w:caps/>
          <w:sz w:val="20"/>
          <w:szCs w:val="20"/>
        </w:rPr>
        <w:t>Si contestó “No” mencione los motivos: ___________________________________</w:t>
      </w:r>
    </w:p>
    <w:p w14:paraId="68553956" w14:textId="77777777" w:rsidR="00DF24B3" w:rsidRPr="006B3E13" w:rsidRDefault="00DF24B3" w:rsidP="00DF24B3">
      <w:pPr>
        <w:jc w:val="both"/>
        <w:rPr>
          <w:rFonts w:asciiTheme="minorHAnsi" w:hAnsiTheme="minorHAnsi" w:cstheme="minorHAnsi"/>
          <w:caps/>
          <w:sz w:val="20"/>
          <w:szCs w:val="20"/>
        </w:rPr>
      </w:pPr>
    </w:p>
    <w:p w14:paraId="28857F32" w14:textId="77777777" w:rsidR="00DF24B3" w:rsidRPr="006B3E13" w:rsidRDefault="00DF24B3" w:rsidP="00480568">
      <w:pPr>
        <w:numPr>
          <w:ilvl w:val="0"/>
          <w:numId w:val="37"/>
        </w:numPr>
        <w:jc w:val="both"/>
        <w:rPr>
          <w:rFonts w:asciiTheme="minorHAnsi" w:hAnsiTheme="minorHAnsi" w:cstheme="minorHAnsi"/>
          <w:caps/>
          <w:sz w:val="20"/>
          <w:szCs w:val="20"/>
        </w:rPr>
      </w:pPr>
      <w:r w:rsidRPr="006B3E13">
        <w:rPr>
          <w:rFonts w:asciiTheme="minorHAnsi" w:hAnsiTheme="minorHAnsi" w:cstheme="minorHAnsi"/>
          <w:caps/>
          <w:sz w:val="20"/>
          <w:szCs w:val="20"/>
        </w:rPr>
        <w:t>¿Considera que la Convocatoria de la presente Licitación son lo suficientemente claras en la solicitud de requisitos?</w:t>
      </w:r>
    </w:p>
    <w:p w14:paraId="246D6AAC" w14:textId="77777777" w:rsidR="00DF24B3" w:rsidRPr="006B3E13" w:rsidRDefault="00DF24B3" w:rsidP="00DF24B3">
      <w:pPr>
        <w:ind w:left="900"/>
        <w:jc w:val="both"/>
        <w:rPr>
          <w:rFonts w:asciiTheme="minorHAnsi" w:hAnsiTheme="minorHAnsi" w:cstheme="minorHAnsi"/>
          <w:caps/>
          <w:sz w:val="20"/>
          <w:szCs w:val="20"/>
        </w:rPr>
      </w:pPr>
    </w:p>
    <w:p w14:paraId="14A2033B" w14:textId="77777777" w:rsidR="00DF24B3" w:rsidRPr="006B3E13" w:rsidRDefault="006F3D6F" w:rsidP="00DF24B3">
      <w:pPr>
        <w:ind w:left="900"/>
        <w:jc w:val="both"/>
        <w:rPr>
          <w:rFonts w:asciiTheme="minorHAnsi" w:hAnsiTheme="minorHAnsi" w:cstheme="minorHAnsi"/>
          <w:caps/>
          <w:sz w:val="20"/>
          <w:szCs w:val="20"/>
        </w:rPr>
      </w:pP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51072" behindDoc="0" locked="0" layoutInCell="1" allowOverlap="1" wp14:anchorId="6CAE5245" wp14:editId="769707A4">
                <wp:simplePos x="0" y="0"/>
                <wp:positionH relativeFrom="column">
                  <wp:posOffset>2217420</wp:posOffset>
                </wp:positionH>
                <wp:positionV relativeFrom="paragraph">
                  <wp:posOffset>11430</wp:posOffset>
                </wp:positionV>
                <wp:extent cx="114300" cy="114300"/>
                <wp:effectExtent l="0" t="0" r="19050"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e="http://schemas.microsoft.com/office/word/2015/wordml/symex" xmlns:w15="http://schemas.microsoft.com/office/word/2012/wordml" xmlns:cx="http://schemas.microsoft.com/office/drawing/2014/chartex">
            <w:pict w14:anchorId="26D1DE07">
              <v:rect id="Rectangle 9" style="position:absolute;margin-left:174.6pt;margin-top:.9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51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N2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E1h03YcAgAAPAQAAA4AAAAAAAAAAAAAAAAALgIAAGRycy9lMm9Eb2MueG1sUEsBAi0AFAAG&#10;AAgAAAAhAKH9RBnaAAAACAEAAA8AAAAAAAAAAAAAAAAAdgQAAGRycy9kb3ducmV2LnhtbFBLBQYA&#10;AAAABAAEAPMAAAB9BQAAAAA=&#10;"/>
            </w:pict>
          </mc:Fallback>
        </mc:AlternateContent>
      </w: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54144" behindDoc="0" locked="0" layoutInCell="1" allowOverlap="1" wp14:anchorId="1B0D120C" wp14:editId="5F7A0663">
                <wp:simplePos x="0" y="0"/>
                <wp:positionH relativeFrom="column">
                  <wp:posOffset>800100</wp:posOffset>
                </wp:positionH>
                <wp:positionV relativeFrom="paragraph">
                  <wp:posOffset>11430</wp:posOffset>
                </wp:positionV>
                <wp:extent cx="114300" cy="114300"/>
                <wp:effectExtent l="0" t="0" r="19050"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e="http://schemas.microsoft.com/office/word/2015/wordml/symex" xmlns:w15="http://schemas.microsoft.com/office/word/2012/wordml" xmlns:cx="http://schemas.microsoft.com/office/drawing/2014/chartex">
            <w:pict w14:anchorId="66F628B0">
              <v:rect id="Rectangle 10" style="position:absolute;margin-left:63pt;margin-top:.9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1408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K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"/>
            </w:pict>
          </mc:Fallback>
        </mc:AlternateContent>
      </w:r>
      <w:r w:rsidR="00DF24B3" w:rsidRPr="006B3E13">
        <w:rPr>
          <w:rFonts w:asciiTheme="minorHAnsi" w:hAnsiTheme="minorHAnsi" w:cstheme="minorHAnsi"/>
          <w:caps/>
          <w:sz w:val="20"/>
          <w:szCs w:val="20"/>
        </w:rPr>
        <w:t xml:space="preserve">SI                             NO                                                      </w:t>
      </w:r>
    </w:p>
    <w:p w14:paraId="2662B17F" w14:textId="77777777" w:rsidR="00DF24B3" w:rsidRPr="006B3E13" w:rsidRDefault="00DF24B3" w:rsidP="00DF24B3">
      <w:pPr>
        <w:ind w:left="900"/>
        <w:jc w:val="both"/>
        <w:rPr>
          <w:rFonts w:asciiTheme="minorHAnsi" w:hAnsiTheme="minorHAnsi" w:cstheme="minorHAnsi"/>
          <w:caps/>
          <w:sz w:val="20"/>
          <w:szCs w:val="20"/>
        </w:rPr>
      </w:pPr>
    </w:p>
    <w:p w14:paraId="33401E6B" w14:textId="77777777" w:rsidR="00DF24B3" w:rsidRPr="006B3E13" w:rsidRDefault="00DF24B3" w:rsidP="00DF24B3">
      <w:pPr>
        <w:ind w:left="900"/>
        <w:jc w:val="both"/>
        <w:rPr>
          <w:rFonts w:asciiTheme="minorHAnsi" w:hAnsiTheme="minorHAnsi" w:cstheme="minorHAnsi"/>
          <w:caps/>
          <w:sz w:val="20"/>
          <w:szCs w:val="20"/>
        </w:rPr>
      </w:pPr>
      <w:r w:rsidRPr="006B3E13">
        <w:rPr>
          <w:rFonts w:asciiTheme="minorHAnsi" w:hAnsiTheme="minorHAnsi" w:cstheme="minorHAnsi"/>
          <w:caps/>
          <w:sz w:val="20"/>
          <w:szCs w:val="20"/>
        </w:rPr>
        <w:t>Si contestó “No” mencione los motivos: ___________________________________</w:t>
      </w:r>
    </w:p>
    <w:p w14:paraId="3DDBBB13" w14:textId="77777777" w:rsidR="00DF24B3" w:rsidRPr="006B3E13" w:rsidRDefault="00DF24B3" w:rsidP="00DF24B3">
      <w:pPr>
        <w:ind w:left="360"/>
        <w:jc w:val="both"/>
        <w:rPr>
          <w:rFonts w:asciiTheme="minorHAnsi" w:hAnsiTheme="minorHAnsi" w:cstheme="minorHAnsi"/>
          <w:caps/>
          <w:sz w:val="20"/>
          <w:szCs w:val="20"/>
        </w:rPr>
      </w:pPr>
    </w:p>
    <w:p w14:paraId="31A49754" w14:textId="77777777" w:rsidR="00DF24B3" w:rsidRPr="006B3E13" w:rsidRDefault="00DF24B3" w:rsidP="00480568">
      <w:pPr>
        <w:numPr>
          <w:ilvl w:val="0"/>
          <w:numId w:val="37"/>
        </w:numPr>
        <w:jc w:val="both"/>
        <w:rPr>
          <w:rFonts w:asciiTheme="minorHAnsi" w:hAnsiTheme="minorHAnsi" w:cstheme="minorHAnsi"/>
          <w:caps/>
          <w:sz w:val="20"/>
          <w:szCs w:val="20"/>
        </w:rPr>
      </w:pPr>
      <w:r w:rsidRPr="006B3E13">
        <w:rPr>
          <w:rFonts w:asciiTheme="minorHAnsi" w:hAnsiTheme="minorHAnsi" w:cstheme="minorHAnsi"/>
          <w:caps/>
          <w:sz w:val="20"/>
          <w:szCs w:val="20"/>
        </w:rPr>
        <w:t>¿En la Junta de Aclaraciones se resolvieron sus dudas?</w:t>
      </w:r>
    </w:p>
    <w:p w14:paraId="124E39AD" w14:textId="77777777" w:rsidR="00DF24B3" w:rsidRPr="006B3E13" w:rsidRDefault="00DF24B3" w:rsidP="00DF24B3">
      <w:pPr>
        <w:jc w:val="both"/>
        <w:rPr>
          <w:rFonts w:asciiTheme="minorHAnsi" w:hAnsiTheme="minorHAnsi" w:cstheme="minorHAnsi"/>
          <w:caps/>
          <w:sz w:val="20"/>
          <w:szCs w:val="20"/>
        </w:rPr>
      </w:pPr>
    </w:p>
    <w:p w14:paraId="5E075240" w14:textId="77777777" w:rsidR="00DF24B3" w:rsidRPr="006B3E13" w:rsidRDefault="006F3D6F" w:rsidP="00DF24B3">
      <w:pPr>
        <w:ind w:left="900"/>
        <w:jc w:val="both"/>
        <w:rPr>
          <w:rFonts w:asciiTheme="minorHAnsi" w:hAnsiTheme="minorHAnsi" w:cstheme="minorHAnsi"/>
          <w:caps/>
          <w:sz w:val="20"/>
          <w:szCs w:val="20"/>
        </w:rPr>
      </w:pP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56192" behindDoc="0" locked="0" layoutInCell="1" allowOverlap="1" wp14:anchorId="6753EE5C" wp14:editId="19EC3CEE">
                <wp:simplePos x="0" y="0"/>
                <wp:positionH relativeFrom="column">
                  <wp:posOffset>2217420</wp:posOffset>
                </wp:positionH>
                <wp:positionV relativeFrom="paragraph">
                  <wp:posOffset>11430</wp:posOffset>
                </wp:positionV>
                <wp:extent cx="114300" cy="114300"/>
                <wp:effectExtent l="0" t="0" r="19050" b="190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e="http://schemas.microsoft.com/office/word/2015/wordml/symex" xmlns:w15="http://schemas.microsoft.com/office/word/2012/wordml" xmlns:cx="http://schemas.microsoft.com/office/drawing/2014/chartex">
            <w:pict w14:anchorId="06B78D5A">
              <v:rect id="Rectangle 11" style="position:absolute;margin-left:174.6pt;margin-top:.9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7E2F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"/>
            </w:pict>
          </mc:Fallback>
        </mc:AlternateContent>
      </w: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60288" behindDoc="0" locked="0" layoutInCell="1" allowOverlap="1" wp14:anchorId="16EA3375" wp14:editId="31C4BD70">
                <wp:simplePos x="0" y="0"/>
                <wp:positionH relativeFrom="column">
                  <wp:posOffset>800100</wp:posOffset>
                </wp:positionH>
                <wp:positionV relativeFrom="paragraph">
                  <wp:posOffset>11430</wp:posOffset>
                </wp:positionV>
                <wp:extent cx="114300" cy="1143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e="http://schemas.microsoft.com/office/word/2015/wordml/symex" xmlns:w15="http://schemas.microsoft.com/office/word/2012/wordml" xmlns:cx="http://schemas.microsoft.com/office/drawing/2014/chartex">
            <w:pict w14:anchorId="0B36CDB6">
              <v:rect id="Rectangle 12" style="position:absolute;margin-left:63pt;margin-top:.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D0A3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EO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q6Z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DdrhDh0CAAA8BAAADgAAAAAAAAAAAAAAAAAuAgAAZHJzL2Uyb0RvYy54bWxQSwECLQAU&#10;AAYACAAAACEA2fOGKtsAAAAIAQAADwAAAAAAAAAAAAAAAAB3BAAAZHJzL2Rvd25yZXYueG1sUEsF&#10;BgAAAAAEAAQA8wAAAH8FAAAAAA==&#10;"/>
            </w:pict>
          </mc:Fallback>
        </mc:AlternateContent>
      </w:r>
      <w:r w:rsidR="00DF24B3" w:rsidRPr="006B3E13">
        <w:rPr>
          <w:rFonts w:asciiTheme="minorHAnsi" w:hAnsiTheme="minorHAnsi" w:cstheme="minorHAnsi"/>
          <w:caps/>
          <w:sz w:val="20"/>
          <w:szCs w:val="20"/>
        </w:rPr>
        <w:t xml:space="preserve">SI                             NO                                                      </w:t>
      </w:r>
    </w:p>
    <w:p w14:paraId="59EB4820" w14:textId="77777777" w:rsidR="00DF24B3" w:rsidRPr="006B3E13" w:rsidRDefault="00DF24B3" w:rsidP="00DF24B3">
      <w:pPr>
        <w:ind w:left="900"/>
        <w:jc w:val="both"/>
        <w:rPr>
          <w:rFonts w:asciiTheme="minorHAnsi" w:hAnsiTheme="minorHAnsi" w:cstheme="minorHAnsi"/>
          <w:caps/>
          <w:sz w:val="20"/>
          <w:szCs w:val="20"/>
        </w:rPr>
      </w:pPr>
    </w:p>
    <w:p w14:paraId="323ADC87" w14:textId="77777777" w:rsidR="00DF24B3" w:rsidRPr="006B3E13" w:rsidRDefault="00DF24B3" w:rsidP="00DF24B3">
      <w:pPr>
        <w:ind w:left="900"/>
        <w:jc w:val="both"/>
        <w:rPr>
          <w:rFonts w:asciiTheme="minorHAnsi" w:hAnsiTheme="minorHAnsi" w:cstheme="minorHAnsi"/>
          <w:caps/>
          <w:sz w:val="20"/>
          <w:szCs w:val="20"/>
        </w:rPr>
      </w:pPr>
      <w:r w:rsidRPr="006B3E13">
        <w:rPr>
          <w:rFonts w:asciiTheme="minorHAnsi" w:hAnsiTheme="minorHAnsi" w:cstheme="minorHAnsi"/>
          <w:caps/>
          <w:sz w:val="20"/>
          <w:szCs w:val="20"/>
        </w:rPr>
        <w:t>Si contestó “No” mencione los motivos: ___________________________________</w:t>
      </w:r>
    </w:p>
    <w:p w14:paraId="172AE5E9" w14:textId="77777777" w:rsidR="00DF24B3" w:rsidRPr="006B3E13" w:rsidRDefault="00DF24B3" w:rsidP="00DF24B3">
      <w:pPr>
        <w:jc w:val="both"/>
        <w:rPr>
          <w:rFonts w:asciiTheme="minorHAnsi" w:hAnsiTheme="minorHAnsi" w:cstheme="minorHAnsi"/>
          <w:caps/>
          <w:sz w:val="20"/>
          <w:szCs w:val="20"/>
        </w:rPr>
      </w:pPr>
    </w:p>
    <w:p w14:paraId="63C2DE54" w14:textId="77777777" w:rsidR="00DF24B3" w:rsidRPr="006B3E13" w:rsidRDefault="00DF24B3" w:rsidP="00480568">
      <w:pPr>
        <w:numPr>
          <w:ilvl w:val="0"/>
          <w:numId w:val="37"/>
        </w:numPr>
        <w:jc w:val="both"/>
        <w:rPr>
          <w:rFonts w:asciiTheme="minorHAnsi" w:hAnsiTheme="minorHAnsi" w:cstheme="minorHAnsi"/>
          <w:caps/>
          <w:sz w:val="20"/>
          <w:szCs w:val="20"/>
        </w:rPr>
      </w:pPr>
      <w:r w:rsidRPr="006B3E13">
        <w:rPr>
          <w:rFonts w:asciiTheme="minorHAnsi" w:hAnsiTheme="minorHAnsi" w:cstheme="minorHAnsi"/>
          <w:caps/>
          <w:sz w:val="20"/>
          <w:szCs w:val="20"/>
        </w:rPr>
        <w:t>¿Considera que las condiciones aplicadas fueron las mismas para todos los Licitantes?</w:t>
      </w:r>
    </w:p>
    <w:p w14:paraId="45D82FAE" w14:textId="77777777" w:rsidR="00DF24B3" w:rsidRPr="006B3E13" w:rsidRDefault="00DF24B3" w:rsidP="00DF24B3">
      <w:pPr>
        <w:ind w:left="900"/>
        <w:jc w:val="both"/>
        <w:rPr>
          <w:rFonts w:asciiTheme="minorHAnsi" w:hAnsiTheme="minorHAnsi" w:cstheme="minorHAnsi"/>
          <w:caps/>
          <w:sz w:val="20"/>
          <w:szCs w:val="20"/>
        </w:rPr>
      </w:pPr>
    </w:p>
    <w:p w14:paraId="11AA0705" w14:textId="77777777" w:rsidR="00DF24B3" w:rsidRPr="006B3E13" w:rsidRDefault="006F3D6F" w:rsidP="00DF24B3">
      <w:pPr>
        <w:ind w:left="900"/>
        <w:jc w:val="both"/>
        <w:rPr>
          <w:rFonts w:asciiTheme="minorHAnsi" w:hAnsiTheme="minorHAnsi" w:cstheme="minorHAnsi"/>
          <w:caps/>
          <w:sz w:val="20"/>
          <w:szCs w:val="20"/>
        </w:rPr>
      </w:pP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63360" behindDoc="0" locked="0" layoutInCell="1" allowOverlap="1" wp14:anchorId="63A4326C" wp14:editId="2D2F570A">
                <wp:simplePos x="0" y="0"/>
                <wp:positionH relativeFrom="column">
                  <wp:posOffset>2217420</wp:posOffset>
                </wp:positionH>
                <wp:positionV relativeFrom="paragraph">
                  <wp:posOffset>11430</wp:posOffset>
                </wp:positionV>
                <wp:extent cx="114300" cy="114300"/>
                <wp:effectExtent l="0" t="0" r="19050"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e="http://schemas.microsoft.com/office/word/2015/wordml/symex" xmlns:w15="http://schemas.microsoft.com/office/word/2012/wordml" xmlns:cx="http://schemas.microsoft.com/office/drawing/2014/chartex">
            <w:pict w14:anchorId="0BD92002">
              <v:rect id="Rectangle 13" style="position:absolute;margin-left:174.6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23C58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MA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eIi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"/>
            </w:pict>
          </mc:Fallback>
        </mc:AlternateContent>
      </w: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66432" behindDoc="0" locked="0" layoutInCell="1" allowOverlap="1" wp14:anchorId="0C2AF380" wp14:editId="66CC394F">
                <wp:simplePos x="0" y="0"/>
                <wp:positionH relativeFrom="column">
                  <wp:posOffset>800100</wp:posOffset>
                </wp:positionH>
                <wp:positionV relativeFrom="paragraph">
                  <wp:posOffset>11430</wp:posOffset>
                </wp:positionV>
                <wp:extent cx="114300" cy="114300"/>
                <wp:effectExtent l="0" t="0" r="19050"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e="http://schemas.microsoft.com/office/word/2015/wordml/symex" xmlns:w15="http://schemas.microsoft.com/office/word/2012/wordml" xmlns:cx="http://schemas.microsoft.com/office/drawing/2014/chartex">
            <w:pict w14:anchorId="3547DD91">
              <v:rect id="Rectangle 14" style="position:absolute;margin-left:63pt;margin-top:.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AEAF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9W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b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967vVh0CAAA8BAAADgAAAAAAAAAAAAAAAAAuAgAAZHJzL2Uyb0RvYy54bWxQSwECLQAU&#10;AAYACAAAACEA2fOGKtsAAAAIAQAADwAAAAAAAAAAAAAAAAB3BAAAZHJzL2Rvd25yZXYueG1sUEsF&#10;BgAAAAAEAAQA8wAAAH8FAAAAAA==&#10;"/>
            </w:pict>
          </mc:Fallback>
        </mc:AlternateContent>
      </w:r>
      <w:r w:rsidR="00DF24B3" w:rsidRPr="006B3E13">
        <w:rPr>
          <w:rFonts w:asciiTheme="minorHAnsi" w:hAnsiTheme="minorHAnsi" w:cstheme="minorHAnsi"/>
          <w:caps/>
          <w:sz w:val="20"/>
          <w:szCs w:val="20"/>
        </w:rPr>
        <w:t xml:space="preserve">SI                             NO                                                      </w:t>
      </w:r>
    </w:p>
    <w:p w14:paraId="42DC185E" w14:textId="77777777" w:rsidR="00DF24B3" w:rsidRPr="006B3E13" w:rsidRDefault="00DF24B3" w:rsidP="00DF24B3">
      <w:pPr>
        <w:jc w:val="both"/>
        <w:rPr>
          <w:rFonts w:asciiTheme="minorHAnsi" w:hAnsiTheme="minorHAnsi" w:cstheme="minorHAnsi"/>
          <w:caps/>
          <w:sz w:val="20"/>
          <w:szCs w:val="20"/>
        </w:rPr>
      </w:pPr>
    </w:p>
    <w:p w14:paraId="109FA7EA" w14:textId="77777777" w:rsidR="00DF24B3" w:rsidRPr="006B3E13" w:rsidRDefault="00DF24B3" w:rsidP="00DF24B3">
      <w:pPr>
        <w:ind w:left="900"/>
        <w:jc w:val="both"/>
        <w:rPr>
          <w:rFonts w:asciiTheme="minorHAnsi" w:hAnsiTheme="minorHAnsi" w:cstheme="minorHAnsi"/>
          <w:caps/>
          <w:sz w:val="20"/>
          <w:szCs w:val="20"/>
        </w:rPr>
      </w:pPr>
      <w:r w:rsidRPr="006B3E13">
        <w:rPr>
          <w:rFonts w:asciiTheme="minorHAnsi" w:hAnsiTheme="minorHAnsi" w:cstheme="minorHAnsi"/>
          <w:caps/>
          <w:sz w:val="20"/>
          <w:szCs w:val="20"/>
        </w:rPr>
        <w:t>Si contestó “No” mencione los motivos: ___________________________________</w:t>
      </w:r>
    </w:p>
    <w:p w14:paraId="57F986B6" w14:textId="77777777" w:rsidR="00DF24B3" w:rsidRPr="006B3E13" w:rsidRDefault="00DF24B3" w:rsidP="00DF24B3">
      <w:pPr>
        <w:jc w:val="both"/>
        <w:rPr>
          <w:rFonts w:asciiTheme="minorHAnsi" w:hAnsiTheme="minorHAnsi" w:cstheme="minorHAnsi"/>
          <w:caps/>
          <w:sz w:val="20"/>
          <w:szCs w:val="20"/>
        </w:rPr>
      </w:pPr>
    </w:p>
    <w:p w14:paraId="1AB1D1A1" w14:textId="77777777" w:rsidR="00DF24B3" w:rsidRPr="006B3E13" w:rsidRDefault="00DF24B3" w:rsidP="00480568">
      <w:pPr>
        <w:numPr>
          <w:ilvl w:val="0"/>
          <w:numId w:val="37"/>
        </w:numPr>
        <w:jc w:val="both"/>
        <w:rPr>
          <w:rFonts w:asciiTheme="minorHAnsi" w:hAnsiTheme="minorHAnsi" w:cstheme="minorHAnsi"/>
          <w:caps/>
          <w:sz w:val="20"/>
          <w:szCs w:val="20"/>
        </w:rPr>
      </w:pPr>
      <w:r w:rsidRPr="006B3E13">
        <w:rPr>
          <w:rFonts w:asciiTheme="minorHAnsi" w:hAnsiTheme="minorHAnsi" w:cstheme="minorHAnsi"/>
          <w:caps/>
          <w:sz w:val="20"/>
          <w:szCs w:val="20"/>
        </w:rPr>
        <w:t>¿Considera que el proceso de Licitación se realizó con apego a la Convocatoria, así como a la normatividad aplicable vigente en la materia?</w:t>
      </w:r>
    </w:p>
    <w:p w14:paraId="32C3DB57" w14:textId="77777777" w:rsidR="00DF24B3" w:rsidRPr="006B3E13" w:rsidRDefault="00DF24B3" w:rsidP="00DF24B3">
      <w:pPr>
        <w:ind w:left="900"/>
        <w:jc w:val="both"/>
        <w:rPr>
          <w:rFonts w:asciiTheme="minorHAnsi" w:hAnsiTheme="minorHAnsi" w:cstheme="minorHAnsi"/>
          <w:caps/>
          <w:sz w:val="20"/>
          <w:szCs w:val="20"/>
        </w:rPr>
      </w:pPr>
    </w:p>
    <w:p w14:paraId="1EC267E2" w14:textId="77777777" w:rsidR="00DF24B3" w:rsidRPr="006B3E13" w:rsidRDefault="006F3D6F" w:rsidP="00DF24B3">
      <w:pPr>
        <w:ind w:left="900"/>
        <w:jc w:val="both"/>
        <w:rPr>
          <w:rFonts w:asciiTheme="minorHAnsi" w:hAnsiTheme="minorHAnsi" w:cstheme="minorHAnsi"/>
          <w:caps/>
          <w:sz w:val="20"/>
          <w:szCs w:val="20"/>
        </w:rPr>
      </w:pP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69504" behindDoc="0" locked="0" layoutInCell="1" allowOverlap="1" wp14:anchorId="43BF744D" wp14:editId="22DD7754">
                <wp:simplePos x="0" y="0"/>
                <wp:positionH relativeFrom="column">
                  <wp:posOffset>2217420</wp:posOffset>
                </wp:positionH>
                <wp:positionV relativeFrom="paragraph">
                  <wp:posOffset>11430</wp:posOffset>
                </wp:positionV>
                <wp:extent cx="114300" cy="11430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e="http://schemas.microsoft.com/office/word/2015/wordml/symex" xmlns:w15="http://schemas.microsoft.com/office/word/2012/wordml" xmlns:cx="http://schemas.microsoft.com/office/drawing/2014/chartex">
            <w:pict w14:anchorId="4DEB8CE2">
              <v:rect id="Rectangle 15" style="position:absolute;margin-left:174.6pt;margin-top:.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70814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Y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Vf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D+nl1YHQIAADwEAAAOAAAAAAAAAAAAAAAAAC4CAABkcnMvZTJvRG9jLnhtbFBLAQItABQA&#10;BgAIAAAAIQCh/UQZ2gAAAAgBAAAPAAAAAAAAAAAAAAAAAHcEAABkcnMvZG93bnJldi54bWxQSwUG&#10;AAAAAAQABADzAAAAfgUAAAAA&#10;"/>
            </w:pict>
          </mc:Fallback>
        </mc:AlternateContent>
      </w: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72576" behindDoc="0" locked="0" layoutInCell="1" allowOverlap="1" wp14:anchorId="2537A4B0" wp14:editId="62B5BF3D">
                <wp:simplePos x="0" y="0"/>
                <wp:positionH relativeFrom="column">
                  <wp:posOffset>800100</wp:posOffset>
                </wp:positionH>
                <wp:positionV relativeFrom="paragraph">
                  <wp:posOffset>11430</wp:posOffset>
                </wp:positionV>
                <wp:extent cx="114300" cy="114300"/>
                <wp:effectExtent l="0" t="0" r="19050"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e="http://schemas.microsoft.com/office/word/2015/wordml/symex" xmlns:w15="http://schemas.microsoft.com/office/word/2012/wordml" xmlns:cx="http://schemas.microsoft.com/office/drawing/2014/chartex">
            <w:pict w14:anchorId="2AAC8401">
              <v:rect id="Rectangle 16" style="position:absolute;margin-left:63pt;margin-top:.9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26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k0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eIy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"/>
            </w:pict>
          </mc:Fallback>
        </mc:AlternateContent>
      </w:r>
      <w:r w:rsidR="00DF24B3" w:rsidRPr="006B3E13">
        <w:rPr>
          <w:rFonts w:asciiTheme="minorHAnsi" w:hAnsiTheme="minorHAnsi" w:cstheme="minorHAnsi"/>
          <w:caps/>
          <w:sz w:val="20"/>
          <w:szCs w:val="20"/>
        </w:rPr>
        <w:t xml:space="preserve">SI                             NO                                                  </w:t>
      </w:r>
    </w:p>
    <w:p w14:paraId="23180353" w14:textId="77777777" w:rsidR="00DF24B3" w:rsidRPr="006B3E13" w:rsidRDefault="00DF24B3" w:rsidP="00DF24B3">
      <w:pPr>
        <w:ind w:left="900"/>
        <w:jc w:val="both"/>
        <w:rPr>
          <w:rFonts w:asciiTheme="minorHAnsi" w:hAnsiTheme="minorHAnsi" w:cstheme="minorHAnsi"/>
          <w:caps/>
          <w:sz w:val="20"/>
          <w:szCs w:val="20"/>
        </w:rPr>
      </w:pPr>
      <w:r w:rsidRPr="006B3E13">
        <w:rPr>
          <w:rFonts w:asciiTheme="minorHAnsi" w:hAnsiTheme="minorHAnsi" w:cstheme="minorHAnsi"/>
          <w:caps/>
          <w:sz w:val="20"/>
          <w:szCs w:val="20"/>
        </w:rPr>
        <w:t xml:space="preserve">    </w:t>
      </w:r>
    </w:p>
    <w:p w14:paraId="6B443FCC" w14:textId="77777777" w:rsidR="00DF24B3" w:rsidRPr="006B3E13" w:rsidRDefault="00DF24B3" w:rsidP="00DF24B3">
      <w:pPr>
        <w:ind w:left="900"/>
        <w:jc w:val="both"/>
        <w:rPr>
          <w:rFonts w:asciiTheme="minorHAnsi" w:hAnsiTheme="minorHAnsi" w:cstheme="minorHAnsi"/>
          <w:caps/>
          <w:sz w:val="20"/>
          <w:szCs w:val="20"/>
        </w:rPr>
      </w:pPr>
      <w:r w:rsidRPr="006B3E13">
        <w:rPr>
          <w:rFonts w:asciiTheme="minorHAnsi" w:hAnsiTheme="minorHAnsi" w:cstheme="minorHAnsi"/>
          <w:caps/>
          <w:sz w:val="20"/>
          <w:szCs w:val="20"/>
        </w:rPr>
        <w:t>Si contestó “No” mencione los motivos: ___________________________________</w:t>
      </w:r>
    </w:p>
    <w:p w14:paraId="34505B3D" w14:textId="77777777" w:rsidR="00DF24B3" w:rsidRPr="006B3E13" w:rsidRDefault="00DF24B3" w:rsidP="00DF24B3">
      <w:pPr>
        <w:jc w:val="both"/>
        <w:rPr>
          <w:rFonts w:asciiTheme="minorHAnsi" w:hAnsiTheme="minorHAnsi" w:cstheme="minorHAnsi"/>
          <w:caps/>
          <w:sz w:val="20"/>
          <w:szCs w:val="20"/>
        </w:rPr>
      </w:pPr>
    </w:p>
    <w:p w14:paraId="09C8FCD1" w14:textId="77777777" w:rsidR="00DF24B3" w:rsidRPr="006B3E13" w:rsidRDefault="00DF24B3" w:rsidP="009B6F29">
      <w:pPr>
        <w:jc w:val="both"/>
        <w:rPr>
          <w:rFonts w:asciiTheme="minorHAnsi" w:hAnsiTheme="minorHAnsi" w:cstheme="minorHAnsi"/>
          <w:caps/>
          <w:sz w:val="20"/>
          <w:szCs w:val="20"/>
        </w:rPr>
      </w:pPr>
      <w:r w:rsidRPr="006B3E13">
        <w:rPr>
          <w:rFonts w:asciiTheme="minorHAnsi" w:hAnsiTheme="minorHAnsi" w:cstheme="minorHAnsi"/>
          <w:caps/>
          <w:sz w:val="20"/>
          <w:szCs w:val="20"/>
        </w:rPr>
        <w:t xml:space="preserve">Comentarios y sugerencias: </w:t>
      </w:r>
    </w:p>
    <w:p w14:paraId="7E97A69A" w14:textId="77777777" w:rsidR="00DF24B3" w:rsidRPr="006B3E13" w:rsidRDefault="00DF24B3" w:rsidP="009B6F29">
      <w:pPr>
        <w:jc w:val="both"/>
        <w:rPr>
          <w:rFonts w:asciiTheme="minorHAnsi" w:hAnsiTheme="minorHAnsi" w:cstheme="minorHAnsi"/>
          <w:caps/>
          <w:sz w:val="20"/>
          <w:szCs w:val="20"/>
        </w:rPr>
      </w:pPr>
      <w:r w:rsidRPr="006B3E13">
        <w:rPr>
          <w:rFonts w:asciiTheme="minorHAnsi" w:hAnsiTheme="minorHAnsi" w:cstheme="minorHAnsi"/>
          <w:caps/>
          <w:sz w:val="20"/>
          <w:szCs w:val="20"/>
        </w:rPr>
        <w:t xml:space="preserve"> _____________________________________________________</w:t>
      </w:r>
      <w:r w:rsidR="00D1533E" w:rsidRPr="006B3E13">
        <w:rPr>
          <w:rFonts w:asciiTheme="minorHAnsi" w:hAnsiTheme="minorHAnsi" w:cstheme="minorHAnsi"/>
          <w:caps/>
          <w:sz w:val="20"/>
          <w:szCs w:val="20"/>
        </w:rPr>
        <w:t>_______________</w:t>
      </w:r>
      <w:r w:rsidRPr="006B3E13">
        <w:rPr>
          <w:rFonts w:asciiTheme="minorHAnsi" w:hAnsiTheme="minorHAnsi" w:cstheme="minorHAnsi"/>
          <w:caps/>
          <w:sz w:val="20"/>
          <w:szCs w:val="20"/>
        </w:rPr>
        <w:t>_________________</w:t>
      </w:r>
    </w:p>
    <w:p w14:paraId="1ADF697E" w14:textId="77777777" w:rsidR="00DF24B3" w:rsidRPr="006B3E13" w:rsidRDefault="00DF24B3" w:rsidP="00DF24B3">
      <w:pPr>
        <w:rPr>
          <w:rFonts w:asciiTheme="minorHAnsi" w:hAnsiTheme="minorHAnsi" w:cstheme="minorHAnsi"/>
          <w:bCs/>
          <w:caps/>
          <w:sz w:val="20"/>
          <w:szCs w:val="20"/>
          <w:lang w:val="es-MX"/>
        </w:rPr>
      </w:pPr>
      <w:r w:rsidRPr="006B3E13">
        <w:rPr>
          <w:rFonts w:asciiTheme="minorHAnsi" w:hAnsiTheme="minorHAnsi" w:cstheme="minorHAnsi"/>
          <w:caps/>
          <w:sz w:val="20"/>
          <w:szCs w:val="20"/>
        </w:rPr>
        <w:t>_____________________________________________________________________________________________________________________________________________________________________________________________________________________</w:t>
      </w:r>
      <w:r w:rsidR="00D1533E" w:rsidRPr="006B3E13">
        <w:rPr>
          <w:rFonts w:asciiTheme="minorHAnsi" w:hAnsiTheme="minorHAnsi" w:cstheme="minorHAnsi"/>
          <w:caps/>
          <w:sz w:val="20"/>
          <w:szCs w:val="20"/>
        </w:rPr>
        <w:t>_____________________________________________</w:t>
      </w:r>
    </w:p>
    <w:p w14:paraId="07DED0E2" w14:textId="77777777" w:rsidR="00C3595B" w:rsidRPr="006B3E13" w:rsidRDefault="00C3595B" w:rsidP="00C3595B">
      <w:pPr>
        <w:rPr>
          <w:rFonts w:asciiTheme="minorHAnsi" w:hAnsiTheme="minorHAnsi" w:cstheme="minorHAnsi"/>
          <w:bCs/>
          <w:caps/>
          <w:sz w:val="20"/>
          <w:szCs w:val="20"/>
          <w:lang w:val="es-MX"/>
        </w:rPr>
      </w:pPr>
    </w:p>
    <w:p w14:paraId="0A0013DE" w14:textId="77777777" w:rsidR="00C3595B" w:rsidRPr="006B3E13" w:rsidRDefault="00C3595B" w:rsidP="00C3595B">
      <w:pPr>
        <w:rPr>
          <w:rFonts w:asciiTheme="minorHAnsi" w:hAnsiTheme="minorHAnsi" w:cstheme="minorHAnsi"/>
          <w:bCs/>
          <w:caps/>
          <w:sz w:val="20"/>
          <w:szCs w:val="20"/>
          <w:lang w:val="es-MX"/>
        </w:rPr>
      </w:pPr>
    </w:p>
    <w:p w14:paraId="4006F41B" w14:textId="77777777" w:rsidR="00817E43" w:rsidRPr="006B3E13" w:rsidRDefault="00817E43" w:rsidP="00817E43">
      <w:pPr>
        <w:rPr>
          <w:rFonts w:asciiTheme="minorHAnsi" w:hAnsiTheme="minorHAnsi" w:cstheme="minorHAnsi"/>
          <w:i/>
          <w:sz w:val="20"/>
          <w:szCs w:val="20"/>
          <w:lang w:val="es-MX"/>
        </w:rPr>
      </w:pPr>
      <w:r w:rsidRPr="006B3E13">
        <w:rPr>
          <w:rFonts w:asciiTheme="minorHAnsi" w:hAnsiTheme="minorHAnsi" w:cstheme="minorHAnsi"/>
          <w:bCs/>
          <w:caps/>
          <w:sz w:val="20"/>
          <w:szCs w:val="20"/>
          <w:lang w:val="es-MX"/>
        </w:rPr>
        <w:lastRenderedPageBreak/>
        <w:t xml:space="preserve">NOTA:    </w:t>
      </w:r>
      <w:r w:rsidRPr="006B3E13">
        <w:rPr>
          <w:rFonts w:asciiTheme="minorHAnsi" w:hAnsiTheme="minorHAnsi" w:cstheme="minorHAnsi"/>
          <w:i/>
          <w:sz w:val="20"/>
          <w:szCs w:val="20"/>
          <w:lang w:val="es-MX"/>
        </w:rPr>
        <w:t>SE SOLICITA QUE LA ENCUESTA SE ENTREGUE O SE ENVÍE, MEDIANTE ALGUNA DE LAS SIGUIENTES OPCIONES:</w:t>
      </w:r>
    </w:p>
    <w:p w14:paraId="65CF7C15" w14:textId="77777777" w:rsidR="00817E43" w:rsidRPr="006B3E13" w:rsidRDefault="00817E43" w:rsidP="00817E43">
      <w:pPr>
        <w:tabs>
          <w:tab w:val="left" w:pos="360"/>
        </w:tabs>
        <w:autoSpaceDE w:val="0"/>
        <w:autoSpaceDN w:val="0"/>
        <w:adjustRightInd w:val="0"/>
        <w:ind w:right="103"/>
        <w:jc w:val="both"/>
        <w:rPr>
          <w:rFonts w:asciiTheme="minorHAnsi" w:hAnsiTheme="minorHAnsi" w:cstheme="minorHAnsi"/>
          <w:i/>
          <w:sz w:val="20"/>
          <w:szCs w:val="20"/>
          <w:lang w:val="es-MX"/>
        </w:rPr>
      </w:pPr>
    </w:p>
    <w:p w14:paraId="63D82E62" w14:textId="28C309C4" w:rsidR="00DF6D3E" w:rsidRPr="006B3E13" w:rsidRDefault="6253B63D" w:rsidP="6253B63D">
      <w:pPr>
        <w:pStyle w:val="Prrafodelista"/>
        <w:widowControl w:val="0"/>
        <w:numPr>
          <w:ilvl w:val="1"/>
          <w:numId w:val="34"/>
        </w:numPr>
        <w:autoSpaceDE w:val="0"/>
        <w:autoSpaceDN w:val="0"/>
        <w:adjustRightInd w:val="0"/>
        <w:ind w:right="103"/>
        <w:jc w:val="both"/>
        <w:rPr>
          <w:rFonts w:asciiTheme="minorHAnsi" w:hAnsiTheme="minorHAnsi" w:cstheme="minorBidi"/>
          <w:i/>
          <w:iCs/>
          <w:sz w:val="20"/>
          <w:szCs w:val="20"/>
          <w:lang w:val="es-MX"/>
        </w:rPr>
      </w:pPr>
      <w:r w:rsidRPr="6253B63D">
        <w:rPr>
          <w:rFonts w:asciiTheme="minorHAnsi" w:hAnsiTheme="minorHAnsi" w:cstheme="minorBidi"/>
          <w:i/>
          <w:iCs/>
          <w:sz w:val="20"/>
          <w:szCs w:val="20"/>
          <w:lang w:val="es-MX"/>
        </w:rPr>
        <w:t>EN EL DEPARTAMENTO DE SERVICIOS GENERALES, UBICADO EN CALLE LOMA DEL BOSQUE NO. 115, COLONIA LOMAS DEL CAMPESTRE, C.P. 37150, EN LA CIUDAD DE LEÓN, ESTADO DE GUANAJUATO.</w:t>
      </w:r>
    </w:p>
    <w:p w14:paraId="77784FFF" w14:textId="77777777" w:rsidR="00DF6D3E" w:rsidRPr="006B3E13" w:rsidRDefault="00DF6D3E" w:rsidP="00DF6D3E">
      <w:pPr>
        <w:widowControl w:val="0"/>
        <w:autoSpaceDE w:val="0"/>
        <w:autoSpaceDN w:val="0"/>
        <w:adjustRightInd w:val="0"/>
        <w:ind w:right="103"/>
        <w:jc w:val="both"/>
        <w:rPr>
          <w:rFonts w:asciiTheme="minorHAnsi" w:hAnsiTheme="minorHAnsi" w:cstheme="minorHAnsi"/>
          <w:i/>
          <w:sz w:val="20"/>
          <w:szCs w:val="20"/>
          <w:lang w:val="es-MX"/>
        </w:rPr>
      </w:pPr>
    </w:p>
    <w:p w14:paraId="5DA1E724" w14:textId="36ACB82E" w:rsidR="00817E43" w:rsidRPr="006B3E13" w:rsidRDefault="6253B63D" w:rsidP="6253B63D">
      <w:pPr>
        <w:pStyle w:val="Prrafodelista"/>
        <w:widowControl w:val="0"/>
        <w:numPr>
          <w:ilvl w:val="1"/>
          <w:numId w:val="34"/>
        </w:numPr>
        <w:autoSpaceDE w:val="0"/>
        <w:autoSpaceDN w:val="0"/>
        <w:adjustRightInd w:val="0"/>
        <w:ind w:right="103"/>
        <w:jc w:val="both"/>
        <w:rPr>
          <w:rFonts w:asciiTheme="minorHAnsi" w:hAnsiTheme="minorHAnsi" w:cstheme="minorBidi"/>
          <w:i/>
          <w:iCs/>
          <w:sz w:val="20"/>
          <w:szCs w:val="20"/>
          <w:lang w:val="es-MX"/>
        </w:rPr>
      </w:pPr>
      <w:r w:rsidRPr="6253B63D">
        <w:rPr>
          <w:rFonts w:asciiTheme="minorHAnsi" w:hAnsiTheme="minorHAnsi" w:cstheme="minorBidi"/>
          <w:i/>
          <w:iCs/>
          <w:sz w:val="20"/>
          <w:szCs w:val="20"/>
          <w:lang w:val="es-MX"/>
        </w:rPr>
        <w:t>POR CORREO ELECTRÓNICO A LA CUENTA:</w:t>
      </w:r>
      <w:r w:rsidRPr="6253B63D">
        <w:rPr>
          <w:rFonts w:asciiTheme="minorHAnsi" w:hAnsiTheme="minorHAnsi" w:cstheme="minorBidi"/>
          <w:sz w:val="20"/>
          <w:szCs w:val="20"/>
        </w:rPr>
        <w:t xml:space="preserve">  </w:t>
      </w:r>
      <w:hyperlink r:id="rId18">
        <w:r w:rsidRPr="6253B63D">
          <w:rPr>
            <w:rStyle w:val="Hipervnculo"/>
            <w:rFonts w:asciiTheme="minorHAnsi" w:hAnsiTheme="minorHAnsi" w:cstheme="minorBidi"/>
            <w:sz w:val="20"/>
            <w:szCs w:val="20"/>
          </w:rPr>
          <w:t>myriam.sandoval@cimat.mx</w:t>
        </w:r>
      </w:hyperlink>
    </w:p>
    <w:p w14:paraId="272D3383" w14:textId="77777777" w:rsidR="008A35CC" w:rsidRPr="006B3E13" w:rsidRDefault="008A35CC" w:rsidP="008A35CC">
      <w:pPr>
        <w:pStyle w:val="Prrafodelista"/>
        <w:rPr>
          <w:rFonts w:asciiTheme="minorHAnsi" w:hAnsiTheme="minorHAnsi" w:cstheme="minorHAnsi"/>
          <w:i/>
          <w:sz w:val="20"/>
          <w:szCs w:val="20"/>
          <w:lang w:val="es-MX"/>
        </w:rPr>
      </w:pPr>
    </w:p>
    <w:p w14:paraId="0C1DDD7E" w14:textId="77777777" w:rsidR="008A35CC" w:rsidRPr="006B3E13" w:rsidRDefault="008A35CC" w:rsidP="008A35CC">
      <w:pPr>
        <w:pStyle w:val="Prrafodelista"/>
        <w:widowControl w:val="0"/>
        <w:autoSpaceDE w:val="0"/>
        <w:autoSpaceDN w:val="0"/>
        <w:adjustRightInd w:val="0"/>
        <w:ind w:left="1440" w:right="103"/>
        <w:jc w:val="both"/>
        <w:rPr>
          <w:rFonts w:asciiTheme="minorHAnsi" w:hAnsiTheme="minorHAnsi" w:cstheme="minorHAnsi"/>
          <w:i/>
          <w:sz w:val="20"/>
          <w:szCs w:val="20"/>
          <w:lang w:val="es-MX"/>
        </w:rPr>
      </w:pPr>
    </w:p>
    <w:p w14:paraId="70C6E763" w14:textId="77777777" w:rsidR="00817E43" w:rsidRPr="006B3E13" w:rsidRDefault="00173993" w:rsidP="00817E43">
      <w:pPr>
        <w:autoSpaceDE w:val="0"/>
        <w:autoSpaceDN w:val="0"/>
        <w:adjustRightInd w:val="0"/>
        <w:ind w:right="103"/>
        <w:jc w:val="both"/>
        <w:rPr>
          <w:rFonts w:asciiTheme="minorHAnsi" w:hAnsiTheme="minorHAnsi" w:cstheme="minorHAnsi"/>
          <w:i/>
          <w:sz w:val="20"/>
          <w:szCs w:val="20"/>
          <w:lang w:val="es-MX"/>
        </w:rPr>
      </w:pPr>
      <w:r w:rsidRPr="006B3E13">
        <w:rPr>
          <w:rFonts w:asciiTheme="minorHAnsi" w:hAnsiTheme="minorHAnsi" w:cstheme="minorHAnsi"/>
          <w:i/>
          <w:sz w:val="20"/>
          <w:szCs w:val="20"/>
          <w:lang w:val="es-MX"/>
        </w:rPr>
        <w:t>FAVOR DE</w:t>
      </w:r>
      <w:r w:rsidR="00817E43" w:rsidRPr="006B3E13">
        <w:rPr>
          <w:rFonts w:asciiTheme="minorHAnsi" w:hAnsiTheme="minorHAnsi" w:cstheme="minorHAnsi"/>
          <w:i/>
          <w:sz w:val="20"/>
          <w:szCs w:val="20"/>
          <w:lang w:val="es-MX"/>
        </w:rPr>
        <w:t xml:space="preserve"> ENVIAR LA ENCUESTA A MÁS TARDAR DOS DÍAS HÁBILES POSTERIORES A LA EMISIÓN DEL FALLO.</w:t>
      </w:r>
    </w:p>
    <w:p w14:paraId="19A7BF26" w14:textId="77777777" w:rsidR="00817E43" w:rsidRPr="006B3E13" w:rsidRDefault="00817E43" w:rsidP="00817E43">
      <w:pPr>
        <w:rPr>
          <w:rFonts w:asciiTheme="minorHAnsi" w:hAnsiTheme="minorHAnsi" w:cstheme="minorHAnsi"/>
          <w:sz w:val="20"/>
          <w:szCs w:val="20"/>
          <w:lang w:val="es-MX"/>
        </w:rPr>
      </w:pPr>
    </w:p>
    <w:p w14:paraId="535CC3C9" w14:textId="77777777" w:rsidR="00C3595B" w:rsidRPr="006B3E13" w:rsidRDefault="00817E43" w:rsidP="00817E43">
      <w:pPr>
        <w:jc w:val="center"/>
        <w:rPr>
          <w:rFonts w:asciiTheme="minorHAnsi" w:hAnsiTheme="minorHAnsi" w:cstheme="minorHAnsi"/>
          <w:bCs/>
          <w:caps/>
          <w:sz w:val="20"/>
          <w:szCs w:val="20"/>
          <w:lang w:val="es-MX"/>
        </w:rPr>
      </w:pPr>
      <w:r w:rsidRPr="006B3E13">
        <w:rPr>
          <w:rFonts w:asciiTheme="minorHAnsi" w:hAnsiTheme="minorHAnsi" w:cstheme="minorHAnsi"/>
          <w:bCs/>
          <w:caps/>
          <w:sz w:val="20"/>
          <w:szCs w:val="20"/>
          <w:lang w:val="es-MX"/>
        </w:rPr>
        <w:t>GRACIAS POR SU PARTICIPACIÓN.</w:t>
      </w:r>
    </w:p>
    <w:p w14:paraId="28CFCB97" w14:textId="77777777" w:rsidR="00817E43" w:rsidRPr="006B3E13" w:rsidRDefault="00817E43" w:rsidP="00817E43">
      <w:pPr>
        <w:jc w:val="center"/>
        <w:rPr>
          <w:rFonts w:asciiTheme="minorHAnsi" w:hAnsiTheme="minorHAnsi" w:cstheme="minorHAnsi"/>
          <w:bCs/>
          <w:caps/>
          <w:sz w:val="20"/>
          <w:szCs w:val="20"/>
          <w:lang w:val="es-MX"/>
        </w:rPr>
      </w:pPr>
    </w:p>
    <w:p w14:paraId="46C223F7" w14:textId="77777777" w:rsidR="00817E43" w:rsidRPr="006B3E13" w:rsidRDefault="00817E43" w:rsidP="00817E43">
      <w:pPr>
        <w:jc w:val="center"/>
        <w:rPr>
          <w:rFonts w:asciiTheme="minorHAnsi" w:hAnsiTheme="minorHAnsi" w:cstheme="minorHAnsi"/>
          <w:bCs/>
          <w:caps/>
          <w:sz w:val="20"/>
          <w:szCs w:val="20"/>
          <w:lang w:val="es-MX"/>
        </w:rPr>
      </w:pPr>
    </w:p>
    <w:p w14:paraId="20EA98D8" w14:textId="77777777" w:rsidR="00817E43" w:rsidRPr="006B3E13" w:rsidRDefault="00817E43" w:rsidP="00C3595B">
      <w:pPr>
        <w:rPr>
          <w:rFonts w:asciiTheme="minorHAnsi" w:hAnsiTheme="minorHAnsi" w:cstheme="minorHAnsi"/>
          <w:bCs/>
          <w:caps/>
          <w:sz w:val="20"/>
          <w:szCs w:val="20"/>
          <w:lang w:val="es-MX"/>
        </w:rPr>
      </w:pPr>
      <w:r w:rsidRPr="006B3E13">
        <w:rPr>
          <w:rFonts w:asciiTheme="minorHAnsi" w:hAnsiTheme="minorHAnsi" w:cstheme="minorHAnsi"/>
          <w:bCs/>
          <w:caps/>
          <w:sz w:val="20"/>
          <w:szCs w:val="20"/>
          <w:lang w:val="es-MX"/>
        </w:rPr>
        <w:t xml:space="preserve">DATOS DEL LICITANTE: </w:t>
      </w:r>
    </w:p>
    <w:p w14:paraId="62F64F56" w14:textId="77777777" w:rsidR="00345A61" w:rsidRPr="006B3E13"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6B3E13">
        <w:rPr>
          <w:rFonts w:asciiTheme="minorHAnsi" w:hAnsiTheme="minorHAnsi" w:cstheme="minorHAnsi"/>
          <w:sz w:val="20"/>
          <w:szCs w:val="20"/>
        </w:rPr>
        <w:t>Razón Social</w:t>
      </w:r>
      <w:r w:rsidR="00817E43" w:rsidRPr="006B3E13">
        <w:rPr>
          <w:rFonts w:asciiTheme="minorHAnsi" w:hAnsiTheme="minorHAnsi" w:cstheme="minorHAnsi"/>
          <w:sz w:val="20"/>
          <w:szCs w:val="20"/>
        </w:rPr>
        <w:t>:</w:t>
      </w:r>
      <w:r w:rsidRPr="006B3E13">
        <w:rPr>
          <w:rFonts w:asciiTheme="minorHAnsi" w:hAnsiTheme="minorHAnsi" w:cstheme="minorHAnsi"/>
          <w:sz w:val="20"/>
          <w:szCs w:val="20"/>
        </w:rPr>
        <w:tab/>
      </w:r>
      <w:r w:rsidR="00817E43" w:rsidRPr="006B3E13">
        <w:rPr>
          <w:rFonts w:asciiTheme="minorHAnsi" w:hAnsiTheme="minorHAnsi" w:cstheme="minorHAnsi"/>
          <w:sz w:val="20"/>
          <w:szCs w:val="20"/>
        </w:rPr>
        <w:tab/>
      </w:r>
      <w:r w:rsidRPr="006B3E13">
        <w:rPr>
          <w:rFonts w:asciiTheme="minorHAnsi" w:hAnsiTheme="minorHAnsi" w:cstheme="minorHAnsi"/>
          <w:sz w:val="20"/>
          <w:szCs w:val="20"/>
        </w:rPr>
        <w:tab/>
      </w:r>
      <w:r w:rsidRPr="006B3E13">
        <w:rPr>
          <w:rFonts w:asciiTheme="minorHAnsi" w:hAnsiTheme="minorHAnsi" w:cstheme="minorHAnsi"/>
          <w:sz w:val="20"/>
          <w:szCs w:val="20"/>
        </w:rPr>
        <w:tab/>
      </w:r>
      <w:r w:rsidRPr="006B3E13">
        <w:rPr>
          <w:rFonts w:asciiTheme="minorHAnsi" w:hAnsiTheme="minorHAnsi" w:cstheme="minorHAnsi"/>
          <w:sz w:val="20"/>
          <w:szCs w:val="20"/>
        </w:rPr>
        <w:tab/>
      </w:r>
      <w:r w:rsidRPr="006B3E13">
        <w:rPr>
          <w:rFonts w:asciiTheme="minorHAnsi" w:hAnsiTheme="minorHAnsi" w:cstheme="minorHAnsi"/>
          <w:sz w:val="20"/>
          <w:szCs w:val="20"/>
        </w:rPr>
        <w:tab/>
      </w:r>
      <w:r w:rsidRPr="006B3E13">
        <w:rPr>
          <w:rFonts w:asciiTheme="minorHAnsi" w:hAnsiTheme="minorHAnsi" w:cstheme="minorHAnsi"/>
          <w:sz w:val="20"/>
          <w:szCs w:val="20"/>
        </w:rPr>
        <w:tab/>
      </w:r>
      <w:r w:rsidR="00817E43" w:rsidRPr="006B3E13">
        <w:rPr>
          <w:rFonts w:asciiTheme="minorHAnsi" w:hAnsiTheme="minorHAnsi" w:cstheme="minorHAnsi"/>
          <w:sz w:val="20"/>
          <w:szCs w:val="20"/>
        </w:rPr>
        <w:tab/>
      </w:r>
    </w:p>
    <w:p w14:paraId="1E4E9147" w14:textId="77777777" w:rsidR="00817E43" w:rsidRPr="006B3E13"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6B3E13">
        <w:rPr>
          <w:rFonts w:asciiTheme="minorHAnsi" w:hAnsiTheme="minorHAnsi" w:cstheme="minorHAnsi"/>
          <w:sz w:val="20"/>
          <w:szCs w:val="20"/>
        </w:rPr>
        <w:t>R</w:t>
      </w:r>
      <w:r w:rsidR="00817E43" w:rsidRPr="006B3E13">
        <w:rPr>
          <w:rFonts w:asciiTheme="minorHAnsi" w:hAnsiTheme="minorHAnsi" w:cstheme="minorHAnsi"/>
          <w:sz w:val="20"/>
          <w:szCs w:val="20"/>
        </w:rPr>
        <w:t xml:space="preserve">eg. Fed. </w:t>
      </w:r>
      <w:proofErr w:type="gramStart"/>
      <w:r w:rsidR="00817E43" w:rsidRPr="006B3E13">
        <w:rPr>
          <w:rFonts w:asciiTheme="minorHAnsi" w:hAnsiTheme="minorHAnsi" w:cstheme="minorHAnsi"/>
          <w:sz w:val="20"/>
          <w:szCs w:val="20"/>
        </w:rPr>
        <w:t>de</w:t>
      </w:r>
      <w:proofErr w:type="gramEnd"/>
      <w:r w:rsidR="00817E43" w:rsidRPr="006B3E13">
        <w:rPr>
          <w:rFonts w:asciiTheme="minorHAnsi" w:hAnsiTheme="minorHAnsi" w:cstheme="minorHAnsi"/>
          <w:sz w:val="20"/>
          <w:szCs w:val="20"/>
        </w:rPr>
        <w:t xml:space="preserve"> Contribuyentes</w:t>
      </w:r>
      <w:r w:rsidRPr="006B3E13">
        <w:rPr>
          <w:rFonts w:asciiTheme="minorHAnsi" w:hAnsiTheme="minorHAnsi" w:cstheme="minorHAnsi"/>
          <w:sz w:val="20"/>
          <w:szCs w:val="20"/>
        </w:rPr>
        <w:t>:</w:t>
      </w:r>
    </w:p>
    <w:p w14:paraId="47280E02" w14:textId="77777777" w:rsidR="00817E43" w:rsidRPr="006B3E13"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Theme="minorHAnsi" w:hAnsiTheme="minorHAnsi" w:cstheme="minorHAnsi"/>
          <w:sz w:val="20"/>
          <w:szCs w:val="20"/>
        </w:rPr>
      </w:pPr>
      <w:r w:rsidRPr="006B3E13">
        <w:rPr>
          <w:rFonts w:asciiTheme="minorHAnsi" w:hAnsiTheme="minorHAnsi" w:cstheme="minorHAnsi"/>
          <w:sz w:val="20"/>
          <w:szCs w:val="20"/>
        </w:rPr>
        <w:t>Nombre y firma del representante o persona que contesta la encuesta:</w:t>
      </w:r>
    </w:p>
    <w:p w14:paraId="66AE4BED" w14:textId="77777777" w:rsidR="00817E43" w:rsidRPr="006B3E13" w:rsidRDefault="00817E43"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6B3E13">
        <w:rPr>
          <w:rFonts w:asciiTheme="minorHAnsi" w:hAnsiTheme="minorHAnsi" w:cstheme="minorHAnsi"/>
          <w:sz w:val="20"/>
          <w:szCs w:val="20"/>
        </w:rPr>
        <w:t>Fecha:</w:t>
      </w:r>
    </w:p>
    <w:p w14:paraId="47A39DD6" w14:textId="77777777" w:rsidR="00DF24B3" w:rsidRPr="006B3E13" w:rsidRDefault="00DF24B3" w:rsidP="00FF351E">
      <w:pPr>
        <w:widowControl w:val="0"/>
        <w:autoSpaceDE w:val="0"/>
        <w:autoSpaceDN w:val="0"/>
        <w:adjustRightInd w:val="0"/>
        <w:ind w:left="540"/>
        <w:rPr>
          <w:rFonts w:asciiTheme="minorHAnsi" w:hAnsiTheme="minorHAnsi" w:cstheme="minorHAnsi"/>
          <w:b/>
          <w:bCs/>
          <w:sz w:val="20"/>
          <w:szCs w:val="20"/>
          <w:lang w:val="es-MX"/>
        </w:rPr>
      </w:pPr>
    </w:p>
    <w:p w14:paraId="6AEAF34E" w14:textId="77777777" w:rsidR="00DF24B3" w:rsidRPr="006B3E13" w:rsidRDefault="00DF24B3" w:rsidP="00FF351E">
      <w:pPr>
        <w:widowControl w:val="0"/>
        <w:autoSpaceDE w:val="0"/>
        <w:autoSpaceDN w:val="0"/>
        <w:adjustRightInd w:val="0"/>
        <w:ind w:left="540"/>
        <w:rPr>
          <w:rFonts w:asciiTheme="minorHAnsi" w:hAnsiTheme="minorHAnsi" w:cstheme="minorHAnsi"/>
          <w:b/>
          <w:bCs/>
          <w:sz w:val="20"/>
          <w:szCs w:val="20"/>
          <w:lang w:val="es-MX"/>
        </w:rPr>
      </w:pPr>
    </w:p>
    <w:p w14:paraId="5284EC00" w14:textId="77777777" w:rsidR="0021654B" w:rsidRPr="006B3E13" w:rsidRDefault="0021654B" w:rsidP="0021654B">
      <w:pPr>
        <w:rPr>
          <w:rFonts w:asciiTheme="minorHAnsi" w:hAnsiTheme="minorHAnsi" w:cstheme="minorHAnsi"/>
          <w:sz w:val="20"/>
          <w:szCs w:val="20"/>
          <w:lang w:val="es-MX"/>
        </w:rPr>
      </w:pPr>
    </w:p>
    <w:p w14:paraId="505E8ECC" w14:textId="77777777" w:rsidR="0021654B" w:rsidRPr="006B3E13" w:rsidRDefault="0021654B" w:rsidP="0021654B">
      <w:pPr>
        <w:rPr>
          <w:rFonts w:asciiTheme="minorHAnsi" w:hAnsiTheme="minorHAnsi" w:cstheme="minorHAnsi"/>
          <w:sz w:val="20"/>
          <w:szCs w:val="20"/>
          <w:lang w:val="es-MX"/>
        </w:rPr>
      </w:pPr>
    </w:p>
    <w:p w14:paraId="5698F6EF" w14:textId="77777777" w:rsidR="0021654B" w:rsidRPr="006B3E13" w:rsidRDefault="0021654B" w:rsidP="0021654B">
      <w:pPr>
        <w:rPr>
          <w:rFonts w:asciiTheme="minorHAnsi" w:hAnsiTheme="minorHAnsi" w:cstheme="minorHAnsi"/>
          <w:sz w:val="20"/>
          <w:szCs w:val="20"/>
          <w:lang w:val="es-MX"/>
        </w:rPr>
      </w:pPr>
    </w:p>
    <w:p w14:paraId="45460BF6" w14:textId="77777777" w:rsidR="004A3A12" w:rsidRPr="006B3E13" w:rsidRDefault="004A3A12" w:rsidP="00EA6209">
      <w:pPr>
        <w:tabs>
          <w:tab w:val="left" w:pos="5964"/>
        </w:tabs>
        <w:jc w:val="both"/>
        <w:rPr>
          <w:rFonts w:asciiTheme="minorHAnsi" w:hAnsiTheme="minorHAnsi" w:cstheme="minorHAnsi"/>
          <w:sz w:val="20"/>
          <w:szCs w:val="20"/>
        </w:rPr>
      </w:pPr>
    </w:p>
    <w:sectPr w:rsidR="004A3A12" w:rsidRPr="006B3E13" w:rsidSect="008072A0">
      <w:headerReference w:type="default" r:id="rId19"/>
      <w:footerReference w:type="default" r:id="rId20"/>
      <w:pgSz w:w="12242" w:h="15842" w:code="1"/>
      <w:pgMar w:top="1134" w:right="1134" w:bottom="720" w:left="1134" w:header="181" w:footer="319" w:gutter="0"/>
      <w:cols w:space="720"/>
      <w:noEndnote/>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7B987C" w16cex:dateUtc="2020-02-10T16:04:08.685Z"/>
</w16cex:commentsExtensible>
</file>

<file path=word/commentsIds.xml><?xml version="1.0" encoding="utf-8"?>
<w16cid:commentsIds xmlns:mc="http://schemas.openxmlformats.org/markup-compatibility/2006" xmlns:w16cid="http://schemas.microsoft.com/office/word/2016/wordml/cid" mc:Ignorable="w16cid">
  <w16cid:commentId w16cid:paraId="4C31CD68" w16cid:durableId="42254224"/>
  <w16cid:commentId w16cid:paraId="274A4E4B" w16cid:durableId="0C65320C"/>
  <w16cid:commentId w16cid:paraId="4D759456" w16cid:durableId="26D1DE07"/>
  <w16cid:commentId w16cid:paraId="67CFBB38" w16cid:durableId="797B98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0A934" w14:textId="77777777" w:rsidR="00874649" w:rsidRDefault="00874649">
      <w:r>
        <w:separator/>
      </w:r>
    </w:p>
  </w:endnote>
  <w:endnote w:type="continuationSeparator" w:id="0">
    <w:p w14:paraId="2A3E4C41" w14:textId="77777777" w:rsidR="00874649" w:rsidRDefault="0087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Univers">
    <w:panose1 w:val="020B0603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60405020304"/>
    <w:charset w:val="00"/>
    <w:family w:val="roman"/>
    <w:pitch w:val="variable"/>
    <w:sig w:usb0="E0002EFF" w:usb1="C000785B" w:usb2="00000009" w:usb3="00000000" w:csb0="000001FF" w:csb1="00000000"/>
  </w:font>
  <w:font w:name="Albertus Medium">
    <w:panose1 w:val="020E06020303040203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687B1" w14:textId="4A1774A0" w:rsidR="00DC3BDC" w:rsidRPr="008072A0" w:rsidRDefault="00DC3BDC">
    <w:pPr>
      <w:pStyle w:val="Piedepgina"/>
      <w:jc w:val="center"/>
      <w:rPr>
        <w:rFonts w:asciiTheme="minorHAnsi" w:hAnsiTheme="minorHAnsi" w:cstheme="minorHAnsi"/>
        <w:sz w:val="18"/>
        <w:szCs w:val="18"/>
      </w:rPr>
    </w:pPr>
    <w:r w:rsidRPr="008072A0">
      <w:rPr>
        <w:rFonts w:asciiTheme="minorHAnsi" w:hAnsiTheme="minorHAnsi" w:cstheme="minorHAnsi"/>
        <w:sz w:val="18"/>
        <w:szCs w:val="18"/>
      </w:rPr>
      <w:t xml:space="preserve">Página </w:t>
    </w:r>
    <w:r w:rsidRPr="008072A0">
      <w:rPr>
        <w:rFonts w:asciiTheme="minorHAnsi" w:hAnsiTheme="minorHAnsi" w:cstheme="minorHAnsi"/>
        <w:b/>
        <w:sz w:val="18"/>
        <w:szCs w:val="18"/>
      </w:rPr>
      <w:fldChar w:fldCharType="begin"/>
    </w:r>
    <w:r w:rsidRPr="008072A0">
      <w:rPr>
        <w:rFonts w:asciiTheme="minorHAnsi" w:hAnsiTheme="minorHAnsi" w:cstheme="minorHAnsi"/>
        <w:b/>
        <w:sz w:val="18"/>
        <w:szCs w:val="18"/>
      </w:rPr>
      <w:instrText>PAGE</w:instrText>
    </w:r>
    <w:r w:rsidRPr="008072A0">
      <w:rPr>
        <w:rFonts w:asciiTheme="minorHAnsi" w:hAnsiTheme="minorHAnsi" w:cstheme="minorHAnsi"/>
        <w:b/>
        <w:sz w:val="18"/>
        <w:szCs w:val="18"/>
      </w:rPr>
      <w:fldChar w:fldCharType="separate"/>
    </w:r>
    <w:r w:rsidR="003B0190">
      <w:rPr>
        <w:rFonts w:asciiTheme="minorHAnsi" w:hAnsiTheme="minorHAnsi" w:cstheme="minorHAnsi"/>
        <w:b/>
        <w:noProof/>
        <w:sz w:val="18"/>
        <w:szCs w:val="18"/>
      </w:rPr>
      <w:t>98</w:t>
    </w:r>
    <w:r w:rsidRPr="008072A0">
      <w:rPr>
        <w:rFonts w:asciiTheme="minorHAnsi" w:hAnsiTheme="minorHAnsi" w:cstheme="minorHAnsi"/>
        <w:b/>
        <w:sz w:val="18"/>
        <w:szCs w:val="18"/>
      </w:rPr>
      <w:fldChar w:fldCharType="end"/>
    </w:r>
    <w:r w:rsidRPr="008072A0">
      <w:rPr>
        <w:rFonts w:asciiTheme="minorHAnsi" w:hAnsiTheme="minorHAnsi" w:cstheme="minorHAnsi"/>
        <w:sz w:val="18"/>
        <w:szCs w:val="18"/>
      </w:rPr>
      <w:t xml:space="preserve"> de </w:t>
    </w:r>
    <w:r w:rsidRPr="008072A0">
      <w:rPr>
        <w:rFonts w:asciiTheme="minorHAnsi" w:hAnsiTheme="minorHAnsi" w:cstheme="minorHAnsi"/>
        <w:b/>
        <w:sz w:val="18"/>
        <w:szCs w:val="18"/>
      </w:rPr>
      <w:fldChar w:fldCharType="begin"/>
    </w:r>
    <w:r w:rsidRPr="008072A0">
      <w:rPr>
        <w:rFonts w:asciiTheme="minorHAnsi" w:hAnsiTheme="minorHAnsi" w:cstheme="minorHAnsi"/>
        <w:b/>
        <w:sz w:val="18"/>
        <w:szCs w:val="18"/>
      </w:rPr>
      <w:instrText>NUMPAGES</w:instrText>
    </w:r>
    <w:r w:rsidRPr="008072A0">
      <w:rPr>
        <w:rFonts w:asciiTheme="minorHAnsi" w:hAnsiTheme="minorHAnsi" w:cstheme="minorHAnsi"/>
        <w:b/>
        <w:sz w:val="18"/>
        <w:szCs w:val="18"/>
      </w:rPr>
      <w:fldChar w:fldCharType="separate"/>
    </w:r>
    <w:r w:rsidR="003B0190">
      <w:rPr>
        <w:rFonts w:asciiTheme="minorHAnsi" w:hAnsiTheme="minorHAnsi" w:cstheme="minorHAnsi"/>
        <w:b/>
        <w:noProof/>
        <w:sz w:val="18"/>
        <w:szCs w:val="18"/>
      </w:rPr>
      <w:t>98</w:t>
    </w:r>
    <w:r w:rsidRPr="008072A0">
      <w:rPr>
        <w:rFonts w:asciiTheme="minorHAnsi" w:hAnsiTheme="minorHAnsi" w:cstheme="minorHAnsi"/>
        <w:b/>
        <w:sz w:val="18"/>
        <w:szCs w:val="18"/>
      </w:rPr>
      <w:fldChar w:fldCharType="end"/>
    </w:r>
  </w:p>
  <w:p w14:paraId="3F406D8A" w14:textId="77777777" w:rsidR="00DC3BDC" w:rsidRDefault="00DC3B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38DD7" w14:textId="77777777" w:rsidR="00874649" w:rsidRDefault="00874649">
      <w:r>
        <w:separator/>
      </w:r>
    </w:p>
  </w:footnote>
  <w:footnote w:type="continuationSeparator" w:id="0">
    <w:p w14:paraId="67079D67" w14:textId="77777777" w:rsidR="00874649" w:rsidRDefault="00874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D2E88" w14:textId="77777777" w:rsidR="00DC3BDC" w:rsidRDefault="00DC3BDC" w:rsidP="00EC605E">
    <w:pPr>
      <w:pStyle w:val="Encabezado"/>
      <w:pBdr>
        <w:bottom w:val="single" w:sz="12" w:space="1" w:color="auto"/>
      </w:pBdr>
      <w:ind w:left="-567" w:right="-306"/>
      <w:jc w:val="center"/>
      <w:rPr>
        <w:noProof/>
        <w:lang w:val="es-MX" w:eastAsia="es-MX"/>
      </w:rPr>
    </w:pPr>
    <w:r>
      <w:rPr>
        <w:noProof/>
        <w:lang w:val="es-MX" w:eastAsia="es-MX"/>
      </w:rPr>
      <w:drawing>
        <wp:inline distT="0" distB="0" distL="0" distR="0" wp14:anchorId="4E5979CB" wp14:editId="59A22EE5">
          <wp:extent cx="1347745" cy="688849"/>
          <wp:effectExtent l="0" t="0" r="5080" b="0"/>
          <wp:docPr id="27" name="0 Imagen" descr="LOGO CIO 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O MR.jpg"/>
                  <pic:cNvPicPr/>
                </pic:nvPicPr>
                <pic:blipFill>
                  <a:blip r:embed="rId1"/>
                  <a:stretch>
                    <a:fillRect/>
                  </a:stretch>
                </pic:blipFill>
                <pic:spPr>
                  <a:xfrm>
                    <a:off x="0" y="0"/>
                    <a:ext cx="1355531" cy="692829"/>
                  </a:xfrm>
                  <a:prstGeom prst="rect">
                    <a:avLst/>
                  </a:prstGeom>
                </pic:spPr>
              </pic:pic>
            </a:graphicData>
          </a:graphic>
        </wp:inline>
      </w:drawing>
    </w:r>
    <w:r>
      <w:rPr>
        <w:noProof/>
        <w:lang w:val="es-MX" w:eastAsia="es-MX"/>
      </w:rPr>
      <w:drawing>
        <wp:inline distT="0" distB="0" distL="0" distR="0" wp14:anchorId="3DEDF257" wp14:editId="6C76C3B4">
          <wp:extent cx="1165860" cy="898286"/>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860" cy="898286"/>
                  </a:xfrm>
                  <a:prstGeom prst="rect">
                    <a:avLst/>
                  </a:prstGeom>
                  <a:noFill/>
                  <a:ln>
                    <a:noFill/>
                  </a:ln>
                </pic:spPr>
              </pic:pic>
            </a:graphicData>
          </a:graphic>
        </wp:inline>
      </w:drawing>
    </w:r>
    <w:r>
      <w:rPr>
        <w:noProof/>
        <w:lang w:val="es-MX" w:eastAsia="es-MX"/>
      </w:rPr>
      <w:drawing>
        <wp:inline distT="0" distB="0" distL="0" distR="0" wp14:anchorId="233EB0E6" wp14:editId="37153F99">
          <wp:extent cx="923026" cy="923026"/>
          <wp:effectExtent l="0" t="0" r="0" b="0"/>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ATEC.jpg"/>
                  <pic:cNvPicPr/>
                </pic:nvPicPr>
                <pic:blipFill>
                  <a:blip r:embed="rId3">
                    <a:extLst>
                      <a:ext uri="{28A0092B-C50C-407E-A947-70E740481C1C}">
                        <a14:useLocalDpi xmlns:a14="http://schemas.microsoft.com/office/drawing/2010/main" val="0"/>
                      </a:ext>
                    </a:extLst>
                  </a:blip>
                  <a:stretch>
                    <a:fillRect/>
                  </a:stretch>
                </pic:blipFill>
                <pic:spPr>
                  <a:xfrm>
                    <a:off x="0" y="0"/>
                    <a:ext cx="922709" cy="922709"/>
                  </a:xfrm>
                  <a:prstGeom prst="rect">
                    <a:avLst/>
                  </a:prstGeom>
                </pic:spPr>
              </pic:pic>
            </a:graphicData>
          </a:graphic>
        </wp:inline>
      </w:drawing>
    </w:r>
    <w:r>
      <w:object w:dxaOrig="3540" w:dyaOrig="2340" w14:anchorId="45359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58.2pt" o:ole="">
          <v:imagedata r:id="rId4" o:title=""/>
        </v:shape>
        <o:OLEObject Type="Embed" ProgID="MSPhotoEd.3" ShapeID="_x0000_i1025" DrawAspect="Content" ObjectID="_1643896165" r:id="rId5"/>
      </w:object>
    </w:r>
  </w:p>
  <w:p w14:paraId="5A6ECCFB" w14:textId="77777777" w:rsidR="00DC3BDC" w:rsidRDefault="00DC3BDC" w:rsidP="00EC605E">
    <w:pPr>
      <w:pStyle w:val="Encabezado"/>
      <w:pBdr>
        <w:bottom w:val="single" w:sz="12" w:space="1" w:color="auto"/>
      </w:pBdr>
      <w:ind w:left="-567" w:right="-306"/>
      <w:jc w:val="center"/>
      <w:rPr>
        <w:noProof/>
        <w:lang w:val="es-MX" w:eastAsia="es-MX"/>
      </w:rPr>
    </w:pPr>
    <w:r>
      <w:rPr>
        <w:noProof/>
        <w:lang w:val="es-MX" w:eastAsia="es-MX"/>
      </w:rPr>
      <mc:AlternateContent>
        <mc:Choice Requires="wps">
          <w:drawing>
            <wp:inline distT="0" distB="0" distL="0" distR="0" wp14:anchorId="338D88CD" wp14:editId="57C5E5B5">
              <wp:extent cx="6080760" cy="612140"/>
              <wp:effectExtent l="0" t="0" r="15240" b="1651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E0A244C" w14:textId="77777777" w:rsidR="00DC3BDC" w:rsidRPr="00D87B8A" w:rsidRDefault="00DC3BDC" w:rsidP="0012761B">
                          <w:pPr>
                            <w:pStyle w:val="Textoindependiente"/>
                            <w:spacing w:after="0"/>
                            <w:jc w:val="center"/>
                            <w:rPr>
                              <w:rFonts w:asciiTheme="minorHAnsi" w:hAnsiTheme="minorHAnsi" w:cs="Arial"/>
                              <w:sz w:val="20"/>
                              <w:szCs w:val="20"/>
                            </w:rPr>
                          </w:pPr>
                        </w:p>
                        <w:p w14:paraId="461F65C1" w14:textId="77777777" w:rsidR="00DC3BDC" w:rsidRDefault="00DC3BDC" w:rsidP="0012761B">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w:t>
                          </w:r>
                          <w:r>
                            <w:rPr>
                              <w:rFonts w:asciiTheme="minorHAnsi" w:hAnsiTheme="minorHAnsi" w:cs="Arial"/>
                              <w:b/>
                              <w:sz w:val="20"/>
                              <w:szCs w:val="20"/>
                            </w:rPr>
                            <w:t>EXPEDICIÓN DE PASAJES AÉREOS PARA EL CIMAT, CIO Y CIATEC</w:t>
                          </w:r>
                          <w:r w:rsidRPr="00D87B8A">
                            <w:rPr>
                              <w:rFonts w:asciiTheme="minorHAnsi" w:hAnsiTheme="minorHAnsi" w:cs="Arial"/>
                              <w:b/>
                              <w:sz w:val="20"/>
                              <w:szCs w:val="20"/>
                            </w:rPr>
                            <w:t>”</w:t>
                          </w:r>
                          <w:r>
                            <w:rPr>
                              <w:rFonts w:asciiTheme="minorHAnsi" w:hAnsiTheme="minorHAnsi" w:cs="Arial"/>
                              <w:b/>
                              <w:sz w:val="20"/>
                              <w:szCs w:val="20"/>
                            </w:rPr>
                            <w:t>.</w:t>
                          </w:r>
                        </w:p>
                        <w:p w14:paraId="3D8F7767" w14:textId="77777777" w:rsidR="00DC3BDC" w:rsidRPr="00D87B8A" w:rsidRDefault="00DC3BDC" w:rsidP="0012761B">
                          <w:pPr>
                            <w:pStyle w:val="Textoindependiente"/>
                            <w:spacing w:after="0"/>
                            <w:jc w:val="center"/>
                            <w:rPr>
                              <w:rFonts w:asciiTheme="minorHAnsi" w:hAnsiTheme="minorHAnsi" w:cs="Arial"/>
                              <w:b/>
                              <w:sz w:val="20"/>
                              <w:szCs w:val="20"/>
                            </w:rPr>
                          </w:pPr>
                          <w:r>
                            <w:rPr>
                              <w:rFonts w:asciiTheme="minorHAnsi" w:hAnsiTheme="minorHAnsi" w:cs="Arial"/>
                              <w:b/>
                              <w:sz w:val="20"/>
                              <w:szCs w:val="20"/>
                            </w:rPr>
                            <w:t>LICITACIÓN PÚBLICA NACIONAL ELECTRÓNICA NO. LA-03890C999-E8-2020.</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338D88CD" id="Rectangle 2" o:spid="_x0000_s1026" style="width:478.8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" filled="f" stroked="f" strokeweight="0">
              <v:textbox inset="0,0,0,0">
                <w:txbxContent>
                  <w:p w14:paraId="5E0A244C" w14:textId="77777777" w:rsidR="00DC3BDC" w:rsidRPr="00D87B8A" w:rsidRDefault="00DC3BDC" w:rsidP="0012761B">
                    <w:pPr>
                      <w:pStyle w:val="Textoindependiente"/>
                      <w:spacing w:after="0"/>
                      <w:jc w:val="center"/>
                      <w:rPr>
                        <w:rFonts w:asciiTheme="minorHAnsi" w:hAnsiTheme="minorHAnsi" w:cs="Arial"/>
                        <w:sz w:val="20"/>
                        <w:szCs w:val="20"/>
                      </w:rPr>
                    </w:pPr>
                  </w:p>
                  <w:p w14:paraId="461F65C1" w14:textId="77777777" w:rsidR="00DC3BDC" w:rsidRDefault="00DC3BDC" w:rsidP="0012761B">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w:t>
                    </w:r>
                    <w:r>
                      <w:rPr>
                        <w:rFonts w:asciiTheme="minorHAnsi" w:hAnsiTheme="minorHAnsi" w:cs="Arial"/>
                        <w:b/>
                        <w:sz w:val="20"/>
                        <w:szCs w:val="20"/>
                      </w:rPr>
                      <w:t>EXPEDICIÓN DE PASAJES AÉREOS PARA EL CIMAT, CIO Y CIATEC</w:t>
                    </w:r>
                    <w:r w:rsidRPr="00D87B8A">
                      <w:rPr>
                        <w:rFonts w:asciiTheme="minorHAnsi" w:hAnsiTheme="minorHAnsi" w:cs="Arial"/>
                        <w:b/>
                        <w:sz w:val="20"/>
                        <w:szCs w:val="20"/>
                      </w:rPr>
                      <w:t>”</w:t>
                    </w:r>
                    <w:r>
                      <w:rPr>
                        <w:rFonts w:asciiTheme="minorHAnsi" w:hAnsiTheme="minorHAnsi" w:cs="Arial"/>
                        <w:b/>
                        <w:sz w:val="20"/>
                        <w:szCs w:val="20"/>
                      </w:rPr>
                      <w:t>.</w:t>
                    </w:r>
                  </w:p>
                  <w:p w14:paraId="3D8F7767" w14:textId="77777777" w:rsidR="00DC3BDC" w:rsidRPr="00D87B8A" w:rsidRDefault="00DC3BDC" w:rsidP="0012761B">
                    <w:pPr>
                      <w:pStyle w:val="Textoindependiente"/>
                      <w:spacing w:after="0"/>
                      <w:jc w:val="center"/>
                      <w:rPr>
                        <w:rFonts w:asciiTheme="minorHAnsi" w:hAnsiTheme="minorHAnsi" w:cs="Arial"/>
                        <w:b/>
                        <w:sz w:val="20"/>
                        <w:szCs w:val="20"/>
                      </w:rPr>
                    </w:pPr>
                    <w:r>
                      <w:rPr>
                        <w:rFonts w:asciiTheme="minorHAnsi" w:hAnsiTheme="minorHAnsi" w:cs="Arial"/>
                        <w:b/>
                        <w:sz w:val="20"/>
                        <w:szCs w:val="20"/>
                      </w:rPr>
                      <w:t>LICITACIÓN PÚBLICA NACIONAL ELECTRÓNICA NO. LA-03890C999-E8-2020.</w:t>
                    </w:r>
                  </w:p>
                </w:txbxContent>
              </v:textbox>
              <w10:anchorlock/>
            </v:rect>
          </w:pict>
        </mc:Fallback>
      </mc:AlternateContent>
    </w:r>
  </w:p>
  <w:p w14:paraId="67BA8E26" w14:textId="77777777" w:rsidR="00DC3BDC" w:rsidRDefault="00DC3B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911"/>
    <w:multiLevelType w:val="hybridMultilevel"/>
    <w:tmpl w:val="2E9C889E"/>
    <w:lvl w:ilvl="0" w:tplc="932437B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6C7848"/>
    <w:multiLevelType w:val="hybridMultilevel"/>
    <w:tmpl w:val="32AC7A3A"/>
    <w:lvl w:ilvl="0" w:tplc="149CF4DC">
      <w:start w:val="1"/>
      <w:numFmt w:val="upp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B179E"/>
    <w:multiLevelType w:val="hybridMultilevel"/>
    <w:tmpl w:val="78446318"/>
    <w:lvl w:ilvl="0" w:tplc="080A0017">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
    <w:nsid w:val="056C4202"/>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5">
    <w:nsid w:val="0726670F"/>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6">
    <w:nsid w:val="08403681"/>
    <w:multiLevelType w:val="singleLevel"/>
    <w:tmpl w:val="A6EE7B1E"/>
    <w:lvl w:ilvl="0">
      <w:start w:val="2"/>
      <w:numFmt w:val="decimal"/>
      <w:lvlText w:val="%1."/>
      <w:legacy w:legacy="1" w:legacySpace="0" w:legacyIndent="360"/>
      <w:lvlJc w:val="left"/>
      <w:rPr>
        <w:rFonts w:ascii="Arial" w:hAnsi="Arial" w:cs="Arial" w:hint="default"/>
      </w:rPr>
    </w:lvl>
  </w:abstractNum>
  <w:abstractNum w:abstractNumId="7">
    <w:nsid w:val="0A6C78A6"/>
    <w:multiLevelType w:val="hybridMultilevel"/>
    <w:tmpl w:val="CAFA6874"/>
    <w:lvl w:ilvl="0" w:tplc="CA246A62">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8">
    <w:nsid w:val="0AC5674A"/>
    <w:multiLevelType w:val="hybridMultilevel"/>
    <w:tmpl w:val="2C8AEE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0AD71331"/>
    <w:multiLevelType w:val="hybridMultilevel"/>
    <w:tmpl w:val="276258A6"/>
    <w:lvl w:ilvl="0" w:tplc="EF34472E">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B6259EC"/>
    <w:multiLevelType w:val="hybridMultilevel"/>
    <w:tmpl w:val="29948D16"/>
    <w:lvl w:ilvl="0" w:tplc="8716FF1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0BC53442"/>
    <w:multiLevelType w:val="hybridMultilevel"/>
    <w:tmpl w:val="A5B4637A"/>
    <w:lvl w:ilvl="0" w:tplc="939A075C">
      <w:start w:val="1"/>
      <w:numFmt w:val="upperLetter"/>
      <w:lvlText w:val="%1)."/>
      <w:lvlJc w:val="left"/>
      <w:pPr>
        <w:ind w:left="720" w:hanging="360"/>
      </w:pPr>
      <w:rPr>
        <w:rFonts w:ascii="Arial" w:hAnsi="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C083FFB"/>
    <w:multiLevelType w:val="hybridMultilevel"/>
    <w:tmpl w:val="9F8C463C"/>
    <w:lvl w:ilvl="0" w:tplc="BE14B9BA">
      <w:start w:val="2"/>
      <w:numFmt w:val="decimal"/>
      <w:lvlText w:val="%1."/>
      <w:lvlJc w:val="left"/>
      <w:pPr>
        <w:ind w:left="1785" w:hanging="360"/>
      </w:pPr>
      <w:rPr>
        <w:rFonts w:hint="default"/>
        <w:b/>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3">
    <w:nsid w:val="0C7473EE"/>
    <w:multiLevelType w:val="singleLevel"/>
    <w:tmpl w:val="2B5CE652"/>
    <w:lvl w:ilvl="0">
      <w:start w:val="1"/>
      <w:numFmt w:val="decimal"/>
      <w:lvlText w:val="%1."/>
      <w:legacy w:legacy="1" w:legacySpace="0" w:legacyIndent="360"/>
      <w:lvlJc w:val="left"/>
      <w:rPr>
        <w:rFonts w:ascii="Arial" w:hAnsi="Arial" w:cs="Arial" w:hint="default"/>
      </w:rPr>
    </w:lvl>
  </w:abstractNum>
  <w:abstractNum w:abstractNumId="14">
    <w:nsid w:val="0D2155FD"/>
    <w:multiLevelType w:val="hybridMultilevel"/>
    <w:tmpl w:val="C5F61DD8"/>
    <w:lvl w:ilvl="0" w:tplc="080A0015">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0D762884"/>
    <w:multiLevelType w:val="hybridMultilevel"/>
    <w:tmpl w:val="734A72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0E337C5C"/>
    <w:multiLevelType w:val="hybridMultilevel"/>
    <w:tmpl w:val="64C659C4"/>
    <w:lvl w:ilvl="0" w:tplc="B194E7B2">
      <w:start w:val="1"/>
      <w:numFmt w:val="upperLetter"/>
      <w:lvlText w:val="%1)"/>
      <w:lvlJc w:val="left"/>
      <w:pPr>
        <w:tabs>
          <w:tab w:val="num" w:pos="2197"/>
        </w:tabs>
        <w:ind w:left="2197" w:hanging="397"/>
      </w:pPr>
      <w:rPr>
        <w:rFonts w:ascii="Arial Narrow" w:hAnsi="Arial Narrow"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08D2A90"/>
    <w:multiLevelType w:val="multilevel"/>
    <w:tmpl w:val="98129260"/>
    <w:lvl w:ilvl="0">
      <w:start w:val="3"/>
      <w:numFmt w:val="upperRoman"/>
      <w:lvlText w:val="%1."/>
      <w:lvlJc w:val="left"/>
      <w:pPr>
        <w:ind w:left="720" w:hanging="363"/>
      </w:pPr>
      <w:rPr>
        <w:rFonts w:hint="default"/>
        <w:b/>
        <w:bCs w:val="0"/>
        <w:i w:val="0"/>
        <w:iCs w:val="0"/>
      </w:rPr>
    </w:lvl>
    <w:lvl w:ilvl="1">
      <w:start w:val="1"/>
      <w:numFmt w:val="decimal"/>
      <w:lvlText w:val="%1.%2."/>
      <w:lvlJc w:val="left"/>
      <w:pPr>
        <w:ind w:left="765" w:hanging="623"/>
      </w:pPr>
      <w:rPr>
        <w:rFonts w:asciiTheme="minorHAnsi" w:hAnsiTheme="minorHAnsi" w:cs="Verdana" w:hint="default"/>
        <w:b w:val="0"/>
        <w:bCs w:val="0"/>
        <w:i w:val="0"/>
        <w:iCs w:val="0"/>
        <w:sz w:val="20"/>
        <w:szCs w:val="20"/>
      </w:rPr>
    </w:lvl>
    <w:lvl w:ilvl="2">
      <w:start w:val="1"/>
      <w:numFmt w:val="upperLetter"/>
      <w:lvlText w:val="%1.%2.%3."/>
      <w:lvlJc w:val="right"/>
      <w:pPr>
        <w:ind w:left="2948" w:hanging="283"/>
      </w:pPr>
      <w:rPr>
        <w:rFonts w:hint="default"/>
      </w:rPr>
    </w:lvl>
    <w:lvl w:ilvl="3">
      <w:start w:val="1"/>
      <w:numFmt w:val="decimal"/>
      <w:lvlText w:val="%4."/>
      <w:lvlJc w:val="left"/>
      <w:pPr>
        <w:ind w:left="1350" w:hanging="363"/>
      </w:pPr>
      <w:rPr>
        <w:rFonts w:hint="default"/>
      </w:rPr>
    </w:lvl>
    <w:lvl w:ilvl="4">
      <w:start w:val="1"/>
      <w:numFmt w:val="lowerLetter"/>
      <w:lvlText w:val="%5."/>
      <w:lvlJc w:val="left"/>
      <w:pPr>
        <w:ind w:left="1560" w:hanging="363"/>
      </w:pPr>
      <w:rPr>
        <w:rFonts w:hint="default"/>
      </w:rPr>
    </w:lvl>
    <w:lvl w:ilvl="5">
      <w:start w:val="1"/>
      <w:numFmt w:val="lowerRoman"/>
      <w:lvlText w:val="%6."/>
      <w:lvlJc w:val="right"/>
      <w:pPr>
        <w:ind w:left="1770" w:hanging="363"/>
      </w:pPr>
      <w:rPr>
        <w:rFonts w:hint="default"/>
      </w:rPr>
    </w:lvl>
    <w:lvl w:ilvl="6">
      <w:start w:val="1"/>
      <w:numFmt w:val="decimal"/>
      <w:lvlText w:val="%7."/>
      <w:lvlJc w:val="left"/>
      <w:pPr>
        <w:ind w:left="1980" w:hanging="363"/>
      </w:pPr>
      <w:rPr>
        <w:rFonts w:hint="default"/>
      </w:rPr>
    </w:lvl>
    <w:lvl w:ilvl="7">
      <w:start w:val="1"/>
      <w:numFmt w:val="lowerLetter"/>
      <w:lvlText w:val="%8."/>
      <w:lvlJc w:val="left"/>
      <w:pPr>
        <w:ind w:left="2190" w:hanging="363"/>
      </w:pPr>
      <w:rPr>
        <w:rFonts w:hint="default"/>
      </w:rPr>
    </w:lvl>
    <w:lvl w:ilvl="8">
      <w:start w:val="1"/>
      <w:numFmt w:val="lowerRoman"/>
      <w:lvlText w:val="%9."/>
      <w:lvlJc w:val="right"/>
      <w:pPr>
        <w:ind w:left="2400" w:hanging="363"/>
      </w:pPr>
      <w:rPr>
        <w:rFonts w:hint="default"/>
      </w:rPr>
    </w:lvl>
  </w:abstractNum>
  <w:abstractNum w:abstractNumId="18">
    <w:nsid w:val="122B2E33"/>
    <w:multiLevelType w:val="hybridMultilevel"/>
    <w:tmpl w:val="21A86E60"/>
    <w:lvl w:ilvl="0" w:tplc="A7DC19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E977A6"/>
    <w:multiLevelType w:val="hybridMultilevel"/>
    <w:tmpl w:val="EDE07192"/>
    <w:lvl w:ilvl="0" w:tplc="DDC0BF28">
      <w:start w:val="1"/>
      <w:numFmt w:val="upperRoman"/>
      <w:lvlText w:val="%1."/>
      <w:lvlJc w:val="right"/>
      <w:pPr>
        <w:tabs>
          <w:tab w:val="num" w:pos="720"/>
        </w:tabs>
        <w:ind w:left="720" w:hanging="360"/>
      </w:pPr>
      <w:rPr>
        <w:rFonts w:ascii="Arial Narrow" w:hAnsi="Arial Narrow" w:hint="default"/>
        <w:b w:val="0"/>
        <w:i w:val="0"/>
        <w:color w:val="auto"/>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14D27FE4"/>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1">
    <w:nsid w:val="1608614C"/>
    <w:multiLevelType w:val="hybridMultilevel"/>
    <w:tmpl w:val="E996B5E8"/>
    <w:lvl w:ilvl="0" w:tplc="58922DF2">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6C06BDC"/>
    <w:multiLevelType w:val="hybridMultilevel"/>
    <w:tmpl w:val="75F00EF2"/>
    <w:lvl w:ilvl="0" w:tplc="C21ADB16">
      <w:start w:val="1"/>
      <w:numFmt w:val="upp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3">
    <w:nsid w:val="1AA723EB"/>
    <w:multiLevelType w:val="hybridMultilevel"/>
    <w:tmpl w:val="3A02A78C"/>
    <w:lvl w:ilvl="0" w:tplc="9492124E">
      <w:start w:val="1"/>
      <w:numFmt w:val="lowerLetter"/>
      <w:lvlText w:val="%1)"/>
      <w:lvlJc w:val="left"/>
      <w:pPr>
        <w:tabs>
          <w:tab w:val="num" w:pos="11"/>
        </w:tabs>
        <w:ind w:left="11" w:hanging="360"/>
      </w:pPr>
      <w:rPr>
        <w:rFonts w:ascii="Arial Narrow" w:hAnsi="Arial Narrow" w:hint="default"/>
        <w:b w:val="0"/>
        <w:i w:val="0"/>
        <w:caps/>
        <w:color w:val="auto"/>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1C2A3E25"/>
    <w:multiLevelType w:val="hybridMultilevel"/>
    <w:tmpl w:val="0E565B2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00107A0"/>
    <w:multiLevelType w:val="hybridMultilevel"/>
    <w:tmpl w:val="80863C8E"/>
    <w:lvl w:ilvl="0" w:tplc="66727C32">
      <w:start w:val="1"/>
      <w:numFmt w:val="bullet"/>
      <w:lvlText w:val=""/>
      <w:lvlJc w:val="left"/>
      <w:pPr>
        <w:tabs>
          <w:tab w:val="num" w:pos="360"/>
        </w:tabs>
        <w:ind w:left="360" w:hanging="360"/>
      </w:pPr>
      <w:rPr>
        <w:rFonts w:ascii="Wingdings" w:hAnsi="Wingdings" w:hint="default"/>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26">
    <w:nsid w:val="20E52F75"/>
    <w:multiLevelType w:val="hybridMultilevel"/>
    <w:tmpl w:val="A4AC000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21E463BC"/>
    <w:multiLevelType w:val="hybridMultilevel"/>
    <w:tmpl w:val="1424F3A2"/>
    <w:lvl w:ilvl="0" w:tplc="D5F001FE">
      <w:start w:val="1"/>
      <w:numFmt w:val="upperLetter"/>
      <w:lvlText w:val="%1)"/>
      <w:lvlJc w:val="left"/>
      <w:pPr>
        <w:tabs>
          <w:tab w:val="num" w:pos="720"/>
        </w:tabs>
        <w:ind w:left="720" w:hanging="360"/>
      </w:pPr>
      <w:rPr>
        <w:rFonts w:cs="Times New Roman" w:hint="default"/>
        <w:color w:val="auto"/>
        <w:sz w:val="18"/>
      </w:rPr>
    </w:lvl>
    <w:lvl w:ilvl="1" w:tplc="B3344958">
      <w:start w:val="1"/>
      <w:numFmt w:val="lowerLetter"/>
      <w:lvlText w:val="%2)"/>
      <w:lvlJc w:val="left"/>
      <w:pPr>
        <w:tabs>
          <w:tab w:val="num" w:pos="1830"/>
        </w:tabs>
        <w:ind w:left="1830" w:hanging="750"/>
      </w:pPr>
      <w:rPr>
        <w:rFonts w:hint="default"/>
        <w:color w:val="auto"/>
        <w:sz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228F7A0B"/>
    <w:multiLevelType w:val="hybridMultilevel"/>
    <w:tmpl w:val="256AB6F4"/>
    <w:lvl w:ilvl="0" w:tplc="6070FDBC">
      <w:start w:val="1"/>
      <w:numFmt w:val="upperLetter"/>
      <w:lvlText w:val="%1)"/>
      <w:lvlJc w:val="left"/>
      <w:pPr>
        <w:tabs>
          <w:tab w:val="num" w:pos="0"/>
        </w:tabs>
      </w:pPr>
      <w:rPr>
        <w:rFonts w:asciiTheme="minorHAnsi" w:hAnsiTheme="minorHAnsi" w:cs="Arial" w:hint="default"/>
        <w:sz w:val="20"/>
        <w:szCs w:val="20"/>
      </w:rPr>
    </w:lvl>
    <w:lvl w:ilvl="1" w:tplc="81087338" w:tentative="1">
      <w:start w:val="1"/>
      <w:numFmt w:val="lowerLetter"/>
      <w:lvlText w:val="%2."/>
      <w:lvlJc w:val="left"/>
      <w:pPr>
        <w:tabs>
          <w:tab w:val="num" w:pos="1440"/>
        </w:tabs>
        <w:ind w:left="1440" w:hanging="360"/>
      </w:pPr>
      <w:rPr>
        <w:rFonts w:cs="Times New Roman"/>
      </w:rPr>
    </w:lvl>
    <w:lvl w:ilvl="2" w:tplc="AC40A6F4" w:tentative="1">
      <w:start w:val="1"/>
      <w:numFmt w:val="lowerRoman"/>
      <w:lvlText w:val="%3."/>
      <w:lvlJc w:val="right"/>
      <w:pPr>
        <w:tabs>
          <w:tab w:val="num" w:pos="2160"/>
        </w:tabs>
        <w:ind w:left="2160" w:hanging="180"/>
      </w:pPr>
      <w:rPr>
        <w:rFonts w:cs="Times New Roman"/>
      </w:rPr>
    </w:lvl>
    <w:lvl w:ilvl="3" w:tplc="561CC276" w:tentative="1">
      <w:start w:val="1"/>
      <w:numFmt w:val="decimal"/>
      <w:lvlText w:val="%4."/>
      <w:lvlJc w:val="left"/>
      <w:pPr>
        <w:tabs>
          <w:tab w:val="num" w:pos="2880"/>
        </w:tabs>
        <w:ind w:left="2880" w:hanging="360"/>
      </w:pPr>
      <w:rPr>
        <w:rFonts w:cs="Times New Roman"/>
      </w:rPr>
    </w:lvl>
    <w:lvl w:ilvl="4" w:tplc="B18023EA" w:tentative="1">
      <w:start w:val="1"/>
      <w:numFmt w:val="lowerLetter"/>
      <w:lvlText w:val="%5."/>
      <w:lvlJc w:val="left"/>
      <w:pPr>
        <w:tabs>
          <w:tab w:val="num" w:pos="3600"/>
        </w:tabs>
        <w:ind w:left="3600" w:hanging="360"/>
      </w:pPr>
      <w:rPr>
        <w:rFonts w:cs="Times New Roman"/>
      </w:rPr>
    </w:lvl>
    <w:lvl w:ilvl="5" w:tplc="415E462E" w:tentative="1">
      <w:start w:val="1"/>
      <w:numFmt w:val="lowerRoman"/>
      <w:lvlText w:val="%6."/>
      <w:lvlJc w:val="right"/>
      <w:pPr>
        <w:tabs>
          <w:tab w:val="num" w:pos="4320"/>
        </w:tabs>
        <w:ind w:left="4320" w:hanging="180"/>
      </w:pPr>
      <w:rPr>
        <w:rFonts w:cs="Times New Roman"/>
      </w:rPr>
    </w:lvl>
    <w:lvl w:ilvl="6" w:tplc="A9B283E4" w:tentative="1">
      <w:start w:val="1"/>
      <w:numFmt w:val="decimal"/>
      <w:lvlText w:val="%7."/>
      <w:lvlJc w:val="left"/>
      <w:pPr>
        <w:tabs>
          <w:tab w:val="num" w:pos="5040"/>
        </w:tabs>
        <w:ind w:left="5040" w:hanging="360"/>
      </w:pPr>
      <w:rPr>
        <w:rFonts w:cs="Times New Roman"/>
      </w:rPr>
    </w:lvl>
    <w:lvl w:ilvl="7" w:tplc="5B5AE77C" w:tentative="1">
      <w:start w:val="1"/>
      <w:numFmt w:val="lowerLetter"/>
      <w:lvlText w:val="%8."/>
      <w:lvlJc w:val="left"/>
      <w:pPr>
        <w:tabs>
          <w:tab w:val="num" w:pos="5760"/>
        </w:tabs>
        <w:ind w:left="5760" w:hanging="360"/>
      </w:pPr>
      <w:rPr>
        <w:rFonts w:cs="Times New Roman"/>
      </w:rPr>
    </w:lvl>
    <w:lvl w:ilvl="8" w:tplc="15F0EB8E" w:tentative="1">
      <w:start w:val="1"/>
      <w:numFmt w:val="lowerRoman"/>
      <w:lvlText w:val="%9."/>
      <w:lvlJc w:val="right"/>
      <w:pPr>
        <w:tabs>
          <w:tab w:val="num" w:pos="6480"/>
        </w:tabs>
        <w:ind w:left="6480" w:hanging="180"/>
      </w:pPr>
      <w:rPr>
        <w:rFonts w:cs="Times New Roman"/>
      </w:rPr>
    </w:lvl>
  </w:abstractNum>
  <w:abstractNum w:abstractNumId="29">
    <w:nsid w:val="230074F3"/>
    <w:multiLevelType w:val="hybridMultilevel"/>
    <w:tmpl w:val="CDDAA134"/>
    <w:lvl w:ilvl="0" w:tplc="080A0001">
      <w:start w:val="1"/>
      <w:numFmt w:val="bullet"/>
      <w:lvlText w:val=""/>
      <w:lvlJc w:val="left"/>
      <w:pPr>
        <w:ind w:left="2135" w:hanging="360"/>
      </w:pPr>
      <w:rPr>
        <w:rFonts w:ascii="Symbol" w:hAnsi="Symbol" w:hint="default"/>
      </w:rPr>
    </w:lvl>
    <w:lvl w:ilvl="1" w:tplc="080A0003">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30">
    <w:nsid w:val="2428500F"/>
    <w:multiLevelType w:val="hybridMultilevel"/>
    <w:tmpl w:val="2A82443C"/>
    <w:lvl w:ilvl="0" w:tplc="2796120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1">
    <w:nsid w:val="24E11514"/>
    <w:multiLevelType w:val="hybridMultilevel"/>
    <w:tmpl w:val="99BC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25DA6274"/>
    <w:multiLevelType w:val="hybridMultilevel"/>
    <w:tmpl w:val="A0E28FE6"/>
    <w:lvl w:ilvl="0" w:tplc="5F0A98B4">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262E64B8"/>
    <w:multiLevelType w:val="hybridMultilevel"/>
    <w:tmpl w:val="B560A1EE"/>
    <w:lvl w:ilvl="0" w:tplc="080A0001">
      <w:start w:val="1"/>
      <w:numFmt w:val="upperRoman"/>
      <w:lvlText w:val="%1."/>
      <w:lvlJc w:val="left"/>
      <w:pPr>
        <w:tabs>
          <w:tab w:val="num" w:pos="720"/>
        </w:tabs>
        <w:ind w:left="720" w:hanging="360"/>
      </w:pPr>
      <w:rPr>
        <w:rFonts w:hint="default"/>
        <w:b w:val="0"/>
        <w:i w:val="0"/>
        <w:color w:val="auto"/>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34">
    <w:nsid w:val="26C63477"/>
    <w:multiLevelType w:val="hybridMultilevel"/>
    <w:tmpl w:val="ACF0E1AC"/>
    <w:lvl w:ilvl="0" w:tplc="F702C052">
      <w:start w:val="1"/>
      <w:numFmt w:val="decimal"/>
      <w:lvlText w:val="%1."/>
      <w:lvlJc w:val="left"/>
      <w:pPr>
        <w:tabs>
          <w:tab w:val="num" w:pos="840"/>
        </w:tabs>
        <w:ind w:left="840" w:hanging="4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277A1E78"/>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36">
    <w:nsid w:val="291B3921"/>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37">
    <w:nsid w:val="2A01141D"/>
    <w:multiLevelType w:val="hybridMultilevel"/>
    <w:tmpl w:val="8A869C28"/>
    <w:lvl w:ilvl="0" w:tplc="080A0017">
      <w:start w:val="1"/>
      <w:numFmt w:val="lowerLetter"/>
      <w:lvlText w:val="%1)"/>
      <w:lvlJc w:val="left"/>
      <w:pPr>
        <w:tabs>
          <w:tab w:val="num" w:pos="720"/>
        </w:tabs>
        <w:ind w:left="720" w:hanging="360"/>
      </w:pPr>
      <w:rPr>
        <w:rFonts w:hint="default"/>
        <w:b w:val="0"/>
        <w:i w:val="0"/>
        <w:color w:val="auto"/>
        <w:sz w:val="21"/>
        <w:szCs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2B50464D"/>
    <w:multiLevelType w:val="hybridMultilevel"/>
    <w:tmpl w:val="5C7C949E"/>
    <w:lvl w:ilvl="0" w:tplc="5FACC702">
      <w:start w:val="1"/>
      <w:numFmt w:val="upperLetter"/>
      <w:lvlText w:val="%1)"/>
      <w:lvlJc w:val="left"/>
      <w:pPr>
        <w:tabs>
          <w:tab w:val="num" w:pos="1778"/>
        </w:tabs>
        <w:ind w:left="1778" w:hanging="36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2C352059"/>
    <w:multiLevelType w:val="hybridMultilevel"/>
    <w:tmpl w:val="F68C1B8C"/>
    <w:lvl w:ilvl="0" w:tplc="0C0A000F">
      <w:start w:val="1"/>
      <w:numFmt w:val="decimal"/>
      <w:lvlText w:val="%1."/>
      <w:lvlJc w:val="left"/>
      <w:pPr>
        <w:tabs>
          <w:tab w:val="num" w:pos="1440"/>
        </w:tabs>
        <w:ind w:left="1440" w:hanging="360"/>
      </w:pPr>
      <w:rPr>
        <w:rFonts w:hint="default"/>
      </w:rPr>
    </w:lvl>
    <w:lvl w:ilvl="1" w:tplc="1ECA8722">
      <w:start w:val="11"/>
      <w:numFmt w:val="upperLetter"/>
      <w:lvlText w:val="%2)"/>
      <w:lvlJc w:val="left"/>
      <w:pPr>
        <w:tabs>
          <w:tab w:val="num" w:pos="2197"/>
        </w:tabs>
        <w:ind w:left="2197" w:hanging="397"/>
      </w:pPr>
      <w:rPr>
        <w:rFonts w:ascii="Arial Narrow" w:hAnsi="Arial Narrow" w:hint="default"/>
      </w:r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0">
    <w:nsid w:val="2E855EF3"/>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41">
    <w:nsid w:val="2EC8756B"/>
    <w:multiLevelType w:val="hybridMultilevel"/>
    <w:tmpl w:val="3894141C"/>
    <w:lvl w:ilvl="0" w:tplc="22EE8EFC">
      <w:start w:val="1"/>
      <w:numFmt w:val="upperLetter"/>
      <w:lvlText w:val="%1)"/>
      <w:lvlJc w:val="left"/>
      <w:pPr>
        <w:tabs>
          <w:tab w:val="num" w:pos="1068"/>
        </w:tabs>
        <w:ind w:left="1068" w:hanging="360"/>
      </w:pPr>
      <w:rPr>
        <w:rFonts w:cs="Times New Roman" w:hint="default"/>
      </w:rPr>
    </w:lvl>
    <w:lvl w:ilvl="1" w:tplc="F00ED2B4" w:tentative="1">
      <w:start w:val="1"/>
      <w:numFmt w:val="lowerLetter"/>
      <w:lvlText w:val="%2."/>
      <w:lvlJc w:val="left"/>
      <w:pPr>
        <w:tabs>
          <w:tab w:val="num" w:pos="1788"/>
        </w:tabs>
        <w:ind w:left="1788" w:hanging="360"/>
      </w:pPr>
      <w:rPr>
        <w:rFonts w:cs="Times New Roman"/>
      </w:rPr>
    </w:lvl>
    <w:lvl w:ilvl="2" w:tplc="DF484ADC" w:tentative="1">
      <w:start w:val="1"/>
      <w:numFmt w:val="lowerRoman"/>
      <w:lvlText w:val="%3."/>
      <w:lvlJc w:val="right"/>
      <w:pPr>
        <w:tabs>
          <w:tab w:val="num" w:pos="2508"/>
        </w:tabs>
        <w:ind w:left="2508" w:hanging="180"/>
      </w:pPr>
      <w:rPr>
        <w:rFonts w:cs="Times New Roman"/>
      </w:rPr>
    </w:lvl>
    <w:lvl w:ilvl="3" w:tplc="5D700150" w:tentative="1">
      <w:start w:val="1"/>
      <w:numFmt w:val="decimal"/>
      <w:lvlText w:val="%4."/>
      <w:lvlJc w:val="left"/>
      <w:pPr>
        <w:tabs>
          <w:tab w:val="num" w:pos="3228"/>
        </w:tabs>
        <w:ind w:left="3228" w:hanging="360"/>
      </w:pPr>
      <w:rPr>
        <w:rFonts w:cs="Times New Roman"/>
      </w:rPr>
    </w:lvl>
    <w:lvl w:ilvl="4" w:tplc="D798952A" w:tentative="1">
      <w:start w:val="1"/>
      <w:numFmt w:val="lowerLetter"/>
      <w:lvlText w:val="%5."/>
      <w:lvlJc w:val="left"/>
      <w:pPr>
        <w:tabs>
          <w:tab w:val="num" w:pos="3948"/>
        </w:tabs>
        <w:ind w:left="3948" w:hanging="360"/>
      </w:pPr>
      <w:rPr>
        <w:rFonts w:cs="Times New Roman"/>
      </w:rPr>
    </w:lvl>
    <w:lvl w:ilvl="5" w:tplc="047ED276" w:tentative="1">
      <w:start w:val="1"/>
      <w:numFmt w:val="lowerRoman"/>
      <w:lvlText w:val="%6."/>
      <w:lvlJc w:val="right"/>
      <w:pPr>
        <w:tabs>
          <w:tab w:val="num" w:pos="4668"/>
        </w:tabs>
        <w:ind w:left="4668" w:hanging="180"/>
      </w:pPr>
      <w:rPr>
        <w:rFonts w:cs="Times New Roman"/>
      </w:rPr>
    </w:lvl>
    <w:lvl w:ilvl="6" w:tplc="A5B4694E" w:tentative="1">
      <w:start w:val="1"/>
      <w:numFmt w:val="decimal"/>
      <w:lvlText w:val="%7."/>
      <w:lvlJc w:val="left"/>
      <w:pPr>
        <w:tabs>
          <w:tab w:val="num" w:pos="5388"/>
        </w:tabs>
        <w:ind w:left="5388" w:hanging="360"/>
      </w:pPr>
      <w:rPr>
        <w:rFonts w:cs="Times New Roman"/>
      </w:rPr>
    </w:lvl>
    <w:lvl w:ilvl="7" w:tplc="4F8E5B32" w:tentative="1">
      <w:start w:val="1"/>
      <w:numFmt w:val="lowerLetter"/>
      <w:lvlText w:val="%8."/>
      <w:lvlJc w:val="left"/>
      <w:pPr>
        <w:tabs>
          <w:tab w:val="num" w:pos="6108"/>
        </w:tabs>
        <w:ind w:left="6108" w:hanging="360"/>
      </w:pPr>
      <w:rPr>
        <w:rFonts w:cs="Times New Roman"/>
      </w:rPr>
    </w:lvl>
    <w:lvl w:ilvl="8" w:tplc="16003CA2" w:tentative="1">
      <w:start w:val="1"/>
      <w:numFmt w:val="lowerRoman"/>
      <w:lvlText w:val="%9."/>
      <w:lvlJc w:val="right"/>
      <w:pPr>
        <w:tabs>
          <w:tab w:val="num" w:pos="6828"/>
        </w:tabs>
        <w:ind w:left="6828" w:hanging="180"/>
      </w:pPr>
      <w:rPr>
        <w:rFonts w:cs="Times New Roman"/>
      </w:rPr>
    </w:lvl>
  </w:abstractNum>
  <w:abstractNum w:abstractNumId="42">
    <w:nsid w:val="2F407641"/>
    <w:multiLevelType w:val="hybridMultilevel"/>
    <w:tmpl w:val="112AD9D8"/>
    <w:lvl w:ilvl="0" w:tplc="9F6CA010">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43">
    <w:nsid w:val="317D3419"/>
    <w:multiLevelType w:val="hybridMultilevel"/>
    <w:tmpl w:val="2E92EDAC"/>
    <w:lvl w:ilvl="0" w:tplc="668EAB6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nsid w:val="31D20B3A"/>
    <w:multiLevelType w:val="hybridMultilevel"/>
    <w:tmpl w:val="5F68905E"/>
    <w:lvl w:ilvl="0" w:tplc="E3B073B0">
      <w:start w:val="1"/>
      <w:numFmt w:val="upp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5">
    <w:nsid w:val="332A0B6F"/>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46">
    <w:nsid w:val="341A18B6"/>
    <w:multiLevelType w:val="hybridMultilevel"/>
    <w:tmpl w:val="1424F3A2"/>
    <w:lvl w:ilvl="0" w:tplc="D5F001FE">
      <w:start w:val="1"/>
      <w:numFmt w:val="upperLetter"/>
      <w:lvlText w:val="%1)"/>
      <w:lvlJc w:val="left"/>
      <w:pPr>
        <w:tabs>
          <w:tab w:val="num" w:pos="720"/>
        </w:tabs>
        <w:ind w:left="720" w:hanging="360"/>
      </w:pPr>
      <w:rPr>
        <w:rFonts w:cs="Times New Roman" w:hint="default"/>
        <w:color w:val="auto"/>
        <w:sz w:val="18"/>
      </w:rPr>
    </w:lvl>
    <w:lvl w:ilvl="1" w:tplc="B3344958">
      <w:start w:val="1"/>
      <w:numFmt w:val="lowerLetter"/>
      <w:lvlText w:val="%2)"/>
      <w:lvlJc w:val="left"/>
      <w:pPr>
        <w:tabs>
          <w:tab w:val="num" w:pos="1830"/>
        </w:tabs>
        <w:ind w:left="1830" w:hanging="750"/>
      </w:pPr>
      <w:rPr>
        <w:rFonts w:hint="default"/>
        <w:color w:val="auto"/>
        <w:sz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34957FD3"/>
    <w:multiLevelType w:val="hybridMultilevel"/>
    <w:tmpl w:val="8528E18C"/>
    <w:lvl w:ilvl="0" w:tplc="FFFFFFFF">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48">
    <w:nsid w:val="357F15EE"/>
    <w:multiLevelType w:val="hybridMultilevel"/>
    <w:tmpl w:val="213A28C6"/>
    <w:lvl w:ilvl="0" w:tplc="04090001">
      <w:start w:val="1"/>
      <w:numFmt w:val="upperRoman"/>
      <w:lvlText w:val="%1."/>
      <w:lvlJc w:val="right"/>
      <w:pPr>
        <w:ind w:left="720" w:hanging="360"/>
      </w:pPr>
      <w:rPr>
        <w:rFonts w:hint="default"/>
        <w:b w:val="0"/>
        <w:i w:val="0"/>
        <w:color w:val="auto"/>
        <w:sz w:val="18"/>
        <w:szCs w:val="18"/>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9">
    <w:nsid w:val="35AE04BA"/>
    <w:multiLevelType w:val="hybridMultilevel"/>
    <w:tmpl w:val="00E0CE88"/>
    <w:lvl w:ilvl="0" w:tplc="21F0745C">
      <w:start w:val="1"/>
      <w:numFmt w:val="bullet"/>
      <w:lvlText w:val=""/>
      <w:lvlJc w:val="left"/>
      <w:pPr>
        <w:ind w:left="720" w:hanging="360"/>
      </w:pPr>
      <w:rPr>
        <w:rFonts w:ascii="Symbol" w:hAnsi="Symbol" w:hint="default"/>
      </w:rPr>
    </w:lvl>
    <w:lvl w:ilvl="1" w:tplc="597A0C00" w:tentative="1">
      <w:start w:val="1"/>
      <w:numFmt w:val="bullet"/>
      <w:lvlText w:val="o"/>
      <w:lvlJc w:val="left"/>
      <w:pPr>
        <w:ind w:left="1440" w:hanging="360"/>
      </w:pPr>
      <w:rPr>
        <w:rFonts w:ascii="Courier New" w:hAnsi="Courier New" w:hint="default"/>
      </w:rPr>
    </w:lvl>
    <w:lvl w:ilvl="2" w:tplc="CAFA55E8" w:tentative="1">
      <w:start w:val="1"/>
      <w:numFmt w:val="bullet"/>
      <w:lvlText w:val=""/>
      <w:lvlJc w:val="left"/>
      <w:pPr>
        <w:ind w:left="2160" w:hanging="360"/>
      </w:pPr>
      <w:rPr>
        <w:rFonts w:ascii="Wingdings" w:hAnsi="Wingdings" w:hint="default"/>
      </w:rPr>
    </w:lvl>
    <w:lvl w:ilvl="3" w:tplc="0CE02B9C" w:tentative="1">
      <w:start w:val="1"/>
      <w:numFmt w:val="bullet"/>
      <w:lvlText w:val=""/>
      <w:lvlJc w:val="left"/>
      <w:pPr>
        <w:ind w:left="2880" w:hanging="360"/>
      </w:pPr>
      <w:rPr>
        <w:rFonts w:ascii="Symbol" w:hAnsi="Symbol" w:hint="default"/>
      </w:rPr>
    </w:lvl>
    <w:lvl w:ilvl="4" w:tplc="78DC19D6" w:tentative="1">
      <w:start w:val="1"/>
      <w:numFmt w:val="bullet"/>
      <w:lvlText w:val="o"/>
      <w:lvlJc w:val="left"/>
      <w:pPr>
        <w:ind w:left="3600" w:hanging="360"/>
      </w:pPr>
      <w:rPr>
        <w:rFonts w:ascii="Courier New" w:hAnsi="Courier New" w:hint="default"/>
      </w:rPr>
    </w:lvl>
    <w:lvl w:ilvl="5" w:tplc="A81238F8" w:tentative="1">
      <w:start w:val="1"/>
      <w:numFmt w:val="bullet"/>
      <w:lvlText w:val=""/>
      <w:lvlJc w:val="left"/>
      <w:pPr>
        <w:ind w:left="4320" w:hanging="360"/>
      </w:pPr>
      <w:rPr>
        <w:rFonts w:ascii="Wingdings" w:hAnsi="Wingdings" w:hint="default"/>
      </w:rPr>
    </w:lvl>
    <w:lvl w:ilvl="6" w:tplc="DEB0C0EC" w:tentative="1">
      <w:start w:val="1"/>
      <w:numFmt w:val="bullet"/>
      <w:lvlText w:val=""/>
      <w:lvlJc w:val="left"/>
      <w:pPr>
        <w:ind w:left="5040" w:hanging="360"/>
      </w:pPr>
      <w:rPr>
        <w:rFonts w:ascii="Symbol" w:hAnsi="Symbol" w:hint="default"/>
      </w:rPr>
    </w:lvl>
    <w:lvl w:ilvl="7" w:tplc="C868E9BE" w:tentative="1">
      <w:start w:val="1"/>
      <w:numFmt w:val="bullet"/>
      <w:lvlText w:val="o"/>
      <w:lvlJc w:val="left"/>
      <w:pPr>
        <w:ind w:left="5760" w:hanging="360"/>
      </w:pPr>
      <w:rPr>
        <w:rFonts w:ascii="Courier New" w:hAnsi="Courier New" w:hint="default"/>
      </w:rPr>
    </w:lvl>
    <w:lvl w:ilvl="8" w:tplc="E4C2726A" w:tentative="1">
      <w:start w:val="1"/>
      <w:numFmt w:val="bullet"/>
      <w:lvlText w:val=""/>
      <w:lvlJc w:val="left"/>
      <w:pPr>
        <w:ind w:left="6480" w:hanging="360"/>
      </w:pPr>
      <w:rPr>
        <w:rFonts w:ascii="Wingdings" w:hAnsi="Wingdings" w:hint="default"/>
      </w:rPr>
    </w:lvl>
  </w:abstractNum>
  <w:abstractNum w:abstractNumId="5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39177656"/>
    <w:multiLevelType w:val="hybridMultilevel"/>
    <w:tmpl w:val="86EA2CB4"/>
    <w:lvl w:ilvl="0" w:tplc="E12AB9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A0B7465"/>
    <w:multiLevelType w:val="hybridMultilevel"/>
    <w:tmpl w:val="C2A6ED8E"/>
    <w:lvl w:ilvl="0" w:tplc="58B232D8">
      <w:start w:val="1"/>
      <w:numFmt w:val="upp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53">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nsid w:val="3B933EAE"/>
    <w:multiLevelType w:val="singleLevel"/>
    <w:tmpl w:val="A0E03FAA"/>
    <w:lvl w:ilvl="0">
      <w:start w:val="1"/>
      <w:numFmt w:val="upperLetter"/>
      <w:lvlText w:val="%1)"/>
      <w:lvlJc w:val="left"/>
      <w:pPr>
        <w:tabs>
          <w:tab w:val="num" w:pos="1425"/>
        </w:tabs>
        <w:ind w:left="1425" w:hanging="1425"/>
      </w:pPr>
      <w:rPr>
        <w:rFonts w:hint="default"/>
        <w:b/>
        <w:i w:val="0"/>
      </w:rPr>
    </w:lvl>
  </w:abstractNum>
  <w:abstractNum w:abstractNumId="55">
    <w:nsid w:val="3C0C46A2"/>
    <w:multiLevelType w:val="hybridMultilevel"/>
    <w:tmpl w:val="98486DC0"/>
    <w:lvl w:ilvl="0" w:tplc="057EF80A">
      <w:start w:val="1"/>
      <w:numFmt w:val="bullet"/>
      <w:lvlText w:val=""/>
      <w:lvlJc w:val="left"/>
      <w:pPr>
        <w:ind w:left="720" w:hanging="360"/>
      </w:pPr>
      <w:rPr>
        <w:rFonts w:ascii="Symbol" w:hAnsi="Symbol" w:hint="default"/>
      </w:rPr>
    </w:lvl>
    <w:lvl w:ilvl="1" w:tplc="43AEE77A">
      <w:start w:val="1"/>
      <w:numFmt w:val="bullet"/>
      <w:lvlText w:val="o"/>
      <w:lvlJc w:val="left"/>
      <w:pPr>
        <w:ind w:left="1440" w:hanging="360"/>
      </w:pPr>
      <w:rPr>
        <w:rFonts w:ascii="Courier New" w:hAnsi="Courier New" w:hint="default"/>
      </w:rPr>
    </w:lvl>
    <w:lvl w:ilvl="2" w:tplc="B62C4F6E" w:tentative="1">
      <w:start w:val="1"/>
      <w:numFmt w:val="bullet"/>
      <w:lvlText w:val=""/>
      <w:lvlJc w:val="left"/>
      <w:pPr>
        <w:ind w:left="2160" w:hanging="360"/>
      </w:pPr>
      <w:rPr>
        <w:rFonts w:ascii="Wingdings" w:hAnsi="Wingdings" w:hint="default"/>
      </w:rPr>
    </w:lvl>
    <w:lvl w:ilvl="3" w:tplc="7E0ADF0A" w:tentative="1">
      <w:start w:val="1"/>
      <w:numFmt w:val="bullet"/>
      <w:lvlText w:val=""/>
      <w:lvlJc w:val="left"/>
      <w:pPr>
        <w:ind w:left="2880" w:hanging="360"/>
      </w:pPr>
      <w:rPr>
        <w:rFonts w:ascii="Symbol" w:hAnsi="Symbol" w:hint="default"/>
      </w:rPr>
    </w:lvl>
    <w:lvl w:ilvl="4" w:tplc="0536464E" w:tentative="1">
      <w:start w:val="1"/>
      <w:numFmt w:val="bullet"/>
      <w:lvlText w:val="o"/>
      <w:lvlJc w:val="left"/>
      <w:pPr>
        <w:ind w:left="3600" w:hanging="360"/>
      </w:pPr>
      <w:rPr>
        <w:rFonts w:ascii="Courier New" w:hAnsi="Courier New" w:hint="default"/>
      </w:rPr>
    </w:lvl>
    <w:lvl w:ilvl="5" w:tplc="6DB0761E" w:tentative="1">
      <w:start w:val="1"/>
      <w:numFmt w:val="bullet"/>
      <w:lvlText w:val=""/>
      <w:lvlJc w:val="left"/>
      <w:pPr>
        <w:ind w:left="4320" w:hanging="360"/>
      </w:pPr>
      <w:rPr>
        <w:rFonts w:ascii="Wingdings" w:hAnsi="Wingdings" w:hint="default"/>
      </w:rPr>
    </w:lvl>
    <w:lvl w:ilvl="6" w:tplc="D148388C" w:tentative="1">
      <w:start w:val="1"/>
      <w:numFmt w:val="bullet"/>
      <w:lvlText w:val=""/>
      <w:lvlJc w:val="left"/>
      <w:pPr>
        <w:ind w:left="5040" w:hanging="360"/>
      </w:pPr>
      <w:rPr>
        <w:rFonts w:ascii="Symbol" w:hAnsi="Symbol" w:hint="default"/>
      </w:rPr>
    </w:lvl>
    <w:lvl w:ilvl="7" w:tplc="9EC8FACA" w:tentative="1">
      <w:start w:val="1"/>
      <w:numFmt w:val="bullet"/>
      <w:lvlText w:val="o"/>
      <w:lvlJc w:val="left"/>
      <w:pPr>
        <w:ind w:left="5760" w:hanging="360"/>
      </w:pPr>
      <w:rPr>
        <w:rFonts w:ascii="Courier New" w:hAnsi="Courier New" w:hint="default"/>
      </w:rPr>
    </w:lvl>
    <w:lvl w:ilvl="8" w:tplc="B60444D2" w:tentative="1">
      <w:start w:val="1"/>
      <w:numFmt w:val="bullet"/>
      <w:lvlText w:val=""/>
      <w:lvlJc w:val="left"/>
      <w:pPr>
        <w:ind w:left="6480" w:hanging="360"/>
      </w:pPr>
      <w:rPr>
        <w:rFonts w:ascii="Wingdings" w:hAnsi="Wingdings" w:hint="default"/>
      </w:rPr>
    </w:lvl>
  </w:abstractNum>
  <w:abstractNum w:abstractNumId="56">
    <w:nsid w:val="3E3372EE"/>
    <w:multiLevelType w:val="hybridMultilevel"/>
    <w:tmpl w:val="47004B74"/>
    <w:lvl w:ilvl="0" w:tplc="080A0003">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3F9D217F"/>
    <w:multiLevelType w:val="hybridMultilevel"/>
    <w:tmpl w:val="ADECA4E2"/>
    <w:lvl w:ilvl="0" w:tplc="E4E83C18">
      <w:start w:val="1"/>
      <w:numFmt w:val="upperRoman"/>
      <w:lvlText w:val="%1."/>
      <w:lvlJc w:val="left"/>
      <w:pPr>
        <w:tabs>
          <w:tab w:val="num" w:pos="900"/>
        </w:tabs>
        <w:ind w:left="900" w:hanging="360"/>
      </w:pPr>
      <w:rPr>
        <w:rFonts w:hint="default"/>
        <w:b/>
        <w:i w:val="0"/>
      </w:rPr>
    </w:lvl>
    <w:lvl w:ilvl="1" w:tplc="BD0893C0" w:tentative="1">
      <w:start w:val="1"/>
      <w:numFmt w:val="lowerLetter"/>
      <w:lvlText w:val="%2."/>
      <w:lvlJc w:val="left"/>
      <w:pPr>
        <w:tabs>
          <w:tab w:val="num" w:pos="1980"/>
        </w:tabs>
        <w:ind w:left="1980" w:hanging="360"/>
      </w:pPr>
    </w:lvl>
    <w:lvl w:ilvl="2" w:tplc="B438626A">
      <w:start w:val="1"/>
      <w:numFmt w:val="upperRoman"/>
      <w:lvlText w:val="%3."/>
      <w:lvlJc w:val="right"/>
      <w:pPr>
        <w:tabs>
          <w:tab w:val="num" w:pos="2880"/>
        </w:tabs>
        <w:ind w:left="2880" w:hanging="360"/>
      </w:pPr>
      <w:rPr>
        <w:rFonts w:hint="default"/>
        <w:b w:val="0"/>
        <w:i w:val="0"/>
      </w:rPr>
    </w:lvl>
    <w:lvl w:ilvl="3" w:tplc="1BEC7886" w:tentative="1">
      <w:start w:val="1"/>
      <w:numFmt w:val="decimal"/>
      <w:lvlText w:val="%4."/>
      <w:lvlJc w:val="left"/>
      <w:pPr>
        <w:tabs>
          <w:tab w:val="num" w:pos="3420"/>
        </w:tabs>
        <w:ind w:left="3420" w:hanging="360"/>
      </w:pPr>
    </w:lvl>
    <w:lvl w:ilvl="4" w:tplc="191A62A2" w:tentative="1">
      <w:start w:val="1"/>
      <w:numFmt w:val="lowerLetter"/>
      <w:lvlText w:val="%5."/>
      <w:lvlJc w:val="left"/>
      <w:pPr>
        <w:tabs>
          <w:tab w:val="num" w:pos="4140"/>
        </w:tabs>
        <w:ind w:left="4140" w:hanging="360"/>
      </w:pPr>
    </w:lvl>
    <w:lvl w:ilvl="5" w:tplc="34ECC14C" w:tentative="1">
      <w:start w:val="1"/>
      <w:numFmt w:val="lowerRoman"/>
      <w:lvlText w:val="%6."/>
      <w:lvlJc w:val="right"/>
      <w:pPr>
        <w:tabs>
          <w:tab w:val="num" w:pos="4860"/>
        </w:tabs>
        <w:ind w:left="4860" w:hanging="180"/>
      </w:pPr>
    </w:lvl>
    <w:lvl w:ilvl="6" w:tplc="2D069EE2" w:tentative="1">
      <w:start w:val="1"/>
      <w:numFmt w:val="decimal"/>
      <w:lvlText w:val="%7."/>
      <w:lvlJc w:val="left"/>
      <w:pPr>
        <w:tabs>
          <w:tab w:val="num" w:pos="5580"/>
        </w:tabs>
        <w:ind w:left="5580" w:hanging="360"/>
      </w:pPr>
    </w:lvl>
    <w:lvl w:ilvl="7" w:tplc="E9BC583E" w:tentative="1">
      <w:start w:val="1"/>
      <w:numFmt w:val="lowerLetter"/>
      <w:lvlText w:val="%8."/>
      <w:lvlJc w:val="left"/>
      <w:pPr>
        <w:tabs>
          <w:tab w:val="num" w:pos="6300"/>
        </w:tabs>
        <w:ind w:left="6300" w:hanging="360"/>
      </w:pPr>
    </w:lvl>
    <w:lvl w:ilvl="8" w:tplc="9DD68E5A" w:tentative="1">
      <w:start w:val="1"/>
      <w:numFmt w:val="lowerRoman"/>
      <w:lvlText w:val="%9."/>
      <w:lvlJc w:val="right"/>
      <w:pPr>
        <w:tabs>
          <w:tab w:val="num" w:pos="7020"/>
        </w:tabs>
        <w:ind w:left="7020" w:hanging="180"/>
      </w:pPr>
    </w:lvl>
  </w:abstractNum>
  <w:abstractNum w:abstractNumId="59">
    <w:nsid w:val="418717AA"/>
    <w:multiLevelType w:val="hybridMultilevel"/>
    <w:tmpl w:val="62105888"/>
    <w:lvl w:ilvl="0" w:tplc="F5F45B44">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0">
    <w:nsid w:val="429A48ED"/>
    <w:multiLevelType w:val="hybridMultilevel"/>
    <w:tmpl w:val="259C4524"/>
    <w:lvl w:ilvl="0" w:tplc="CCCC525C">
      <w:start w:val="1"/>
      <w:numFmt w:val="upperLetter"/>
      <w:lvlText w:val="%1)"/>
      <w:lvlJc w:val="left"/>
      <w:pPr>
        <w:ind w:left="1080" w:hanging="360"/>
      </w:pPr>
      <w:rPr>
        <w:rFonts w:hint="default"/>
        <w:b w:val="0"/>
        <w:i w:val="0"/>
      </w:rPr>
    </w:lvl>
    <w:lvl w:ilvl="1" w:tplc="C5E0BAE0" w:tentative="1">
      <w:start w:val="1"/>
      <w:numFmt w:val="lowerLetter"/>
      <w:lvlText w:val="%2."/>
      <w:lvlJc w:val="left"/>
      <w:pPr>
        <w:ind w:left="1800" w:hanging="360"/>
      </w:pPr>
    </w:lvl>
    <w:lvl w:ilvl="2" w:tplc="AE0C928C" w:tentative="1">
      <w:start w:val="1"/>
      <w:numFmt w:val="lowerRoman"/>
      <w:lvlText w:val="%3."/>
      <w:lvlJc w:val="right"/>
      <w:pPr>
        <w:ind w:left="2520" w:hanging="180"/>
      </w:pPr>
    </w:lvl>
    <w:lvl w:ilvl="3" w:tplc="9604AC7C" w:tentative="1">
      <w:start w:val="1"/>
      <w:numFmt w:val="decimal"/>
      <w:lvlText w:val="%4."/>
      <w:lvlJc w:val="left"/>
      <w:pPr>
        <w:ind w:left="3240" w:hanging="360"/>
      </w:pPr>
    </w:lvl>
    <w:lvl w:ilvl="4" w:tplc="A7304CB6" w:tentative="1">
      <w:start w:val="1"/>
      <w:numFmt w:val="lowerLetter"/>
      <w:lvlText w:val="%5."/>
      <w:lvlJc w:val="left"/>
      <w:pPr>
        <w:ind w:left="3960" w:hanging="360"/>
      </w:pPr>
    </w:lvl>
    <w:lvl w:ilvl="5" w:tplc="499C37D2" w:tentative="1">
      <w:start w:val="1"/>
      <w:numFmt w:val="lowerRoman"/>
      <w:lvlText w:val="%6."/>
      <w:lvlJc w:val="right"/>
      <w:pPr>
        <w:ind w:left="4680" w:hanging="180"/>
      </w:pPr>
    </w:lvl>
    <w:lvl w:ilvl="6" w:tplc="F54AE420" w:tentative="1">
      <w:start w:val="1"/>
      <w:numFmt w:val="decimal"/>
      <w:lvlText w:val="%7."/>
      <w:lvlJc w:val="left"/>
      <w:pPr>
        <w:ind w:left="5400" w:hanging="360"/>
      </w:pPr>
    </w:lvl>
    <w:lvl w:ilvl="7" w:tplc="5770CB14" w:tentative="1">
      <w:start w:val="1"/>
      <w:numFmt w:val="lowerLetter"/>
      <w:lvlText w:val="%8."/>
      <w:lvlJc w:val="left"/>
      <w:pPr>
        <w:ind w:left="6120" w:hanging="360"/>
      </w:pPr>
    </w:lvl>
    <w:lvl w:ilvl="8" w:tplc="320E9974" w:tentative="1">
      <w:start w:val="1"/>
      <w:numFmt w:val="lowerRoman"/>
      <w:lvlText w:val="%9."/>
      <w:lvlJc w:val="right"/>
      <w:pPr>
        <w:ind w:left="6840" w:hanging="180"/>
      </w:pPr>
    </w:lvl>
  </w:abstractNum>
  <w:abstractNum w:abstractNumId="61">
    <w:nsid w:val="43682D78"/>
    <w:multiLevelType w:val="hybridMultilevel"/>
    <w:tmpl w:val="44A4A380"/>
    <w:lvl w:ilvl="0" w:tplc="04090017">
      <w:start w:val="1"/>
      <w:numFmt w:val="upp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4495FAB"/>
    <w:multiLevelType w:val="hybridMultilevel"/>
    <w:tmpl w:val="97B8F4F2"/>
    <w:lvl w:ilvl="0" w:tplc="084A6D88">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63">
    <w:nsid w:val="45982A83"/>
    <w:multiLevelType w:val="multilevel"/>
    <w:tmpl w:val="A6F81E3A"/>
    <w:lvl w:ilvl="0">
      <w:start w:val="1"/>
      <w:numFmt w:val="upperLetter"/>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nsid w:val="469B5CFC"/>
    <w:multiLevelType w:val="hybridMultilevel"/>
    <w:tmpl w:val="16A4FB32"/>
    <w:lvl w:ilvl="0" w:tplc="5B22A694">
      <w:start w:val="1"/>
      <w:numFmt w:val="upperRoman"/>
      <w:lvlText w:val="%1."/>
      <w:lvlJc w:val="left"/>
      <w:pPr>
        <w:ind w:left="720" w:hanging="360"/>
      </w:pPr>
    </w:lvl>
    <w:lvl w:ilvl="1" w:tplc="F6A6FA9A">
      <w:start w:val="1"/>
      <w:numFmt w:val="lowerLetter"/>
      <w:lvlText w:val="%2."/>
      <w:lvlJc w:val="left"/>
      <w:pPr>
        <w:ind w:left="1440" w:hanging="360"/>
      </w:pPr>
    </w:lvl>
    <w:lvl w:ilvl="2" w:tplc="936E796A">
      <w:start w:val="1"/>
      <w:numFmt w:val="lowerRoman"/>
      <w:lvlText w:val="%3."/>
      <w:lvlJc w:val="right"/>
      <w:pPr>
        <w:ind w:left="2160" w:hanging="180"/>
      </w:pPr>
    </w:lvl>
    <w:lvl w:ilvl="3" w:tplc="4802C596">
      <w:start w:val="1"/>
      <w:numFmt w:val="decimal"/>
      <w:lvlText w:val="%4."/>
      <w:lvlJc w:val="left"/>
      <w:pPr>
        <w:ind w:left="2880" w:hanging="360"/>
      </w:pPr>
    </w:lvl>
    <w:lvl w:ilvl="4" w:tplc="BA1AF020">
      <w:start w:val="1"/>
      <w:numFmt w:val="lowerLetter"/>
      <w:lvlText w:val="%5."/>
      <w:lvlJc w:val="left"/>
      <w:pPr>
        <w:ind w:left="3600" w:hanging="360"/>
      </w:pPr>
    </w:lvl>
    <w:lvl w:ilvl="5" w:tplc="B8ECB010">
      <w:start w:val="1"/>
      <w:numFmt w:val="lowerRoman"/>
      <w:lvlText w:val="%6."/>
      <w:lvlJc w:val="right"/>
      <w:pPr>
        <w:ind w:left="4320" w:hanging="180"/>
      </w:pPr>
    </w:lvl>
    <w:lvl w:ilvl="6" w:tplc="06F8C602">
      <w:start w:val="1"/>
      <w:numFmt w:val="decimal"/>
      <w:lvlText w:val="%7."/>
      <w:lvlJc w:val="left"/>
      <w:pPr>
        <w:ind w:left="5040" w:hanging="360"/>
      </w:pPr>
    </w:lvl>
    <w:lvl w:ilvl="7" w:tplc="B080C186">
      <w:start w:val="1"/>
      <w:numFmt w:val="lowerLetter"/>
      <w:lvlText w:val="%8."/>
      <w:lvlJc w:val="left"/>
      <w:pPr>
        <w:ind w:left="5760" w:hanging="360"/>
      </w:pPr>
    </w:lvl>
    <w:lvl w:ilvl="8" w:tplc="E8547F96">
      <w:start w:val="1"/>
      <w:numFmt w:val="lowerRoman"/>
      <w:lvlText w:val="%9."/>
      <w:lvlJc w:val="right"/>
      <w:pPr>
        <w:ind w:left="6480" w:hanging="180"/>
      </w:pPr>
    </w:lvl>
  </w:abstractNum>
  <w:abstractNum w:abstractNumId="65">
    <w:nsid w:val="46B54427"/>
    <w:multiLevelType w:val="hybridMultilevel"/>
    <w:tmpl w:val="B20ABA2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48385D73"/>
    <w:multiLevelType w:val="hybridMultilevel"/>
    <w:tmpl w:val="E9C0FA9E"/>
    <w:lvl w:ilvl="0" w:tplc="E51C1E68">
      <w:start w:val="1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7">
    <w:nsid w:val="48D254AF"/>
    <w:multiLevelType w:val="hybridMultilevel"/>
    <w:tmpl w:val="A0E28FE6"/>
    <w:lvl w:ilvl="0" w:tplc="5F0A98B4">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8">
    <w:nsid w:val="49CB245B"/>
    <w:multiLevelType w:val="hybridMultilevel"/>
    <w:tmpl w:val="5CEA19BA"/>
    <w:lvl w:ilvl="0" w:tplc="0C0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C540995"/>
    <w:multiLevelType w:val="multilevel"/>
    <w:tmpl w:val="8CDE8E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5466131F"/>
    <w:multiLevelType w:val="hybridMultilevel"/>
    <w:tmpl w:val="72D0FCA0"/>
    <w:lvl w:ilvl="0" w:tplc="B636A976">
      <w:start w:val="1"/>
      <w:numFmt w:val="bullet"/>
      <w:lvlText w:val=""/>
      <w:lvlJc w:val="left"/>
      <w:pPr>
        <w:ind w:left="720" w:hanging="360"/>
      </w:pPr>
      <w:rPr>
        <w:rFonts w:ascii="Symbol" w:hAnsi="Symbol" w:hint="default"/>
      </w:rPr>
    </w:lvl>
    <w:lvl w:ilvl="1" w:tplc="928EDE16" w:tentative="1">
      <w:start w:val="1"/>
      <w:numFmt w:val="bullet"/>
      <w:lvlText w:val="o"/>
      <w:lvlJc w:val="left"/>
      <w:pPr>
        <w:ind w:left="1440" w:hanging="360"/>
      </w:pPr>
      <w:rPr>
        <w:rFonts w:ascii="Courier New" w:hAnsi="Courier New" w:hint="default"/>
      </w:rPr>
    </w:lvl>
    <w:lvl w:ilvl="2" w:tplc="A0AA38D4" w:tentative="1">
      <w:start w:val="1"/>
      <w:numFmt w:val="bullet"/>
      <w:lvlText w:val=""/>
      <w:lvlJc w:val="left"/>
      <w:pPr>
        <w:ind w:left="2160" w:hanging="360"/>
      </w:pPr>
      <w:rPr>
        <w:rFonts w:ascii="Wingdings" w:hAnsi="Wingdings" w:hint="default"/>
      </w:rPr>
    </w:lvl>
    <w:lvl w:ilvl="3" w:tplc="939E7F56" w:tentative="1">
      <w:start w:val="1"/>
      <w:numFmt w:val="bullet"/>
      <w:lvlText w:val=""/>
      <w:lvlJc w:val="left"/>
      <w:pPr>
        <w:ind w:left="2880" w:hanging="360"/>
      </w:pPr>
      <w:rPr>
        <w:rFonts w:ascii="Symbol" w:hAnsi="Symbol" w:hint="default"/>
      </w:rPr>
    </w:lvl>
    <w:lvl w:ilvl="4" w:tplc="9AD8ECA6" w:tentative="1">
      <w:start w:val="1"/>
      <w:numFmt w:val="bullet"/>
      <w:lvlText w:val="o"/>
      <w:lvlJc w:val="left"/>
      <w:pPr>
        <w:ind w:left="3600" w:hanging="360"/>
      </w:pPr>
      <w:rPr>
        <w:rFonts w:ascii="Courier New" w:hAnsi="Courier New" w:hint="default"/>
      </w:rPr>
    </w:lvl>
    <w:lvl w:ilvl="5" w:tplc="2320DAA6" w:tentative="1">
      <w:start w:val="1"/>
      <w:numFmt w:val="bullet"/>
      <w:lvlText w:val=""/>
      <w:lvlJc w:val="left"/>
      <w:pPr>
        <w:ind w:left="4320" w:hanging="360"/>
      </w:pPr>
      <w:rPr>
        <w:rFonts w:ascii="Wingdings" w:hAnsi="Wingdings" w:hint="default"/>
      </w:rPr>
    </w:lvl>
    <w:lvl w:ilvl="6" w:tplc="947CBF74" w:tentative="1">
      <w:start w:val="1"/>
      <w:numFmt w:val="bullet"/>
      <w:lvlText w:val=""/>
      <w:lvlJc w:val="left"/>
      <w:pPr>
        <w:ind w:left="5040" w:hanging="360"/>
      </w:pPr>
      <w:rPr>
        <w:rFonts w:ascii="Symbol" w:hAnsi="Symbol" w:hint="default"/>
      </w:rPr>
    </w:lvl>
    <w:lvl w:ilvl="7" w:tplc="675CABDA" w:tentative="1">
      <w:start w:val="1"/>
      <w:numFmt w:val="bullet"/>
      <w:lvlText w:val="o"/>
      <w:lvlJc w:val="left"/>
      <w:pPr>
        <w:ind w:left="5760" w:hanging="360"/>
      </w:pPr>
      <w:rPr>
        <w:rFonts w:ascii="Courier New" w:hAnsi="Courier New" w:hint="default"/>
      </w:rPr>
    </w:lvl>
    <w:lvl w:ilvl="8" w:tplc="5DD07654" w:tentative="1">
      <w:start w:val="1"/>
      <w:numFmt w:val="bullet"/>
      <w:lvlText w:val=""/>
      <w:lvlJc w:val="left"/>
      <w:pPr>
        <w:ind w:left="6480" w:hanging="360"/>
      </w:pPr>
      <w:rPr>
        <w:rFonts w:ascii="Wingdings" w:hAnsi="Wingdings" w:hint="default"/>
      </w:rPr>
    </w:lvl>
  </w:abstractNum>
  <w:abstractNum w:abstractNumId="71">
    <w:nsid w:val="555B5249"/>
    <w:multiLevelType w:val="hybridMultilevel"/>
    <w:tmpl w:val="50647D4E"/>
    <w:lvl w:ilvl="0" w:tplc="17AC970C">
      <w:start w:val="4"/>
      <w:numFmt w:val="upperLetter"/>
      <w:lvlText w:val="%1)"/>
      <w:lvlJc w:val="left"/>
      <w:pPr>
        <w:ind w:left="851" w:hanging="360"/>
      </w:pPr>
      <w:rPr>
        <w:rFonts w:hint="default"/>
      </w:rPr>
    </w:lvl>
    <w:lvl w:ilvl="1" w:tplc="080A0019" w:tentative="1">
      <w:start w:val="1"/>
      <w:numFmt w:val="lowerLetter"/>
      <w:lvlText w:val="%2."/>
      <w:lvlJc w:val="left"/>
      <w:pPr>
        <w:ind w:left="1571" w:hanging="360"/>
      </w:pPr>
    </w:lvl>
    <w:lvl w:ilvl="2" w:tplc="080A001B" w:tentative="1">
      <w:start w:val="1"/>
      <w:numFmt w:val="lowerRoman"/>
      <w:lvlText w:val="%3."/>
      <w:lvlJc w:val="right"/>
      <w:pPr>
        <w:ind w:left="2291" w:hanging="180"/>
      </w:pPr>
    </w:lvl>
    <w:lvl w:ilvl="3" w:tplc="080A000F" w:tentative="1">
      <w:start w:val="1"/>
      <w:numFmt w:val="decimal"/>
      <w:lvlText w:val="%4."/>
      <w:lvlJc w:val="left"/>
      <w:pPr>
        <w:ind w:left="3011" w:hanging="360"/>
      </w:pPr>
    </w:lvl>
    <w:lvl w:ilvl="4" w:tplc="080A0019" w:tentative="1">
      <w:start w:val="1"/>
      <w:numFmt w:val="lowerLetter"/>
      <w:lvlText w:val="%5."/>
      <w:lvlJc w:val="left"/>
      <w:pPr>
        <w:ind w:left="3731" w:hanging="360"/>
      </w:pPr>
    </w:lvl>
    <w:lvl w:ilvl="5" w:tplc="080A001B" w:tentative="1">
      <w:start w:val="1"/>
      <w:numFmt w:val="lowerRoman"/>
      <w:lvlText w:val="%6."/>
      <w:lvlJc w:val="right"/>
      <w:pPr>
        <w:ind w:left="4451" w:hanging="180"/>
      </w:pPr>
    </w:lvl>
    <w:lvl w:ilvl="6" w:tplc="080A000F" w:tentative="1">
      <w:start w:val="1"/>
      <w:numFmt w:val="decimal"/>
      <w:lvlText w:val="%7."/>
      <w:lvlJc w:val="left"/>
      <w:pPr>
        <w:ind w:left="5171" w:hanging="360"/>
      </w:pPr>
    </w:lvl>
    <w:lvl w:ilvl="7" w:tplc="080A0019" w:tentative="1">
      <w:start w:val="1"/>
      <w:numFmt w:val="lowerLetter"/>
      <w:lvlText w:val="%8."/>
      <w:lvlJc w:val="left"/>
      <w:pPr>
        <w:ind w:left="5891" w:hanging="360"/>
      </w:pPr>
    </w:lvl>
    <w:lvl w:ilvl="8" w:tplc="080A001B" w:tentative="1">
      <w:start w:val="1"/>
      <w:numFmt w:val="lowerRoman"/>
      <w:lvlText w:val="%9."/>
      <w:lvlJc w:val="right"/>
      <w:pPr>
        <w:ind w:left="6611" w:hanging="180"/>
      </w:pPr>
    </w:lvl>
  </w:abstractNum>
  <w:abstractNum w:abstractNumId="72">
    <w:nsid w:val="55CE0773"/>
    <w:multiLevelType w:val="hybridMultilevel"/>
    <w:tmpl w:val="E61447C6"/>
    <w:lvl w:ilvl="0" w:tplc="06C4E3F8">
      <w:start w:val="1"/>
      <w:numFmt w:val="upp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5724536F"/>
    <w:multiLevelType w:val="hybridMultilevel"/>
    <w:tmpl w:val="62105888"/>
    <w:lvl w:ilvl="0" w:tplc="F5F45B44">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4">
    <w:nsid w:val="59380147"/>
    <w:multiLevelType w:val="hybridMultilevel"/>
    <w:tmpl w:val="504495DC"/>
    <w:lvl w:ilvl="0" w:tplc="080A0003">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595430BA"/>
    <w:multiLevelType w:val="hybridMultilevel"/>
    <w:tmpl w:val="47004B74"/>
    <w:lvl w:ilvl="0" w:tplc="FFFFFFFF">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59584BCC"/>
    <w:multiLevelType w:val="hybridMultilevel"/>
    <w:tmpl w:val="049C4F92"/>
    <w:lvl w:ilvl="0" w:tplc="27787B46">
      <w:start w:val="1"/>
      <w:numFmt w:val="upperLetter"/>
      <w:lvlText w:val="%1)"/>
      <w:lvlJc w:val="left"/>
      <w:pPr>
        <w:ind w:left="1211" w:hanging="360"/>
      </w:pPr>
      <w:rPr>
        <w:b/>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77">
    <w:nsid w:val="59F317C3"/>
    <w:multiLevelType w:val="hybridMultilevel"/>
    <w:tmpl w:val="79C84A7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5A6A5CDF"/>
    <w:multiLevelType w:val="hybridMultilevel"/>
    <w:tmpl w:val="C5F61DD8"/>
    <w:lvl w:ilvl="0" w:tplc="080A0015">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nsid w:val="5AF24652"/>
    <w:multiLevelType w:val="hybridMultilevel"/>
    <w:tmpl w:val="00F4E87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0">
    <w:nsid w:val="5D2360CE"/>
    <w:multiLevelType w:val="hybridMultilevel"/>
    <w:tmpl w:val="7D1E6652"/>
    <w:lvl w:ilvl="0" w:tplc="A9441C1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nsid w:val="60804879"/>
    <w:multiLevelType w:val="hybridMultilevel"/>
    <w:tmpl w:val="E996B5E8"/>
    <w:lvl w:ilvl="0" w:tplc="58922DF2">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640D00E7"/>
    <w:multiLevelType w:val="multilevel"/>
    <w:tmpl w:val="12D26446"/>
    <w:lvl w:ilvl="0">
      <w:start w:val="1"/>
      <w:numFmt w:val="decimal"/>
      <w:lvlText w:val="%1."/>
      <w:lvlJc w:val="left"/>
      <w:pPr>
        <w:tabs>
          <w:tab w:val="num" w:pos="1416"/>
        </w:tabs>
        <w:ind w:left="1416"/>
      </w:pPr>
      <w:rPr>
        <w:rFonts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83">
    <w:nsid w:val="64241693"/>
    <w:multiLevelType w:val="hybridMultilevel"/>
    <w:tmpl w:val="B906D1E6"/>
    <w:lvl w:ilvl="0" w:tplc="BC9C556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4C94EA2"/>
    <w:multiLevelType w:val="hybridMultilevel"/>
    <w:tmpl w:val="38EAE71C"/>
    <w:lvl w:ilvl="0" w:tplc="CF568EA0">
      <w:start w:val="2"/>
      <w:numFmt w:val="bullet"/>
      <w:lvlText w:val="-"/>
      <w:lvlJc w:val="left"/>
      <w:pPr>
        <w:tabs>
          <w:tab w:val="num" w:pos="1548"/>
        </w:tabs>
        <w:ind w:left="1548" w:hanging="840"/>
      </w:pPr>
      <w:rPr>
        <w:rFonts w:ascii="Arial" w:eastAsia="Times New Roman" w:hAnsi="Aria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5">
    <w:nsid w:val="658443EE"/>
    <w:multiLevelType w:val="singleLevel"/>
    <w:tmpl w:val="0C0A000F"/>
    <w:lvl w:ilvl="0">
      <w:start w:val="1"/>
      <w:numFmt w:val="decimal"/>
      <w:lvlText w:val="%1."/>
      <w:lvlJc w:val="left"/>
      <w:pPr>
        <w:tabs>
          <w:tab w:val="num" w:pos="360"/>
        </w:tabs>
        <w:ind w:left="360" w:hanging="360"/>
      </w:pPr>
    </w:lvl>
  </w:abstractNum>
  <w:abstractNum w:abstractNumId="86">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87">
    <w:nsid w:val="6A0D4961"/>
    <w:multiLevelType w:val="hybridMultilevel"/>
    <w:tmpl w:val="1958C33C"/>
    <w:lvl w:ilvl="0" w:tplc="63B0B572">
      <w:start w:val="1"/>
      <w:numFmt w:val="lowerLetter"/>
      <w:lvlText w:val="%1)"/>
      <w:lvlJc w:val="left"/>
      <w:pPr>
        <w:tabs>
          <w:tab w:val="num" w:pos="1854"/>
        </w:tabs>
        <w:ind w:left="1854" w:hanging="360"/>
      </w:pPr>
      <w:rPr>
        <w:rFonts w:cs="Times New Roman"/>
      </w:rPr>
    </w:lvl>
    <w:lvl w:ilvl="1" w:tplc="7D6ACC6E">
      <w:start w:val="29"/>
      <w:numFmt w:val="upperLetter"/>
      <w:lvlText w:val="%2)"/>
      <w:lvlJc w:val="left"/>
      <w:pPr>
        <w:tabs>
          <w:tab w:val="num" w:pos="2574"/>
        </w:tabs>
        <w:ind w:left="2574" w:hanging="360"/>
      </w:pPr>
      <w:rPr>
        <w:rFonts w:cs="Times New Roman" w:hint="default"/>
      </w:rPr>
    </w:lvl>
    <w:lvl w:ilvl="2" w:tplc="16AADD9C" w:tentative="1">
      <w:start w:val="1"/>
      <w:numFmt w:val="lowerRoman"/>
      <w:lvlText w:val="%3."/>
      <w:lvlJc w:val="right"/>
      <w:pPr>
        <w:tabs>
          <w:tab w:val="num" w:pos="3294"/>
        </w:tabs>
        <w:ind w:left="3294" w:hanging="180"/>
      </w:pPr>
      <w:rPr>
        <w:rFonts w:cs="Times New Roman"/>
      </w:rPr>
    </w:lvl>
    <w:lvl w:ilvl="3" w:tplc="2BA84510" w:tentative="1">
      <w:start w:val="1"/>
      <w:numFmt w:val="decimal"/>
      <w:lvlText w:val="%4."/>
      <w:lvlJc w:val="left"/>
      <w:pPr>
        <w:tabs>
          <w:tab w:val="num" w:pos="4014"/>
        </w:tabs>
        <w:ind w:left="4014" w:hanging="360"/>
      </w:pPr>
      <w:rPr>
        <w:rFonts w:cs="Times New Roman"/>
      </w:rPr>
    </w:lvl>
    <w:lvl w:ilvl="4" w:tplc="CACEDD9E" w:tentative="1">
      <w:start w:val="1"/>
      <w:numFmt w:val="lowerLetter"/>
      <w:lvlText w:val="%5."/>
      <w:lvlJc w:val="left"/>
      <w:pPr>
        <w:tabs>
          <w:tab w:val="num" w:pos="4734"/>
        </w:tabs>
        <w:ind w:left="4734" w:hanging="360"/>
      </w:pPr>
      <w:rPr>
        <w:rFonts w:cs="Times New Roman"/>
      </w:rPr>
    </w:lvl>
    <w:lvl w:ilvl="5" w:tplc="8DEAECA8" w:tentative="1">
      <w:start w:val="1"/>
      <w:numFmt w:val="lowerRoman"/>
      <w:lvlText w:val="%6."/>
      <w:lvlJc w:val="right"/>
      <w:pPr>
        <w:tabs>
          <w:tab w:val="num" w:pos="5454"/>
        </w:tabs>
        <w:ind w:left="5454" w:hanging="180"/>
      </w:pPr>
      <w:rPr>
        <w:rFonts w:cs="Times New Roman"/>
      </w:rPr>
    </w:lvl>
    <w:lvl w:ilvl="6" w:tplc="7450B494" w:tentative="1">
      <w:start w:val="1"/>
      <w:numFmt w:val="decimal"/>
      <w:lvlText w:val="%7."/>
      <w:lvlJc w:val="left"/>
      <w:pPr>
        <w:tabs>
          <w:tab w:val="num" w:pos="6174"/>
        </w:tabs>
        <w:ind w:left="6174" w:hanging="360"/>
      </w:pPr>
      <w:rPr>
        <w:rFonts w:cs="Times New Roman"/>
      </w:rPr>
    </w:lvl>
    <w:lvl w:ilvl="7" w:tplc="1D06EFC8" w:tentative="1">
      <w:start w:val="1"/>
      <w:numFmt w:val="lowerLetter"/>
      <w:lvlText w:val="%8."/>
      <w:lvlJc w:val="left"/>
      <w:pPr>
        <w:tabs>
          <w:tab w:val="num" w:pos="6894"/>
        </w:tabs>
        <w:ind w:left="6894" w:hanging="360"/>
      </w:pPr>
      <w:rPr>
        <w:rFonts w:cs="Times New Roman"/>
      </w:rPr>
    </w:lvl>
    <w:lvl w:ilvl="8" w:tplc="5ECE9554" w:tentative="1">
      <w:start w:val="1"/>
      <w:numFmt w:val="lowerRoman"/>
      <w:lvlText w:val="%9."/>
      <w:lvlJc w:val="right"/>
      <w:pPr>
        <w:tabs>
          <w:tab w:val="num" w:pos="7614"/>
        </w:tabs>
        <w:ind w:left="7614" w:hanging="180"/>
      </w:pPr>
      <w:rPr>
        <w:rFonts w:cs="Times New Roman"/>
      </w:rPr>
    </w:lvl>
  </w:abstractNum>
  <w:abstractNum w:abstractNumId="88">
    <w:nsid w:val="6B1845D0"/>
    <w:multiLevelType w:val="multilevel"/>
    <w:tmpl w:val="E3A611F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6D454946"/>
    <w:multiLevelType w:val="hybridMultilevel"/>
    <w:tmpl w:val="A1C46DE6"/>
    <w:lvl w:ilvl="0" w:tplc="1890ABCE">
      <w:start w:val="1"/>
      <w:numFmt w:val="upperLetter"/>
      <w:lvlText w:val="%1)"/>
      <w:lvlJc w:val="left"/>
      <w:pPr>
        <w:ind w:left="2448" w:hanging="360"/>
      </w:pPr>
      <w:rPr>
        <w:rFonts w:hint="default"/>
      </w:rPr>
    </w:lvl>
    <w:lvl w:ilvl="1" w:tplc="080A0019" w:tentative="1">
      <w:start w:val="1"/>
      <w:numFmt w:val="lowerLetter"/>
      <w:lvlText w:val="%2."/>
      <w:lvlJc w:val="left"/>
      <w:pPr>
        <w:ind w:left="3168" w:hanging="360"/>
      </w:pPr>
    </w:lvl>
    <w:lvl w:ilvl="2" w:tplc="080A001B" w:tentative="1">
      <w:start w:val="1"/>
      <w:numFmt w:val="lowerRoman"/>
      <w:lvlText w:val="%3."/>
      <w:lvlJc w:val="right"/>
      <w:pPr>
        <w:ind w:left="3888" w:hanging="180"/>
      </w:pPr>
    </w:lvl>
    <w:lvl w:ilvl="3" w:tplc="080A000F" w:tentative="1">
      <w:start w:val="1"/>
      <w:numFmt w:val="decimal"/>
      <w:lvlText w:val="%4."/>
      <w:lvlJc w:val="left"/>
      <w:pPr>
        <w:ind w:left="4608" w:hanging="360"/>
      </w:pPr>
    </w:lvl>
    <w:lvl w:ilvl="4" w:tplc="080A0019" w:tentative="1">
      <w:start w:val="1"/>
      <w:numFmt w:val="lowerLetter"/>
      <w:lvlText w:val="%5."/>
      <w:lvlJc w:val="left"/>
      <w:pPr>
        <w:ind w:left="5328" w:hanging="360"/>
      </w:pPr>
    </w:lvl>
    <w:lvl w:ilvl="5" w:tplc="080A001B" w:tentative="1">
      <w:start w:val="1"/>
      <w:numFmt w:val="lowerRoman"/>
      <w:lvlText w:val="%6."/>
      <w:lvlJc w:val="right"/>
      <w:pPr>
        <w:ind w:left="6048" w:hanging="180"/>
      </w:pPr>
    </w:lvl>
    <w:lvl w:ilvl="6" w:tplc="080A000F" w:tentative="1">
      <w:start w:val="1"/>
      <w:numFmt w:val="decimal"/>
      <w:lvlText w:val="%7."/>
      <w:lvlJc w:val="left"/>
      <w:pPr>
        <w:ind w:left="6768" w:hanging="360"/>
      </w:pPr>
    </w:lvl>
    <w:lvl w:ilvl="7" w:tplc="080A0019" w:tentative="1">
      <w:start w:val="1"/>
      <w:numFmt w:val="lowerLetter"/>
      <w:lvlText w:val="%8."/>
      <w:lvlJc w:val="left"/>
      <w:pPr>
        <w:ind w:left="7488" w:hanging="360"/>
      </w:pPr>
    </w:lvl>
    <w:lvl w:ilvl="8" w:tplc="080A001B" w:tentative="1">
      <w:start w:val="1"/>
      <w:numFmt w:val="lowerRoman"/>
      <w:lvlText w:val="%9."/>
      <w:lvlJc w:val="right"/>
      <w:pPr>
        <w:ind w:left="8208" w:hanging="180"/>
      </w:pPr>
    </w:lvl>
  </w:abstractNum>
  <w:abstractNum w:abstractNumId="90">
    <w:nsid w:val="6D6A5AC8"/>
    <w:multiLevelType w:val="hybridMultilevel"/>
    <w:tmpl w:val="C23C1720"/>
    <w:lvl w:ilvl="0" w:tplc="609A7196">
      <w:start w:val="1"/>
      <w:numFmt w:val="upperRoman"/>
      <w:lvlText w:val="%1."/>
      <w:lvlJc w:val="left"/>
      <w:pPr>
        <w:tabs>
          <w:tab w:val="num" w:pos="720"/>
        </w:tabs>
        <w:ind w:left="720" w:hanging="360"/>
      </w:pPr>
      <w:rPr>
        <w:rFonts w:ascii="Arial Narrow" w:hAnsi="Arial Narrow" w:hint="default"/>
      </w:rPr>
    </w:lvl>
    <w:lvl w:ilvl="1" w:tplc="0BBEFDF4" w:tentative="1">
      <w:start w:val="1"/>
      <w:numFmt w:val="lowerLetter"/>
      <w:lvlText w:val="%2."/>
      <w:lvlJc w:val="left"/>
      <w:pPr>
        <w:tabs>
          <w:tab w:val="num" w:pos="1440"/>
        </w:tabs>
        <w:ind w:left="1440" w:hanging="360"/>
      </w:pPr>
    </w:lvl>
    <w:lvl w:ilvl="2" w:tplc="4440C874" w:tentative="1">
      <w:start w:val="1"/>
      <w:numFmt w:val="lowerRoman"/>
      <w:lvlText w:val="%3."/>
      <w:lvlJc w:val="right"/>
      <w:pPr>
        <w:tabs>
          <w:tab w:val="num" w:pos="2160"/>
        </w:tabs>
        <w:ind w:left="2160" w:hanging="180"/>
      </w:pPr>
    </w:lvl>
    <w:lvl w:ilvl="3" w:tplc="B89491F8" w:tentative="1">
      <w:start w:val="1"/>
      <w:numFmt w:val="decimal"/>
      <w:lvlText w:val="%4."/>
      <w:lvlJc w:val="left"/>
      <w:pPr>
        <w:tabs>
          <w:tab w:val="num" w:pos="2880"/>
        </w:tabs>
        <w:ind w:left="2880" w:hanging="360"/>
      </w:pPr>
    </w:lvl>
    <w:lvl w:ilvl="4" w:tplc="708A0238" w:tentative="1">
      <w:start w:val="1"/>
      <w:numFmt w:val="lowerLetter"/>
      <w:lvlText w:val="%5."/>
      <w:lvlJc w:val="left"/>
      <w:pPr>
        <w:tabs>
          <w:tab w:val="num" w:pos="3600"/>
        </w:tabs>
        <w:ind w:left="3600" w:hanging="360"/>
      </w:pPr>
    </w:lvl>
    <w:lvl w:ilvl="5" w:tplc="682E115E" w:tentative="1">
      <w:start w:val="1"/>
      <w:numFmt w:val="lowerRoman"/>
      <w:lvlText w:val="%6."/>
      <w:lvlJc w:val="right"/>
      <w:pPr>
        <w:tabs>
          <w:tab w:val="num" w:pos="4320"/>
        </w:tabs>
        <w:ind w:left="4320" w:hanging="180"/>
      </w:pPr>
    </w:lvl>
    <w:lvl w:ilvl="6" w:tplc="924A87F4" w:tentative="1">
      <w:start w:val="1"/>
      <w:numFmt w:val="decimal"/>
      <w:lvlText w:val="%7."/>
      <w:lvlJc w:val="left"/>
      <w:pPr>
        <w:tabs>
          <w:tab w:val="num" w:pos="5040"/>
        </w:tabs>
        <w:ind w:left="5040" w:hanging="360"/>
      </w:pPr>
    </w:lvl>
    <w:lvl w:ilvl="7" w:tplc="3BE62FBE" w:tentative="1">
      <w:start w:val="1"/>
      <w:numFmt w:val="lowerLetter"/>
      <w:lvlText w:val="%8."/>
      <w:lvlJc w:val="left"/>
      <w:pPr>
        <w:tabs>
          <w:tab w:val="num" w:pos="5760"/>
        </w:tabs>
        <w:ind w:left="5760" w:hanging="360"/>
      </w:pPr>
    </w:lvl>
    <w:lvl w:ilvl="8" w:tplc="FA702FE0" w:tentative="1">
      <w:start w:val="1"/>
      <w:numFmt w:val="lowerRoman"/>
      <w:lvlText w:val="%9."/>
      <w:lvlJc w:val="right"/>
      <w:pPr>
        <w:tabs>
          <w:tab w:val="num" w:pos="6480"/>
        </w:tabs>
        <w:ind w:left="6480" w:hanging="180"/>
      </w:pPr>
    </w:lvl>
  </w:abstractNum>
  <w:abstractNum w:abstractNumId="91">
    <w:nsid w:val="6E5171DC"/>
    <w:multiLevelType w:val="hybridMultilevel"/>
    <w:tmpl w:val="AF9C8E54"/>
    <w:lvl w:ilvl="0" w:tplc="0C0A000F">
      <w:start w:val="1"/>
      <w:numFmt w:val="decimal"/>
      <w:lvlText w:val="%1."/>
      <w:lvlJc w:val="left"/>
      <w:pPr>
        <w:tabs>
          <w:tab w:val="num" w:pos="2197"/>
        </w:tabs>
        <w:ind w:left="21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nsid w:val="70D30D5B"/>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93">
    <w:nsid w:val="748B4E4E"/>
    <w:multiLevelType w:val="hybridMultilevel"/>
    <w:tmpl w:val="1A301958"/>
    <w:lvl w:ilvl="0" w:tplc="BE3238C6">
      <w:start w:val="1"/>
      <w:numFmt w:val="lowerLetter"/>
      <w:lvlText w:val="%1)"/>
      <w:lvlJc w:val="left"/>
      <w:pPr>
        <w:ind w:left="2250" w:hanging="360"/>
      </w:pPr>
      <w:rPr>
        <w:rFonts w:hint="default"/>
        <w:b/>
      </w:rPr>
    </w:lvl>
    <w:lvl w:ilvl="1" w:tplc="080A0019" w:tentative="1">
      <w:start w:val="1"/>
      <w:numFmt w:val="lowerLetter"/>
      <w:lvlText w:val="%2."/>
      <w:lvlJc w:val="left"/>
      <w:pPr>
        <w:ind w:left="2970" w:hanging="360"/>
      </w:pPr>
    </w:lvl>
    <w:lvl w:ilvl="2" w:tplc="080A001B" w:tentative="1">
      <w:start w:val="1"/>
      <w:numFmt w:val="lowerRoman"/>
      <w:lvlText w:val="%3."/>
      <w:lvlJc w:val="right"/>
      <w:pPr>
        <w:ind w:left="3690" w:hanging="180"/>
      </w:pPr>
    </w:lvl>
    <w:lvl w:ilvl="3" w:tplc="080A000F" w:tentative="1">
      <w:start w:val="1"/>
      <w:numFmt w:val="decimal"/>
      <w:lvlText w:val="%4."/>
      <w:lvlJc w:val="left"/>
      <w:pPr>
        <w:ind w:left="4410" w:hanging="360"/>
      </w:pPr>
    </w:lvl>
    <w:lvl w:ilvl="4" w:tplc="080A0019" w:tentative="1">
      <w:start w:val="1"/>
      <w:numFmt w:val="lowerLetter"/>
      <w:lvlText w:val="%5."/>
      <w:lvlJc w:val="left"/>
      <w:pPr>
        <w:ind w:left="5130" w:hanging="360"/>
      </w:pPr>
    </w:lvl>
    <w:lvl w:ilvl="5" w:tplc="080A001B" w:tentative="1">
      <w:start w:val="1"/>
      <w:numFmt w:val="lowerRoman"/>
      <w:lvlText w:val="%6."/>
      <w:lvlJc w:val="right"/>
      <w:pPr>
        <w:ind w:left="5850" w:hanging="180"/>
      </w:pPr>
    </w:lvl>
    <w:lvl w:ilvl="6" w:tplc="080A000F" w:tentative="1">
      <w:start w:val="1"/>
      <w:numFmt w:val="decimal"/>
      <w:lvlText w:val="%7."/>
      <w:lvlJc w:val="left"/>
      <w:pPr>
        <w:ind w:left="6570" w:hanging="360"/>
      </w:pPr>
    </w:lvl>
    <w:lvl w:ilvl="7" w:tplc="080A0019" w:tentative="1">
      <w:start w:val="1"/>
      <w:numFmt w:val="lowerLetter"/>
      <w:lvlText w:val="%8."/>
      <w:lvlJc w:val="left"/>
      <w:pPr>
        <w:ind w:left="7290" w:hanging="360"/>
      </w:pPr>
    </w:lvl>
    <w:lvl w:ilvl="8" w:tplc="080A001B" w:tentative="1">
      <w:start w:val="1"/>
      <w:numFmt w:val="lowerRoman"/>
      <w:lvlText w:val="%9."/>
      <w:lvlJc w:val="right"/>
      <w:pPr>
        <w:ind w:left="8010" w:hanging="180"/>
      </w:pPr>
    </w:lvl>
  </w:abstractNum>
  <w:abstractNum w:abstractNumId="94">
    <w:nsid w:val="782032A0"/>
    <w:multiLevelType w:val="multilevel"/>
    <w:tmpl w:val="BA2A7C96"/>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nsid w:val="79D8159E"/>
    <w:multiLevelType w:val="hybridMultilevel"/>
    <w:tmpl w:val="4DEE00B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6">
    <w:nsid w:val="7D270431"/>
    <w:multiLevelType w:val="hybridMultilevel"/>
    <w:tmpl w:val="12E08684"/>
    <w:lvl w:ilvl="0" w:tplc="F32A1708">
      <w:start w:val="1"/>
      <w:numFmt w:val="upperLetter"/>
      <w:lvlText w:val="%1)"/>
      <w:lvlJc w:val="left"/>
      <w:pPr>
        <w:ind w:left="4188"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7">
    <w:nsid w:val="7ED15C72"/>
    <w:multiLevelType w:val="singleLevel"/>
    <w:tmpl w:val="0C0A000B"/>
    <w:lvl w:ilvl="0">
      <w:start w:val="1"/>
      <w:numFmt w:val="bullet"/>
      <w:pStyle w:val="Listaconvietas"/>
      <w:lvlText w:val=""/>
      <w:lvlJc w:val="left"/>
      <w:pPr>
        <w:tabs>
          <w:tab w:val="num" w:pos="360"/>
        </w:tabs>
        <w:ind w:left="360" w:hanging="360"/>
      </w:pPr>
      <w:rPr>
        <w:rFonts w:ascii="Wingdings" w:hAnsi="Wingdings" w:hint="default"/>
      </w:rPr>
    </w:lvl>
  </w:abstractNum>
  <w:num w:numId="1">
    <w:abstractNumId w:val="64"/>
  </w:num>
  <w:num w:numId="2">
    <w:abstractNumId w:val="36"/>
  </w:num>
  <w:num w:numId="3">
    <w:abstractNumId w:val="92"/>
  </w:num>
  <w:num w:numId="4">
    <w:abstractNumId w:val="40"/>
  </w:num>
  <w:num w:numId="5">
    <w:abstractNumId w:val="45"/>
  </w:num>
  <w:num w:numId="6">
    <w:abstractNumId w:val="5"/>
  </w:num>
  <w:num w:numId="7">
    <w:abstractNumId w:val="13"/>
  </w:num>
  <w:num w:numId="8">
    <w:abstractNumId w:val="6"/>
  </w:num>
  <w:num w:numId="9">
    <w:abstractNumId w:val="20"/>
  </w:num>
  <w:num w:numId="10">
    <w:abstractNumId w:val="35"/>
  </w:num>
  <w:num w:numId="11">
    <w:abstractNumId w:val="4"/>
  </w:num>
  <w:num w:numId="12">
    <w:abstractNumId w:val="53"/>
  </w:num>
  <w:num w:numId="13">
    <w:abstractNumId w:val="82"/>
  </w:num>
  <w:num w:numId="14">
    <w:abstractNumId w:val="87"/>
  </w:num>
  <w:num w:numId="15">
    <w:abstractNumId w:val="25"/>
  </w:num>
  <w:num w:numId="16">
    <w:abstractNumId w:val="97"/>
  </w:num>
  <w:num w:numId="17">
    <w:abstractNumId w:val="86"/>
  </w:num>
  <w:num w:numId="18">
    <w:abstractNumId w:val="62"/>
  </w:num>
  <w:num w:numId="19">
    <w:abstractNumId w:val="70"/>
  </w:num>
  <w:num w:numId="20">
    <w:abstractNumId w:val="30"/>
  </w:num>
  <w:num w:numId="21">
    <w:abstractNumId w:val="1"/>
  </w:num>
  <w:num w:numId="22">
    <w:abstractNumId w:val="31"/>
  </w:num>
  <w:num w:numId="23">
    <w:abstractNumId w:val="57"/>
  </w:num>
  <w:num w:numId="24">
    <w:abstractNumId w:val="49"/>
  </w:num>
  <w:num w:numId="25">
    <w:abstractNumId w:val="0"/>
  </w:num>
  <w:num w:numId="26">
    <w:abstractNumId w:val="79"/>
  </w:num>
  <w:num w:numId="27">
    <w:abstractNumId w:val="55"/>
  </w:num>
  <w:num w:numId="28">
    <w:abstractNumId w:val="50"/>
  </w:num>
  <w:num w:numId="29">
    <w:abstractNumId w:val="41"/>
  </w:num>
  <w:num w:numId="30">
    <w:abstractNumId w:val="28"/>
  </w:num>
  <w:num w:numId="31">
    <w:abstractNumId w:val="60"/>
  </w:num>
  <w:num w:numId="32">
    <w:abstractNumId w:val="29"/>
  </w:num>
  <w:num w:numId="33">
    <w:abstractNumId w:val="2"/>
  </w:num>
  <w:num w:numId="34">
    <w:abstractNumId w:val="94"/>
  </w:num>
  <w:num w:numId="35">
    <w:abstractNumId w:val="18"/>
  </w:num>
  <w:num w:numId="36">
    <w:abstractNumId w:val="43"/>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0"/>
  </w:num>
  <w:num w:numId="39">
    <w:abstractNumId w:val="47"/>
  </w:num>
  <w:num w:numId="40">
    <w:abstractNumId w:val="26"/>
  </w:num>
  <w:num w:numId="41">
    <w:abstractNumId w:val="89"/>
  </w:num>
  <w:num w:numId="42">
    <w:abstractNumId w:val="7"/>
  </w:num>
  <w:num w:numId="43">
    <w:abstractNumId w:val="68"/>
  </w:num>
  <w:num w:numId="44">
    <w:abstractNumId w:val="22"/>
  </w:num>
  <w:num w:numId="45">
    <w:abstractNumId w:val="9"/>
  </w:num>
  <w:num w:numId="46">
    <w:abstractNumId w:val="21"/>
  </w:num>
  <w:num w:numId="47">
    <w:abstractNumId w:val="27"/>
  </w:num>
  <w:num w:numId="48">
    <w:abstractNumId w:val="91"/>
  </w:num>
  <w:num w:numId="49">
    <w:abstractNumId w:val="75"/>
  </w:num>
  <w:num w:numId="50">
    <w:abstractNumId w:val="63"/>
  </w:num>
  <w:num w:numId="51">
    <w:abstractNumId w:val="38"/>
  </w:num>
  <w:num w:numId="52">
    <w:abstractNumId w:val="52"/>
  </w:num>
  <w:num w:numId="53">
    <w:abstractNumId w:val="83"/>
  </w:num>
  <w:num w:numId="54">
    <w:abstractNumId w:val="51"/>
  </w:num>
  <w:num w:numId="55">
    <w:abstractNumId w:val="33"/>
  </w:num>
  <w:num w:numId="56">
    <w:abstractNumId w:val="61"/>
  </w:num>
  <w:num w:numId="57">
    <w:abstractNumId w:val="90"/>
  </w:num>
  <w:num w:numId="58">
    <w:abstractNumId w:val="58"/>
  </w:num>
  <w:num w:numId="59">
    <w:abstractNumId w:val="48"/>
  </w:num>
  <w:num w:numId="60">
    <w:abstractNumId w:val="23"/>
  </w:num>
  <w:num w:numId="61">
    <w:abstractNumId w:val="19"/>
  </w:num>
  <w:num w:numId="62">
    <w:abstractNumId w:val="16"/>
  </w:num>
  <w:num w:numId="63">
    <w:abstractNumId w:val="46"/>
  </w:num>
  <w:num w:numId="64">
    <w:abstractNumId w:val="39"/>
  </w:num>
  <w:num w:numId="65">
    <w:abstractNumId w:val="77"/>
  </w:num>
  <w:num w:numId="66">
    <w:abstractNumId w:val="72"/>
  </w:num>
  <w:num w:numId="67">
    <w:abstractNumId w:val="42"/>
  </w:num>
  <w:num w:numId="68">
    <w:abstractNumId w:val="66"/>
  </w:num>
  <w:num w:numId="69">
    <w:abstractNumId w:val="81"/>
  </w:num>
  <w:num w:numId="70">
    <w:abstractNumId w:val="11"/>
  </w:num>
  <w:num w:numId="71">
    <w:abstractNumId w:val="37"/>
  </w:num>
  <w:num w:numId="72">
    <w:abstractNumId w:val="78"/>
  </w:num>
  <w:num w:numId="73">
    <w:abstractNumId w:val="3"/>
  </w:num>
  <w:num w:numId="74">
    <w:abstractNumId w:val="74"/>
  </w:num>
  <w:num w:numId="75">
    <w:abstractNumId w:val="65"/>
  </w:num>
  <w:num w:numId="76">
    <w:abstractNumId w:val="56"/>
  </w:num>
  <w:num w:numId="77">
    <w:abstractNumId w:val="88"/>
  </w:num>
  <w:num w:numId="78">
    <w:abstractNumId w:val="69"/>
  </w:num>
  <w:num w:numId="79">
    <w:abstractNumId w:val="54"/>
  </w:num>
  <w:num w:numId="8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5"/>
    <w:lvlOverride w:ilvl="0">
      <w:startOverride w:val="1"/>
    </w:lvlOverride>
  </w:num>
  <w:num w:numId="82">
    <w:abstractNumId w:val="34"/>
  </w:num>
  <w:num w:numId="83">
    <w:abstractNumId w:val="24"/>
  </w:num>
  <w:num w:numId="84">
    <w:abstractNumId w:val="44"/>
  </w:num>
  <w:num w:numId="85">
    <w:abstractNumId w:val="8"/>
  </w:num>
  <w:num w:numId="86">
    <w:abstractNumId w:val="96"/>
  </w:num>
  <w:num w:numId="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5"/>
  </w:num>
  <w:num w:numId="89">
    <w:abstractNumId w:val="67"/>
  </w:num>
  <w:num w:numId="90">
    <w:abstractNumId w:val="32"/>
  </w:num>
  <w:num w:numId="91">
    <w:abstractNumId w:val="10"/>
  </w:num>
  <w:num w:numId="92">
    <w:abstractNumId w:val="14"/>
  </w:num>
  <w:num w:numId="93">
    <w:abstractNumId w:val="17"/>
  </w:num>
  <w:num w:numId="94">
    <w:abstractNumId w:val="12"/>
  </w:num>
  <w:num w:numId="95">
    <w:abstractNumId w:val="93"/>
  </w:num>
  <w:num w:numId="96">
    <w:abstractNumId w:val="59"/>
  </w:num>
  <w:num w:numId="97">
    <w:abstractNumId w:val="73"/>
  </w:num>
  <w:num w:numId="98">
    <w:abstractNumId w:val="7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4"/>
    <w:rsid w:val="00000822"/>
    <w:rsid w:val="00000C5E"/>
    <w:rsid w:val="00001794"/>
    <w:rsid w:val="000019C6"/>
    <w:rsid w:val="00001BDC"/>
    <w:rsid w:val="0000227D"/>
    <w:rsid w:val="000025F9"/>
    <w:rsid w:val="00002F3B"/>
    <w:rsid w:val="00002FDE"/>
    <w:rsid w:val="00003091"/>
    <w:rsid w:val="0000345D"/>
    <w:rsid w:val="00003C48"/>
    <w:rsid w:val="00003CE2"/>
    <w:rsid w:val="000047FA"/>
    <w:rsid w:val="00004840"/>
    <w:rsid w:val="00004895"/>
    <w:rsid w:val="000048F7"/>
    <w:rsid w:val="00004DCD"/>
    <w:rsid w:val="00005281"/>
    <w:rsid w:val="00005473"/>
    <w:rsid w:val="0000582C"/>
    <w:rsid w:val="00005852"/>
    <w:rsid w:val="00005865"/>
    <w:rsid w:val="0000661F"/>
    <w:rsid w:val="0000667A"/>
    <w:rsid w:val="00006BE8"/>
    <w:rsid w:val="00006D66"/>
    <w:rsid w:val="00006E19"/>
    <w:rsid w:val="000073BE"/>
    <w:rsid w:val="0000762F"/>
    <w:rsid w:val="000103B3"/>
    <w:rsid w:val="00010582"/>
    <w:rsid w:val="00010A98"/>
    <w:rsid w:val="00010F2E"/>
    <w:rsid w:val="00011555"/>
    <w:rsid w:val="00011614"/>
    <w:rsid w:val="000116ED"/>
    <w:rsid w:val="0001187E"/>
    <w:rsid w:val="000118A5"/>
    <w:rsid w:val="00011F84"/>
    <w:rsid w:val="0001200B"/>
    <w:rsid w:val="00012979"/>
    <w:rsid w:val="00012A7A"/>
    <w:rsid w:val="00013688"/>
    <w:rsid w:val="0001380C"/>
    <w:rsid w:val="0001380E"/>
    <w:rsid w:val="00013CD7"/>
    <w:rsid w:val="00013CFC"/>
    <w:rsid w:val="000148A9"/>
    <w:rsid w:val="0001492A"/>
    <w:rsid w:val="00014EDD"/>
    <w:rsid w:val="00015342"/>
    <w:rsid w:val="000154EE"/>
    <w:rsid w:val="00015A7B"/>
    <w:rsid w:val="0001611A"/>
    <w:rsid w:val="0001641E"/>
    <w:rsid w:val="0001649F"/>
    <w:rsid w:val="00016F18"/>
    <w:rsid w:val="00016F5E"/>
    <w:rsid w:val="00017B87"/>
    <w:rsid w:val="00017DC2"/>
    <w:rsid w:val="00017F40"/>
    <w:rsid w:val="00020180"/>
    <w:rsid w:val="00020A5A"/>
    <w:rsid w:val="00020BAA"/>
    <w:rsid w:val="0002103E"/>
    <w:rsid w:val="0002140A"/>
    <w:rsid w:val="00021D46"/>
    <w:rsid w:val="00021F49"/>
    <w:rsid w:val="00022AD4"/>
    <w:rsid w:val="00022BA7"/>
    <w:rsid w:val="00022E3F"/>
    <w:rsid w:val="00022F08"/>
    <w:rsid w:val="00022FF9"/>
    <w:rsid w:val="000231A6"/>
    <w:rsid w:val="00023BFC"/>
    <w:rsid w:val="0002401B"/>
    <w:rsid w:val="000241C8"/>
    <w:rsid w:val="0002477E"/>
    <w:rsid w:val="00024A9F"/>
    <w:rsid w:val="00024E2C"/>
    <w:rsid w:val="0002543D"/>
    <w:rsid w:val="0002550C"/>
    <w:rsid w:val="000259A5"/>
    <w:rsid w:val="00025B92"/>
    <w:rsid w:val="000260FD"/>
    <w:rsid w:val="000264AC"/>
    <w:rsid w:val="00026C28"/>
    <w:rsid w:val="00026E5C"/>
    <w:rsid w:val="000276E4"/>
    <w:rsid w:val="00027995"/>
    <w:rsid w:val="00030F12"/>
    <w:rsid w:val="0003137D"/>
    <w:rsid w:val="00031642"/>
    <w:rsid w:val="00031A26"/>
    <w:rsid w:val="000324E3"/>
    <w:rsid w:val="0003287B"/>
    <w:rsid w:val="000329D8"/>
    <w:rsid w:val="00033EDE"/>
    <w:rsid w:val="00033FB4"/>
    <w:rsid w:val="0003420C"/>
    <w:rsid w:val="000344FD"/>
    <w:rsid w:val="000346F6"/>
    <w:rsid w:val="00034B27"/>
    <w:rsid w:val="00034C9F"/>
    <w:rsid w:val="00035382"/>
    <w:rsid w:val="00035642"/>
    <w:rsid w:val="00035696"/>
    <w:rsid w:val="00036FB0"/>
    <w:rsid w:val="000370E1"/>
    <w:rsid w:val="000372DA"/>
    <w:rsid w:val="00037496"/>
    <w:rsid w:val="000374BD"/>
    <w:rsid w:val="00037D0D"/>
    <w:rsid w:val="00037DCA"/>
    <w:rsid w:val="000401EC"/>
    <w:rsid w:val="00040518"/>
    <w:rsid w:val="000413F3"/>
    <w:rsid w:val="000416E4"/>
    <w:rsid w:val="00041B8F"/>
    <w:rsid w:val="00041C6B"/>
    <w:rsid w:val="00041D42"/>
    <w:rsid w:val="000424A5"/>
    <w:rsid w:val="0004277B"/>
    <w:rsid w:val="000428D3"/>
    <w:rsid w:val="000428DF"/>
    <w:rsid w:val="000428EA"/>
    <w:rsid w:val="00042C03"/>
    <w:rsid w:val="000430BE"/>
    <w:rsid w:val="00043537"/>
    <w:rsid w:val="00043A9E"/>
    <w:rsid w:val="00043FDE"/>
    <w:rsid w:val="000440F4"/>
    <w:rsid w:val="0004414A"/>
    <w:rsid w:val="00044347"/>
    <w:rsid w:val="00044D24"/>
    <w:rsid w:val="00044E46"/>
    <w:rsid w:val="000455BA"/>
    <w:rsid w:val="00045DD9"/>
    <w:rsid w:val="0004603C"/>
    <w:rsid w:val="000463FC"/>
    <w:rsid w:val="00046771"/>
    <w:rsid w:val="00046CA3"/>
    <w:rsid w:val="00046F11"/>
    <w:rsid w:val="0004710C"/>
    <w:rsid w:val="000475B2"/>
    <w:rsid w:val="000479CF"/>
    <w:rsid w:val="00047C84"/>
    <w:rsid w:val="00047EB8"/>
    <w:rsid w:val="000507C0"/>
    <w:rsid w:val="00050DA7"/>
    <w:rsid w:val="000519F3"/>
    <w:rsid w:val="00052821"/>
    <w:rsid w:val="00052FA9"/>
    <w:rsid w:val="0005348A"/>
    <w:rsid w:val="00053B00"/>
    <w:rsid w:val="00053CEB"/>
    <w:rsid w:val="00053F03"/>
    <w:rsid w:val="00053F12"/>
    <w:rsid w:val="00053FBF"/>
    <w:rsid w:val="0005415C"/>
    <w:rsid w:val="00054290"/>
    <w:rsid w:val="000550EB"/>
    <w:rsid w:val="0005550F"/>
    <w:rsid w:val="00055834"/>
    <w:rsid w:val="0005583D"/>
    <w:rsid w:val="0005601B"/>
    <w:rsid w:val="000565F5"/>
    <w:rsid w:val="00056616"/>
    <w:rsid w:val="00056624"/>
    <w:rsid w:val="00056A07"/>
    <w:rsid w:val="00056DEA"/>
    <w:rsid w:val="000573B6"/>
    <w:rsid w:val="0005742E"/>
    <w:rsid w:val="00057A22"/>
    <w:rsid w:val="00057AF9"/>
    <w:rsid w:val="00057B12"/>
    <w:rsid w:val="00057BCD"/>
    <w:rsid w:val="00057E7C"/>
    <w:rsid w:val="0006021A"/>
    <w:rsid w:val="00060A95"/>
    <w:rsid w:val="00060D5B"/>
    <w:rsid w:val="00060D68"/>
    <w:rsid w:val="00060F60"/>
    <w:rsid w:val="00061399"/>
    <w:rsid w:val="0006142E"/>
    <w:rsid w:val="00061989"/>
    <w:rsid w:val="00061B7A"/>
    <w:rsid w:val="00061ED6"/>
    <w:rsid w:val="00062411"/>
    <w:rsid w:val="0006291D"/>
    <w:rsid w:val="0006298C"/>
    <w:rsid w:val="000629E8"/>
    <w:rsid w:val="00062AF6"/>
    <w:rsid w:val="00062DEA"/>
    <w:rsid w:val="00064428"/>
    <w:rsid w:val="0006507D"/>
    <w:rsid w:val="00065BEB"/>
    <w:rsid w:val="00065BF9"/>
    <w:rsid w:val="000665E8"/>
    <w:rsid w:val="00066689"/>
    <w:rsid w:val="00066ECD"/>
    <w:rsid w:val="00066FF9"/>
    <w:rsid w:val="000671E1"/>
    <w:rsid w:val="000676A0"/>
    <w:rsid w:val="000676C0"/>
    <w:rsid w:val="00067721"/>
    <w:rsid w:val="000679EF"/>
    <w:rsid w:val="00067B9B"/>
    <w:rsid w:val="00067BBD"/>
    <w:rsid w:val="00067C87"/>
    <w:rsid w:val="000705EF"/>
    <w:rsid w:val="000707EC"/>
    <w:rsid w:val="00070948"/>
    <w:rsid w:val="000711B6"/>
    <w:rsid w:val="00071FDB"/>
    <w:rsid w:val="0007242F"/>
    <w:rsid w:val="00072442"/>
    <w:rsid w:val="0007269C"/>
    <w:rsid w:val="00072903"/>
    <w:rsid w:val="000730AD"/>
    <w:rsid w:val="000730C3"/>
    <w:rsid w:val="00073448"/>
    <w:rsid w:val="0007364B"/>
    <w:rsid w:val="0007381D"/>
    <w:rsid w:val="00073A42"/>
    <w:rsid w:val="00073D78"/>
    <w:rsid w:val="0007422E"/>
    <w:rsid w:val="00074BEB"/>
    <w:rsid w:val="00074D65"/>
    <w:rsid w:val="000754B5"/>
    <w:rsid w:val="00075759"/>
    <w:rsid w:val="00075F9C"/>
    <w:rsid w:val="000764DD"/>
    <w:rsid w:val="00076950"/>
    <w:rsid w:val="00076A6E"/>
    <w:rsid w:val="00076CBC"/>
    <w:rsid w:val="00076DA3"/>
    <w:rsid w:val="00076EAC"/>
    <w:rsid w:val="000777E1"/>
    <w:rsid w:val="000779A4"/>
    <w:rsid w:val="00080131"/>
    <w:rsid w:val="000807F6"/>
    <w:rsid w:val="00080E19"/>
    <w:rsid w:val="00080E24"/>
    <w:rsid w:val="0008112C"/>
    <w:rsid w:val="000812B9"/>
    <w:rsid w:val="000816BC"/>
    <w:rsid w:val="00081A3B"/>
    <w:rsid w:val="00081C72"/>
    <w:rsid w:val="00081F6C"/>
    <w:rsid w:val="00082821"/>
    <w:rsid w:val="000828E2"/>
    <w:rsid w:val="0008299E"/>
    <w:rsid w:val="00082BA3"/>
    <w:rsid w:val="00083361"/>
    <w:rsid w:val="0008339C"/>
    <w:rsid w:val="00083B36"/>
    <w:rsid w:val="00083E42"/>
    <w:rsid w:val="00084238"/>
    <w:rsid w:val="00084899"/>
    <w:rsid w:val="00084A39"/>
    <w:rsid w:val="00085108"/>
    <w:rsid w:val="0008526E"/>
    <w:rsid w:val="000859B5"/>
    <w:rsid w:val="00085D9F"/>
    <w:rsid w:val="000861F1"/>
    <w:rsid w:val="00086383"/>
    <w:rsid w:val="000863D4"/>
    <w:rsid w:val="0008644E"/>
    <w:rsid w:val="00086635"/>
    <w:rsid w:val="0008671A"/>
    <w:rsid w:val="00086860"/>
    <w:rsid w:val="000876E4"/>
    <w:rsid w:val="000878E5"/>
    <w:rsid w:val="00087DD8"/>
    <w:rsid w:val="00090A11"/>
    <w:rsid w:val="00090ACC"/>
    <w:rsid w:val="00091353"/>
    <w:rsid w:val="00091994"/>
    <w:rsid w:val="00091CFF"/>
    <w:rsid w:val="000926CF"/>
    <w:rsid w:val="00092A14"/>
    <w:rsid w:val="00093068"/>
    <w:rsid w:val="000931EE"/>
    <w:rsid w:val="00093653"/>
    <w:rsid w:val="00093B43"/>
    <w:rsid w:val="00094974"/>
    <w:rsid w:val="00094B83"/>
    <w:rsid w:val="00094BA6"/>
    <w:rsid w:val="00094E27"/>
    <w:rsid w:val="00095216"/>
    <w:rsid w:val="0009522D"/>
    <w:rsid w:val="00095EFC"/>
    <w:rsid w:val="00095F46"/>
    <w:rsid w:val="00096190"/>
    <w:rsid w:val="00096273"/>
    <w:rsid w:val="0009683F"/>
    <w:rsid w:val="000968CB"/>
    <w:rsid w:val="00096D25"/>
    <w:rsid w:val="00097254"/>
    <w:rsid w:val="000974F5"/>
    <w:rsid w:val="000975FE"/>
    <w:rsid w:val="00097827"/>
    <w:rsid w:val="00097D19"/>
    <w:rsid w:val="000A0152"/>
    <w:rsid w:val="000A03D5"/>
    <w:rsid w:val="000A08DF"/>
    <w:rsid w:val="000A0B72"/>
    <w:rsid w:val="000A0B9E"/>
    <w:rsid w:val="000A0E74"/>
    <w:rsid w:val="000A1012"/>
    <w:rsid w:val="000A13DC"/>
    <w:rsid w:val="000A1770"/>
    <w:rsid w:val="000A1C88"/>
    <w:rsid w:val="000A20B1"/>
    <w:rsid w:val="000A2232"/>
    <w:rsid w:val="000A2C05"/>
    <w:rsid w:val="000A2DA7"/>
    <w:rsid w:val="000A31BE"/>
    <w:rsid w:val="000A32FC"/>
    <w:rsid w:val="000A3507"/>
    <w:rsid w:val="000A3552"/>
    <w:rsid w:val="000A35AD"/>
    <w:rsid w:val="000A3B16"/>
    <w:rsid w:val="000A3C51"/>
    <w:rsid w:val="000A41C4"/>
    <w:rsid w:val="000A4752"/>
    <w:rsid w:val="000A5B29"/>
    <w:rsid w:val="000A5EEE"/>
    <w:rsid w:val="000A6070"/>
    <w:rsid w:val="000A65D2"/>
    <w:rsid w:val="000A6D22"/>
    <w:rsid w:val="000A72E6"/>
    <w:rsid w:val="000A7D01"/>
    <w:rsid w:val="000A7D46"/>
    <w:rsid w:val="000A7E1D"/>
    <w:rsid w:val="000A7ECD"/>
    <w:rsid w:val="000A7F75"/>
    <w:rsid w:val="000B0629"/>
    <w:rsid w:val="000B06DB"/>
    <w:rsid w:val="000B0801"/>
    <w:rsid w:val="000B081D"/>
    <w:rsid w:val="000B185F"/>
    <w:rsid w:val="000B1AC3"/>
    <w:rsid w:val="000B2347"/>
    <w:rsid w:val="000B2BFE"/>
    <w:rsid w:val="000B2EA8"/>
    <w:rsid w:val="000B328A"/>
    <w:rsid w:val="000B382C"/>
    <w:rsid w:val="000B4022"/>
    <w:rsid w:val="000B4B4E"/>
    <w:rsid w:val="000B53D2"/>
    <w:rsid w:val="000B540F"/>
    <w:rsid w:val="000B566D"/>
    <w:rsid w:val="000B56AB"/>
    <w:rsid w:val="000B5976"/>
    <w:rsid w:val="000B5A87"/>
    <w:rsid w:val="000B5CC2"/>
    <w:rsid w:val="000B5D8A"/>
    <w:rsid w:val="000B6287"/>
    <w:rsid w:val="000B62A4"/>
    <w:rsid w:val="000B69EB"/>
    <w:rsid w:val="000B6C85"/>
    <w:rsid w:val="000B7554"/>
    <w:rsid w:val="000B7566"/>
    <w:rsid w:val="000B788F"/>
    <w:rsid w:val="000C05E6"/>
    <w:rsid w:val="000C0600"/>
    <w:rsid w:val="000C0631"/>
    <w:rsid w:val="000C0822"/>
    <w:rsid w:val="000C0F12"/>
    <w:rsid w:val="000C13AE"/>
    <w:rsid w:val="000C1BB2"/>
    <w:rsid w:val="000C1CE6"/>
    <w:rsid w:val="000C277F"/>
    <w:rsid w:val="000C304A"/>
    <w:rsid w:val="000C35DD"/>
    <w:rsid w:val="000C379B"/>
    <w:rsid w:val="000C4BC0"/>
    <w:rsid w:val="000C4D06"/>
    <w:rsid w:val="000C5517"/>
    <w:rsid w:val="000C60A9"/>
    <w:rsid w:val="000C69DC"/>
    <w:rsid w:val="000C6F2A"/>
    <w:rsid w:val="000C6FA0"/>
    <w:rsid w:val="000C74A7"/>
    <w:rsid w:val="000C7AEE"/>
    <w:rsid w:val="000C7D5C"/>
    <w:rsid w:val="000D0ECB"/>
    <w:rsid w:val="000D10D9"/>
    <w:rsid w:val="000D11F1"/>
    <w:rsid w:val="000D159D"/>
    <w:rsid w:val="000D1768"/>
    <w:rsid w:val="000D17B8"/>
    <w:rsid w:val="000D17D2"/>
    <w:rsid w:val="000D1EF9"/>
    <w:rsid w:val="000D20FC"/>
    <w:rsid w:val="000D2607"/>
    <w:rsid w:val="000D2DF4"/>
    <w:rsid w:val="000D33ED"/>
    <w:rsid w:val="000D3DFF"/>
    <w:rsid w:val="000D3F1C"/>
    <w:rsid w:val="000D4255"/>
    <w:rsid w:val="000D4999"/>
    <w:rsid w:val="000D4AF7"/>
    <w:rsid w:val="000D4CB2"/>
    <w:rsid w:val="000D58E4"/>
    <w:rsid w:val="000D59CC"/>
    <w:rsid w:val="000D5B2F"/>
    <w:rsid w:val="000D5CA4"/>
    <w:rsid w:val="000D5CDA"/>
    <w:rsid w:val="000D6040"/>
    <w:rsid w:val="000D6177"/>
    <w:rsid w:val="000D61E6"/>
    <w:rsid w:val="000D66A6"/>
    <w:rsid w:val="000D6700"/>
    <w:rsid w:val="000D6DFF"/>
    <w:rsid w:val="000E05E7"/>
    <w:rsid w:val="000E0BB4"/>
    <w:rsid w:val="000E0C77"/>
    <w:rsid w:val="000E1377"/>
    <w:rsid w:val="000E14B0"/>
    <w:rsid w:val="000E205D"/>
    <w:rsid w:val="000E218B"/>
    <w:rsid w:val="000E263C"/>
    <w:rsid w:val="000E2A88"/>
    <w:rsid w:val="000E2F5A"/>
    <w:rsid w:val="000E3298"/>
    <w:rsid w:val="000E33A4"/>
    <w:rsid w:val="000E3A38"/>
    <w:rsid w:val="000E4365"/>
    <w:rsid w:val="000E452C"/>
    <w:rsid w:val="000E45EC"/>
    <w:rsid w:val="000E4B10"/>
    <w:rsid w:val="000E5254"/>
    <w:rsid w:val="000E576D"/>
    <w:rsid w:val="000E59B8"/>
    <w:rsid w:val="000E6065"/>
    <w:rsid w:val="000E6FC6"/>
    <w:rsid w:val="000E7302"/>
    <w:rsid w:val="000E7774"/>
    <w:rsid w:val="000E78B0"/>
    <w:rsid w:val="000E7BEA"/>
    <w:rsid w:val="000E7C0F"/>
    <w:rsid w:val="000E7E5F"/>
    <w:rsid w:val="000F04F4"/>
    <w:rsid w:val="000F1117"/>
    <w:rsid w:val="000F1214"/>
    <w:rsid w:val="000F1973"/>
    <w:rsid w:val="000F1CE8"/>
    <w:rsid w:val="000F27EA"/>
    <w:rsid w:val="000F287A"/>
    <w:rsid w:val="000F2C48"/>
    <w:rsid w:val="000F2EFA"/>
    <w:rsid w:val="000F304F"/>
    <w:rsid w:val="000F31CD"/>
    <w:rsid w:val="000F349F"/>
    <w:rsid w:val="000F3600"/>
    <w:rsid w:val="000F395D"/>
    <w:rsid w:val="000F3BC4"/>
    <w:rsid w:val="000F3FB2"/>
    <w:rsid w:val="000F4290"/>
    <w:rsid w:val="000F4798"/>
    <w:rsid w:val="000F4C5E"/>
    <w:rsid w:val="000F4D55"/>
    <w:rsid w:val="000F4EF6"/>
    <w:rsid w:val="000F4FC4"/>
    <w:rsid w:val="000F56D0"/>
    <w:rsid w:val="000F56F2"/>
    <w:rsid w:val="000F5B59"/>
    <w:rsid w:val="000F5DA8"/>
    <w:rsid w:val="000F5F56"/>
    <w:rsid w:val="000F61B1"/>
    <w:rsid w:val="000F6B9E"/>
    <w:rsid w:val="000F6E73"/>
    <w:rsid w:val="000F6EA6"/>
    <w:rsid w:val="000F6F5C"/>
    <w:rsid w:val="000F6FB8"/>
    <w:rsid w:val="000F71A8"/>
    <w:rsid w:val="00100A74"/>
    <w:rsid w:val="00100AC3"/>
    <w:rsid w:val="00100C9F"/>
    <w:rsid w:val="001015F9"/>
    <w:rsid w:val="0010187F"/>
    <w:rsid w:val="00101A33"/>
    <w:rsid w:val="00101AC6"/>
    <w:rsid w:val="00101CAC"/>
    <w:rsid w:val="00101E38"/>
    <w:rsid w:val="00101F04"/>
    <w:rsid w:val="00101F8A"/>
    <w:rsid w:val="00102121"/>
    <w:rsid w:val="001021F4"/>
    <w:rsid w:val="0010286A"/>
    <w:rsid w:val="0010292C"/>
    <w:rsid w:val="0010315D"/>
    <w:rsid w:val="0010323A"/>
    <w:rsid w:val="00103337"/>
    <w:rsid w:val="00103373"/>
    <w:rsid w:val="00103B07"/>
    <w:rsid w:val="00103E94"/>
    <w:rsid w:val="00104106"/>
    <w:rsid w:val="0010416D"/>
    <w:rsid w:val="00104967"/>
    <w:rsid w:val="00104E91"/>
    <w:rsid w:val="00105182"/>
    <w:rsid w:val="001052B3"/>
    <w:rsid w:val="00105479"/>
    <w:rsid w:val="001056A4"/>
    <w:rsid w:val="0010586B"/>
    <w:rsid w:val="001060B9"/>
    <w:rsid w:val="00106179"/>
    <w:rsid w:val="001065E7"/>
    <w:rsid w:val="00106E48"/>
    <w:rsid w:val="00106F44"/>
    <w:rsid w:val="0010774F"/>
    <w:rsid w:val="00107B1F"/>
    <w:rsid w:val="00107B24"/>
    <w:rsid w:val="00107C8A"/>
    <w:rsid w:val="00107DE7"/>
    <w:rsid w:val="001108CF"/>
    <w:rsid w:val="0011094E"/>
    <w:rsid w:val="001112DA"/>
    <w:rsid w:val="00111A5B"/>
    <w:rsid w:val="0011265D"/>
    <w:rsid w:val="00112FE5"/>
    <w:rsid w:val="001135F4"/>
    <w:rsid w:val="00114670"/>
    <w:rsid w:val="00114A7F"/>
    <w:rsid w:val="00114C5F"/>
    <w:rsid w:val="00115279"/>
    <w:rsid w:val="001153C0"/>
    <w:rsid w:val="001154B7"/>
    <w:rsid w:val="00115DE2"/>
    <w:rsid w:val="0011605B"/>
    <w:rsid w:val="00116131"/>
    <w:rsid w:val="001163ED"/>
    <w:rsid w:val="00116896"/>
    <w:rsid w:val="00116AC6"/>
    <w:rsid w:val="00116CE0"/>
    <w:rsid w:val="00116DE1"/>
    <w:rsid w:val="001173B6"/>
    <w:rsid w:val="00117EEB"/>
    <w:rsid w:val="00120F5C"/>
    <w:rsid w:val="00121EC7"/>
    <w:rsid w:val="0012271D"/>
    <w:rsid w:val="00123174"/>
    <w:rsid w:val="001232FE"/>
    <w:rsid w:val="00123355"/>
    <w:rsid w:val="00123845"/>
    <w:rsid w:val="00123ED9"/>
    <w:rsid w:val="00123EED"/>
    <w:rsid w:val="001247CA"/>
    <w:rsid w:val="00124BB8"/>
    <w:rsid w:val="00124D54"/>
    <w:rsid w:val="0012519D"/>
    <w:rsid w:val="0012591E"/>
    <w:rsid w:val="00125B37"/>
    <w:rsid w:val="001262CB"/>
    <w:rsid w:val="0012666F"/>
    <w:rsid w:val="00126C86"/>
    <w:rsid w:val="00126E85"/>
    <w:rsid w:val="00127255"/>
    <w:rsid w:val="00127299"/>
    <w:rsid w:val="0012761B"/>
    <w:rsid w:val="00130419"/>
    <w:rsid w:val="001304A9"/>
    <w:rsid w:val="001305DC"/>
    <w:rsid w:val="00131262"/>
    <w:rsid w:val="001316A2"/>
    <w:rsid w:val="00131BC2"/>
    <w:rsid w:val="00131FFD"/>
    <w:rsid w:val="00132180"/>
    <w:rsid w:val="001325A5"/>
    <w:rsid w:val="001326B2"/>
    <w:rsid w:val="001334B7"/>
    <w:rsid w:val="001335C6"/>
    <w:rsid w:val="00133682"/>
    <w:rsid w:val="00133968"/>
    <w:rsid w:val="00133993"/>
    <w:rsid w:val="001339BB"/>
    <w:rsid w:val="00133A8C"/>
    <w:rsid w:val="00133FD3"/>
    <w:rsid w:val="001341E4"/>
    <w:rsid w:val="0013437E"/>
    <w:rsid w:val="0013448C"/>
    <w:rsid w:val="0013470E"/>
    <w:rsid w:val="00134727"/>
    <w:rsid w:val="00134779"/>
    <w:rsid w:val="00135714"/>
    <w:rsid w:val="00135DBA"/>
    <w:rsid w:val="001377F0"/>
    <w:rsid w:val="0013781A"/>
    <w:rsid w:val="00137A14"/>
    <w:rsid w:val="00137C25"/>
    <w:rsid w:val="00140871"/>
    <w:rsid w:val="0014094E"/>
    <w:rsid w:val="00140B9C"/>
    <w:rsid w:val="00140FFB"/>
    <w:rsid w:val="001410DB"/>
    <w:rsid w:val="00141816"/>
    <w:rsid w:val="0014195D"/>
    <w:rsid w:val="00141AC3"/>
    <w:rsid w:val="00141C26"/>
    <w:rsid w:val="00141CC2"/>
    <w:rsid w:val="00141D7D"/>
    <w:rsid w:val="00141EA9"/>
    <w:rsid w:val="001428E8"/>
    <w:rsid w:val="00142C92"/>
    <w:rsid w:val="00142E20"/>
    <w:rsid w:val="0014323D"/>
    <w:rsid w:val="00143CF4"/>
    <w:rsid w:val="001446B5"/>
    <w:rsid w:val="001446C2"/>
    <w:rsid w:val="00144BA1"/>
    <w:rsid w:val="00145463"/>
    <w:rsid w:val="00145773"/>
    <w:rsid w:val="001457C5"/>
    <w:rsid w:val="00145D9A"/>
    <w:rsid w:val="001460FA"/>
    <w:rsid w:val="00147C53"/>
    <w:rsid w:val="00150663"/>
    <w:rsid w:val="00150F59"/>
    <w:rsid w:val="00150F96"/>
    <w:rsid w:val="0015103C"/>
    <w:rsid w:val="001510C4"/>
    <w:rsid w:val="00151419"/>
    <w:rsid w:val="001518AC"/>
    <w:rsid w:val="00151FBB"/>
    <w:rsid w:val="0015255E"/>
    <w:rsid w:val="00152823"/>
    <w:rsid w:val="00152BDF"/>
    <w:rsid w:val="001533E9"/>
    <w:rsid w:val="00153561"/>
    <w:rsid w:val="00154245"/>
    <w:rsid w:val="001542CE"/>
    <w:rsid w:val="001543D1"/>
    <w:rsid w:val="00154A26"/>
    <w:rsid w:val="00154CA1"/>
    <w:rsid w:val="00154E7E"/>
    <w:rsid w:val="00154EE7"/>
    <w:rsid w:val="0015559A"/>
    <w:rsid w:val="00155B18"/>
    <w:rsid w:val="00155B97"/>
    <w:rsid w:val="00155F7B"/>
    <w:rsid w:val="00156561"/>
    <w:rsid w:val="00156B7D"/>
    <w:rsid w:val="001570BC"/>
    <w:rsid w:val="0015775B"/>
    <w:rsid w:val="00157D45"/>
    <w:rsid w:val="00160042"/>
    <w:rsid w:val="001603EF"/>
    <w:rsid w:val="00160648"/>
    <w:rsid w:val="00160AFE"/>
    <w:rsid w:val="00160C92"/>
    <w:rsid w:val="00160E86"/>
    <w:rsid w:val="00161375"/>
    <w:rsid w:val="00161685"/>
    <w:rsid w:val="001616C4"/>
    <w:rsid w:val="001616F4"/>
    <w:rsid w:val="00161782"/>
    <w:rsid w:val="00161947"/>
    <w:rsid w:val="00161E42"/>
    <w:rsid w:val="001626D4"/>
    <w:rsid w:val="00162DF6"/>
    <w:rsid w:val="00163700"/>
    <w:rsid w:val="001640BA"/>
    <w:rsid w:val="00164156"/>
    <w:rsid w:val="00164368"/>
    <w:rsid w:val="00164DF0"/>
    <w:rsid w:val="00165206"/>
    <w:rsid w:val="00165478"/>
    <w:rsid w:val="0016595E"/>
    <w:rsid w:val="00165F72"/>
    <w:rsid w:val="00165F99"/>
    <w:rsid w:val="001661C2"/>
    <w:rsid w:val="0016636A"/>
    <w:rsid w:val="00166629"/>
    <w:rsid w:val="00166682"/>
    <w:rsid w:val="00166C02"/>
    <w:rsid w:val="00166DAB"/>
    <w:rsid w:val="00166E82"/>
    <w:rsid w:val="0016768E"/>
    <w:rsid w:val="00167BAF"/>
    <w:rsid w:val="00170020"/>
    <w:rsid w:val="00170133"/>
    <w:rsid w:val="0017041F"/>
    <w:rsid w:val="00170D05"/>
    <w:rsid w:val="00170E9A"/>
    <w:rsid w:val="00171628"/>
    <w:rsid w:val="00171995"/>
    <w:rsid w:val="00171D12"/>
    <w:rsid w:val="00172037"/>
    <w:rsid w:val="001725C7"/>
    <w:rsid w:val="00172B20"/>
    <w:rsid w:val="001732AB"/>
    <w:rsid w:val="001732F5"/>
    <w:rsid w:val="00173503"/>
    <w:rsid w:val="00173694"/>
    <w:rsid w:val="00173855"/>
    <w:rsid w:val="00173993"/>
    <w:rsid w:val="001739FD"/>
    <w:rsid w:val="00174240"/>
    <w:rsid w:val="00174A57"/>
    <w:rsid w:val="00174D39"/>
    <w:rsid w:val="001753FD"/>
    <w:rsid w:val="001754DB"/>
    <w:rsid w:val="001754DF"/>
    <w:rsid w:val="001755B0"/>
    <w:rsid w:val="001758BC"/>
    <w:rsid w:val="00176273"/>
    <w:rsid w:val="00176628"/>
    <w:rsid w:val="001769FB"/>
    <w:rsid w:val="001770E5"/>
    <w:rsid w:val="001775AE"/>
    <w:rsid w:val="001777E3"/>
    <w:rsid w:val="00177842"/>
    <w:rsid w:val="001806ED"/>
    <w:rsid w:val="00180D14"/>
    <w:rsid w:val="0018114D"/>
    <w:rsid w:val="00181260"/>
    <w:rsid w:val="00181B34"/>
    <w:rsid w:val="0018211F"/>
    <w:rsid w:val="001822E8"/>
    <w:rsid w:val="0018244A"/>
    <w:rsid w:val="00182488"/>
    <w:rsid w:val="00182598"/>
    <w:rsid w:val="0018272D"/>
    <w:rsid w:val="00182790"/>
    <w:rsid w:val="00183230"/>
    <w:rsid w:val="00183C8B"/>
    <w:rsid w:val="001840E9"/>
    <w:rsid w:val="00184AD0"/>
    <w:rsid w:val="00185CFD"/>
    <w:rsid w:val="00185E5C"/>
    <w:rsid w:val="00186300"/>
    <w:rsid w:val="00187452"/>
    <w:rsid w:val="001875FC"/>
    <w:rsid w:val="00187E17"/>
    <w:rsid w:val="00190A4C"/>
    <w:rsid w:val="00190CF6"/>
    <w:rsid w:val="00190F66"/>
    <w:rsid w:val="00191261"/>
    <w:rsid w:val="00191A33"/>
    <w:rsid w:val="00191A78"/>
    <w:rsid w:val="00191F11"/>
    <w:rsid w:val="00192E6F"/>
    <w:rsid w:val="00193480"/>
    <w:rsid w:val="00193996"/>
    <w:rsid w:val="00193D4C"/>
    <w:rsid w:val="00193E39"/>
    <w:rsid w:val="00194238"/>
    <w:rsid w:val="001943C1"/>
    <w:rsid w:val="0019444D"/>
    <w:rsid w:val="00194E08"/>
    <w:rsid w:val="00194E17"/>
    <w:rsid w:val="00194F6F"/>
    <w:rsid w:val="00195948"/>
    <w:rsid w:val="001959E1"/>
    <w:rsid w:val="00195FF0"/>
    <w:rsid w:val="001961B8"/>
    <w:rsid w:val="0019636C"/>
    <w:rsid w:val="001963C1"/>
    <w:rsid w:val="001968BB"/>
    <w:rsid w:val="00196FB3"/>
    <w:rsid w:val="0019715E"/>
    <w:rsid w:val="001971D4"/>
    <w:rsid w:val="0019723B"/>
    <w:rsid w:val="0019730D"/>
    <w:rsid w:val="00197585"/>
    <w:rsid w:val="001975EC"/>
    <w:rsid w:val="00197CBD"/>
    <w:rsid w:val="001A0DF7"/>
    <w:rsid w:val="001A1E68"/>
    <w:rsid w:val="001A1F6C"/>
    <w:rsid w:val="001A1FEA"/>
    <w:rsid w:val="001A22DC"/>
    <w:rsid w:val="001A27F2"/>
    <w:rsid w:val="001A2BD2"/>
    <w:rsid w:val="001A2EB0"/>
    <w:rsid w:val="001A3B0B"/>
    <w:rsid w:val="001A414E"/>
    <w:rsid w:val="001A4221"/>
    <w:rsid w:val="001A454C"/>
    <w:rsid w:val="001A45B6"/>
    <w:rsid w:val="001A4601"/>
    <w:rsid w:val="001A502C"/>
    <w:rsid w:val="001A5376"/>
    <w:rsid w:val="001A560E"/>
    <w:rsid w:val="001A5654"/>
    <w:rsid w:val="001A5AC3"/>
    <w:rsid w:val="001A5F54"/>
    <w:rsid w:val="001A6CE7"/>
    <w:rsid w:val="001A77D3"/>
    <w:rsid w:val="001A7831"/>
    <w:rsid w:val="001A791B"/>
    <w:rsid w:val="001A7E00"/>
    <w:rsid w:val="001B091F"/>
    <w:rsid w:val="001B1396"/>
    <w:rsid w:val="001B13C3"/>
    <w:rsid w:val="001B14BD"/>
    <w:rsid w:val="001B14D9"/>
    <w:rsid w:val="001B153D"/>
    <w:rsid w:val="001B15E9"/>
    <w:rsid w:val="001B2803"/>
    <w:rsid w:val="001B299F"/>
    <w:rsid w:val="001B32F4"/>
    <w:rsid w:val="001B3710"/>
    <w:rsid w:val="001B3849"/>
    <w:rsid w:val="001B3D07"/>
    <w:rsid w:val="001B4171"/>
    <w:rsid w:val="001B4548"/>
    <w:rsid w:val="001B4782"/>
    <w:rsid w:val="001B5121"/>
    <w:rsid w:val="001B51CA"/>
    <w:rsid w:val="001B5A6C"/>
    <w:rsid w:val="001B5E77"/>
    <w:rsid w:val="001B693D"/>
    <w:rsid w:val="001B7F0A"/>
    <w:rsid w:val="001B7FE1"/>
    <w:rsid w:val="001C027B"/>
    <w:rsid w:val="001C0D4D"/>
    <w:rsid w:val="001C0E9A"/>
    <w:rsid w:val="001C121B"/>
    <w:rsid w:val="001C135A"/>
    <w:rsid w:val="001C1725"/>
    <w:rsid w:val="001C19E1"/>
    <w:rsid w:val="001C1B05"/>
    <w:rsid w:val="001C25BA"/>
    <w:rsid w:val="001C26AC"/>
    <w:rsid w:val="001C2B94"/>
    <w:rsid w:val="001C39F3"/>
    <w:rsid w:val="001C3B56"/>
    <w:rsid w:val="001C3BE2"/>
    <w:rsid w:val="001C3C9D"/>
    <w:rsid w:val="001C484F"/>
    <w:rsid w:val="001C4DF8"/>
    <w:rsid w:val="001C62F2"/>
    <w:rsid w:val="001C64E8"/>
    <w:rsid w:val="001C654D"/>
    <w:rsid w:val="001C687B"/>
    <w:rsid w:val="001C6B5B"/>
    <w:rsid w:val="001C6CC0"/>
    <w:rsid w:val="001C6F76"/>
    <w:rsid w:val="001C73D9"/>
    <w:rsid w:val="001C7AD2"/>
    <w:rsid w:val="001D02F0"/>
    <w:rsid w:val="001D02FD"/>
    <w:rsid w:val="001D047F"/>
    <w:rsid w:val="001D07F5"/>
    <w:rsid w:val="001D105B"/>
    <w:rsid w:val="001D1130"/>
    <w:rsid w:val="001D13BB"/>
    <w:rsid w:val="001D164F"/>
    <w:rsid w:val="001D1F69"/>
    <w:rsid w:val="001D2279"/>
    <w:rsid w:val="001D23B4"/>
    <w:rsid w:val="001D278A"/>
    <w:rsid w:val="001D2C81"/>
    <w:rsid w:val="001D2CE6"/>
    <w:rsid w:val="001D2F78"/>
    <w:rsid w:val="001D3032"/>
    <w:rsid w:val="001D307F"/>
    <w:rsid w:val="001D3958"/>
    <w:rsid w:val="001D4D1E"/>
    <w:rsid w:val="001D5316"/>
    <w:rsid w:val="001D532D"/>
    <w:rsid w:val="001D5614"/>
    <w:rsid w:val="001D5990"/>
    <w:rsid w:val="001D6578"/>
    <w:rsid w:val="001D6B21"/>
    <w:rsid w:val="001D716F"/>
    <w:rsid w:val="001D7B31"/>
    <w:rsid w:val="001D7D3D"/>
    <w:rsid w:val="001D7F79"/>
    <w:rsid w:val="001E0159"/>
    <w:rsid w:val="001E0195"/>
    <w:rsid w:val="001E04E4"/>
    <w:rsid w:val="001E0513"/>
    <w:rsid w:val="001E08F8"/>
    <w:rsid w:val="001E09BE"/>
    <w:rsid w:val="001E0A0A"/>
    <w:rsid w:val="001E0D4F"/>
    <w:rsid w:val="001E1068"/>
    <w:rsid w:val="001E10F4"/>
    <w:rsid w:val="001E141C"/>
    <w:rsid w:val="001E152C"/>
    <w:rsid w:val="001E18C2"/>
    <w:rsid w:val="001E270A"/>
    <w:rsid w:val="001E2CC1"/>
    <w:rsid w:val="001E3132"/>
    <w:rsid w:val="001E34C7"/>
    <w:rsid w:val="001E38FF"/>
    <w:rsid w:val="001E39FE"/>
    <w:rsid w:val="001E3B31"/>
    <w:rsid w:val="001E3C0E"/>
    <w:rsid w:val="001E3DFD"/>
    <w:rsid w:val="001E3F08"/>
    <w:rsid w:val="001E44A5"/>
    <w:rsid w:val="001E45FC"/>
    <w:rsid w:val="001E46E5"/>
    <w:rsid w:val="001E488A"/>
    <w:rsid w:val="001E48D7"/>
    <w:rsid w:val="001E5042"/>
    <w:rsid w:val="001E50DD"/>
    <w:rsid w:val="001E5149"/>
    <w:rsid w:val="001E6004"/>
    <w:rsid w:val="001E6015"/>
    <w:rsid w:val="001E6314"/>
    <w:rsid w:val="001E66BD"/>
    <w:rsid w:val="001E6896"/>
    <w:rsid w:val="001E6C3E"/>
    <w:rsid w:val="001E7E19"/>
    <w:rsid w:val="001F02C2"/>
    <w:rsid w:val="001F0353"/>
    <w:rsid w:val="001F088C"/>
    <w:rsid w:val="001F0C90"/>
    <w:rsid w:val="001F1151"/>
    <w:rsid w:val="001F128F"/>
    <w:rsid w:val="001F19A8"/>
    <w:rsid w:val="001F19CB"/>
    <w:rsid w:val="001F1E5C"/>
    <w:rsid w:val="001F204B"/>
    <w:rsid w:val="001F21E5"/>
    <w:rsid w:val="001F2277"/>
    <w:rsid w:val="001F235E"/>
    <w:rsid w:val="001F23BA"/>
    <w:rsid w:val="001F3089"/>
    <w:rsid w:val="001F3449"/>
    <w:rsid w:val="001F3CAF"/>
    <w:rsid w:val="001F3DBE"/>
    <w:rsid w:val="001F3F02"/>
    <w:rsid w:val="001F4420"/>
    <w:rsid w:val="001F467B"/>
    <w:rsid w:val="001F4A66"/>
    <w:rsid w:val="001F5431"/>
    <w:rsid w:val="001F5898"/>
    <w:rsid w:val="001F58D3"/>
    <w:rsid w:val="001F5D95"/>
    <w:rsid w:val="001F5FB2"/>
    <w:rsid w:val="001F6E89"/>
    <w:rsid w:val="001F703D"/>
    <w:rsid w:val="00200083"/>
    <w:rsid w:val="00200856"/>
    <w:rsid w:val="0020133F"/>
    <w:rsid w:val="00201629"/>
    <w:rsid w:val="002019E7"/>
    <w:rsid w:val="00201BD2"/>
    <w:rsid w:val="0020244F"/>
    <w:rsid w:val="002025B5"/>
    <w:rsid w:val="00202D92"/>
    <w:rsid w:val="00203176"/>
    <w:rsid w:val="002038F6"/>
    <w:rsid w:val="002039BC"/>
    <w:rsid w:val="00203BC7"/>
    <w:rsid w:val="00203D5C"/>
    <w:rsid w:val="00204268"/>
    <w:rsid w:val="00204BC2"/>
    <w:rsid w:val="00204EDC"/>
    <w:rsid w:val="0020544B"/>
    <w:rsid w:val="002057B2"/>
    <w:rsid w:val="002057F7"/>
    <w:rsid w:val="00205959"/>
    <w:rsid w:val="00205DE7"/>
    <w:rsid w:val="00206010"/>
    <w:rsid w:val="0020624A"/>
    <w:rsid w:val="00206260"/>
    <w:rsid w:val="002066B2"/>
    <w:rsid w:val="00207010"/>
    <w:rsid w:val="0020758D"/>
    <w:rsid w:val="002075A0"/>
    <w:rsid w:val="002078AE"/>
    <w:rsid w:val="00207A8D"/>
    <w:rsid w:val="00207C36"/>
    <w:rsid w:val="002102EE"/>
    <w:rsid w:val="0021033C"/>
    <w:rsid w:val="0021040B"/>
    <w:rsid w:val="0021051A"/>
    <w:rsid w:val="00210532"/>
    <w:rsid w:val="00210A16"/>
    <w:rsid w:val="00210D31"/>
    <w:rsid w:val="0021124E"/>
    <w:rsid w:val="00211583"/>
    <w:rsid w:val="00211C00"/>
    <w:rsid w:val="00211FAF"/>
    <w:rsid w:val="002130DB"/>
    <w:rsid w:val="00213924"/>
    <w:rsid w:val="00213E2A"/>
    <w:rsid w:val="00213EFA"/>
    <w:rsid w:val="00214677"/>
    <w:rsid w:val="00214A36"/>
    <w:rsid w:val="00214A91"/>
    <w:rsid w:val="00214D9E"/>
    <w:rsid w:val="00214F12"/>
    <w:rsid w:val="00215510"/>
    <w:rsid w:val="00215C64"/>
    <w:rsid w:val="00215E61"/>
    <w:rsid w:val="00215F4A"/>
    <w:rsid w:val="0021654B"/>
    <w:rsid w:val="00216ABB"/>
    <w:rsid w:val="00216C17"/>
    <w:rsid w:val="00216C70"/>
    <w:rsid w:val="002172AE"/>
    <w:rsid w:val="002206B6"/>
    <w:rsid w:val="0022147A"/>
    <w:rsid w:val="00221540"/>
    <w:rsid w:val="00221560"/>
    <w:rsid w:val="002215CB"/>
    <w:rsid w:val="00221B80"/>
    <w:rsid w:val="00221FB3"/>
    <w:rsid w:val="002225D0"/>
    <w:rsid w:val="002226D8"/>
    <w:rsid w:val="00222A96"/>
    <w:rsid w:val="00222C36"/>
    <w:rsid w:val="00223722"/>
    <w:rsid w:val="00223889"/>
    <w:rsid w:val="00223913"/>
    <w:rsid w:val="00223DE8"/>
    <w:rsid w:val="002240A2"/>
    <w:rsid w:val="002245B1"/>
    <w:rsid w:val="002245F4"/>
    <w:rsid w:val="00224783"/>
    <w:rsid w:val="00224AC4"/>
    <w:rsid w:val="00224BA4"/>
    <w:rsid w:val="00224EB7"/>
    <w:rsid w:val="00224F6C"/>
    <w:rsid w:val="0022539A"/>
    <w:rsid w:val="00225700"/>
    <w:rsid w:val="00225A8D"/>
    <w:rsid w:val="00225C40"/>
    <w:rsid w:val="00226311"/>
    <w:rsid w:val="002269FE"/>
    <w:rsid w:val="00226A7A"/>
    <w:rsid w:val="002275AF"/>
    <w:rsid w:val="002275CE"/>
    <w:rsid w:val="00227877"/>
    <w:rsid w:val="00227AE0"/>
    <w:rsid w:val="00227B35"/>
    <w:rsid w:val="00227DEF"/>
    <w:rsid w:val="0023004A"/>
    <w:rsid w:val="002303F7"/>
    <w:rsid w:val="0023182C"/>
    <w:rsid w:val="00231D0D"/>
    <w:rsid w:val="00231D47"/>
    <w:rsid w:val="00231EBC"/>
    <w:rsid w:val="00232464"/>
    <w:rsid w:val="002326EC"/>
    <w:rsid w:val="0023270A"/>
    <w:rsid w:val="00232E8A"/>
    <w:rsid w:val="00233726"/>
    <w:rsid w:val="00233997"/>
    <w:rsid w:val="00233A60"/>
    <w:rsid w:val="00233AC4"/>
    <w:rsid w:val="0023476A"/>
    <w:rsid w:val="0023537F"/>
    <w:rsid w:val="002356F1"/>
    <w:rsid w:val="00235C0C"/>
    <w:rsid w:val="00235D10"/>
    <w:rsid w:val="00236200"/>
    <w:rsid w:val="0023628E"/>
    <w:rsid w:val="002362CD"/>
    <w:rsid w:val="0023666E"/>
    <w:rsid w:val="00237276"/>
    <w:rsid w:val="002372FC"/>
    <w:rsid w:val="0023744B"/>
    <w:rsid w:val="0023791B"/>
    <w:rsid w:val="00240634"/>
    <w:rsid w:val="00240A5C"/>
    <w:rsid w:val="00240BB5"/>
    <w:rsid w:val="00240DD9"/>
    <w:rsid w:val="00241354"/>
    <w:rsid w:val="00241565"/>
    <w:rsid w:val="00241579"/>
    <w:rsid w:val="0024161B"/>
    <w:rsid w:val="0024165B"/>
    <w:rsid w:val="00241745"/>
    <w:rsid w:val="00241B67"/>
    <w:rsid w:val="00241B8B"/>
    <w:rsid w:val="00242EA2"/>
    <w:rsid w:val="002432DD"/>
    <w:rsid w:val="002434EB"/>
    <w:rsid w:val="002443A5"/>
    <w:rsid w:val="00244486"/>
    <w:rsid w:val="002447E5"/>
    <w:rsid w:val="0024484D"/>
    <w:rsid w:val="00244A21"/>
    <w:rsid w:val="00244A53"/>
    <w:rsid w:val="00244BFC"/>
    <w:rsid w:val="00244CE7"/>
    <w:rsid w:val="002453E3"/>
    <w:rsid w:val="00245648"/>
    <w:rsid w:val="002459E3"/>
    <w:rsid w:val="00246C44"/>
    <w:rsid w:val="002471B2"/>
    <w:rsid w:val="00250373"/>
    <w:rsid w:val="002509E7"/>
    <w:rsid w:val="00250C0B"/>
    <w:rsid w:val="00250CCF"/>
    <w:rsid w:val="0025117C"/>
    <w:rsid w:val="00251292"/>
    <w:rsid w:val="0025136E"/>
    <w:rsid w:val="002514C8"/>
    <w:rsid w:val="00251769"/>
    <w:rsid w:val="00251B9A"/>
    <w:rsid w:val="00251E28"/>
    <w:rsid w:val="00252594"/>
    <w:rsid w:val="00252A04"/>
    <w:rsid w:val="00252B13"/>
    <w:rsid w:val="00252FB0"/>
    <w:rsid w:val="00253009"/>
    <w:rsid w:val="002534A7"/>
    <w:rsid w:val="00253A58"/>
    <w:rsid w:val="0025416B"/>
    <w:rsid w:val="00254EDA"/>
    <w:rsid w:val="00255287"/>
    <w:rsid w:val="00255616"/>
    <w:rsid w:val="002557C1"/>
    <w:rsid w:val="00255CD9"/>
    <w:rsid w:val="00255D39"/>
    <w:rsid w:val="00256949"/>
    <w:rsid w:val="0025762E"/>
    <w:rsid w:val="00257D2F"/>
    <w:rsid w:val="002602D6"/>
    <w:rsid w:val="0026040D"/>
    <w:rsid w:val="00260605"/>
    <w:rsid w:val="00260ABC"/>
    <w:rsid w:val="0026144A"/>
    <w:rsid w:val="0026170F"/>
    <w:rsid w:val="00262397"/>
    <w:rsid w:val="00262B4F"/>
    <w:rsid w:val="00262E7B"/>
    <w:rsid w:val="0026314B"/>
    <w:rsid w:val="00263346"/>
    <w:rsid w:val="00263512"/>
    <w:rsid w:val="0026352F"/>
    <w:rsid w:val="002646BD"/>
    <w:rsid w:val="002646FA"/>
    <w:rsid w:val="00264B93"/>
    <w:rsid w:val="0026582B"/>
    <w:rsid w:val="00265A8E"/>
    <w:rsid w:val="00265DA0"/>
    <w:rsid w:val="002669EC"/>
    <w:rsid w:val="00266BA6"/>
    <w:rsid w:val="002673A4"/>
    <w:rsid w:val="002675F0"/>
    <w:rsid w:val="00267980"/>
    <w:rsid w:val="00267C1B"/>
    <w:rsid w:val="00267C9D"/>
    <w:rsid w:val="00267CE0"/>
    <w:rsid w:val="002701B4"/>
    <w:rsid w:val="00270A2B"/>
    <w:rsid w:val="00270A99"/>
    <w:rsid w:val="00271005"/>
    <w:rsid w:val="00271170"/>
    <w:rsid w:val="002711FF"/>
    <w:rsid w:val="002717E6"/>
    <w:rsid w:val="00271AF9"/>
    <w:rsid w:val="00271E7D"/>
    <w:rsid w:val="00272395"/>
    <w:rsid w:val="002725E1"/>
    <w:rsid w:val="002726B6"/>
    <w:rsid w:val="00272EF9"/>
    <w:rsid w:val="002732C9"/>
    <w:rsid w:val="0027368C"/>
    <w:rsid w:val="002743DA"/>
    <w:rsid w:val="00274955"/>
    <w:rsid w:val="0027519B"/>
    <w:rsid w:val="00276987"/>
    <w:rsid w:val="002769A5"/>
    <w:rsid w:val="00276C77"/>
    <w:rsid w:val="00276D02"/>
    <w:rsid w:val="00276D6B"/>
    <w:rsid w:val="0027761D"/>
    <w:rsid w:val="00280109"/>
    <w:rsid w:val="0028063C"/>
    <w:rsid w:val="00280CCC"/>
    <w:rsid w:val="00281130"/>
    <w:rsid w:val="00281272"/>
    <w:rsid w:val="0028139A"/>
    <w:rsid w:val="00281412"/>
    <w:rsid w:val="002817DC"/>
    <w:rsid w:val="0028209C"/>
    <w:rsid w:val="002820B3"/>
    <w:rsid w:val="0028266F"/>
    <w:rsid w:val="002833DF"/>
    <w:rsid w:val="00283505"/>
    <w:rsid w:val="0028374A"/>
    <w:rsid w:val="00283E50"/>
    <w:rsid w:val="00284205"/>
    <w:rsid w:val="002844B0"/>
    <w:rsid w:val="00284AF1"/>
    <w:rsid w:val="00284BCE"/>
    <w:rsid w:val="00285752"/>
    <w:rsid w:val="00285BD2"/>
    <w:rsid w:val="00285EE7"/>
    <w:rsid w:val="00285F67"/>
    <w:rsid w:val="00286AA2"/>
    <w:rsid w:val="00287337"/>
    <w:rsid w:val="0028754E"/>
    <w:rsid w:val="002878A0"/>
    <w:rsid w:val="00287A6C"/>
    <w:rsid w:val="00287C3B"/>
    <w:rsid w:val="002907BD"/>
    <w:rsid w:val="00290AC6"/>
    <w:rsid w:val="00290D4A"/>
    <w:rsid w:val="002912BD"/>
    <w:rsid w:val="00293785"/>
    <w:rsid w:val="00293945"/>
    <w:rsid w:val="00293976"/>
    <w:rsid w:val="00293B74"/>
    <w:rsid w:val="00293D77"/>
    <w:rsid w:val="00293DB2"/>
    <w:rsid w:val="00293DE9"/>
    <w:rsid w:val="0029435D"/>
    <w:rsid w:val="002943B1"/>
    <w:rsid w:val="0029450C"/>
    <w:rsid w:val="00294703"/>
    <w:rsid w:val="002947FB"/>
    <w:rsid w:val="0029494B"/>
    <w:rsid w:val="00294DA8"/>
    <w:rsid w:val="00295025"/>
    <w:rsid w:val="00295572"/>
    <w:rsid w:val="00295695"/>
    <w:rsid w:val="0029637D"/>
    <w:rsid w:val="00296417"/>
    <w:rsid w:val="0029649C"/>
    <w:rsid w:val="00296CD3"/>
    <w:rsid w:val="0029720A"/>
    <w:rsid w:val="00297DCC"/>
    <w:rsid w:val="002A0008"/>
    <w:rsid w:val="002A0264"/>
    <w:rsid w:val="002A0440"/>
    <w:rsid w:val="002A054E"/>
    <w:rsid w:val="002A074A"/>
    <w:rsid w:val="002A0788"/>
    <w:rsid w:val="002A07EC"/>
    <w:rsid w:val="002A08E9"/>
    <w:rsid w:val="002A0DB0"/>
    <w:rsid w:val="002A1216"/>
    <w:rsid w:val="002A13DF"/>
    <w:rsid w:val="002A1881"/>
    <w:rsid w:val="002A1A0F"/>
    <w:rsid w:val="002A27CC"/>
    <w:rsid w:val="002A2AFD"/>
    <w:rsid w:val="002A2CE4"/>
    <w:rsid w:val="002A30D4"/>
    <w:rsid w:val="002A32DE"/>
    <w:rsid w:val="002A34C2"/>
    <w:rsid w:val="002A3DCB"/>
    <w:rsid w:val="002A4109"/>
    <w:rsid w:val="002A45FC"/>
    <w:rsid w:val="002A49B1"/>
    <w:rsid w:val="002A5293"/>
    <w:rsid w:val="002A558B"/>
    <w:rsid w:val="002A5BD8"/>
    <w:rsid w:val="002A5C82"/>
    <w:rsid w:val="002A5FB9"/>
    <w:rsid w:val="002A76E0"/>
    <w:rsid w:val="002B0482"/>
    <w:rsid w:val="002B0508"/>
    <w:rsid w:val="002B0862"/>
    <w:rsid w:val="002B1C8F"/>
    <w:rsid w:val="002B24D0"/>
    <w:rsid w:val="002B26E0"/>
    <w:rsid w:val="002B2A1E"/>
    <w:rsid w:val="002B2C66"/>
    <w:rsid w:val="002B2E48"/>
    <w:rsid w:val="002B2EAF"/>
    <w:rsid w:val="002B31F8"/>
    <w:rsid w:val="002B3245"/>
    <w:rsid w:val="002B3C81"/>
    <w:rsid w:val="002B483F"/>
    <w:rsid w:val="002B4D81"/>
    <w:rsid w:val="002B5041"/>
    <w:rsid w:val="002B51E1"/>
    <w:rsid w:val="002B5C99"/>
    <w:rsid w:val="002B6145"/>
    <w:rsid w:val="002B63C6"/>
    <w:rsid w:val="002B64E7"/>
    <w:rsid w:val="002B66E6"/>
    <w:rsid w:val="002B6F02"/>
    <w:rsid w:val="002B7286"/>
    <w:rsid w:val="002B7767"/>
    <w:rsid w:val="002B7B17"/>
    <w:rsid w:val="002B7CDD"/>
    <w:rsid w:val="002B7D48"/>
    <w:rsid w:val="002C06F2"/>
    <w:rsid w:val="002C1240"/>
    <w:rsid w:val="002C1B7D"/>
    <w:rsid w:val="002C1EAB"/>
    <w:rsid w:val="002C20E0"/>
    <w:rsid w:val="002C2230"/>
    <w:rsid w:val="002C243E"/>
    <w:rsid w:val="002C2525"/>
    <w:rsid w:val="002C2927"/>
    <w:rsid w:val="002C2C17"/>
    <w:rsid w:val="002C2EA9"/>
    <w:rsid w:val="002C327E"/>
    <w:rsid w:val="002C3299"/>
    <w:rsid w:val="002C3F31"/>
    <w:rsid w:val="002C4434"/>
    <w:rsid w:val="002C59CA"/>
    <w:rsid w:val="002C5F07"/>
    <w:rsid w:val="002C6180"/>
    <w:rsid w:val="002C630A"/>
    <w:rsid w:val="002C635E"/>
    <w:rsid w:val="002C686B"/>
    <w:rsid w:val="002C6938"/>
    <w:rsid w:val="002C6B23"/>
    <w:rsid w:val="002C6E45"/>
    <w:rsid w:val="002C7184"/>
    <w:rsid w:val="002C7567"/>
    <w:rsid w:val="002C757F"/>
    <w:rsid w:val="002C77A9"/>
    <w:rsid w:val="002C78E2"/>
    <w:rsid w:val="002C7C3B"/>
    <w:rsid w:val="002D00E0"/>
    <w:rsid w:val="002D0A25"/>
    <w:rsid w:val="002D1111"/>
    <w:rsid w:val="002D1382"/>
    <w:rsid w:val="002D1D98"/>
    <w:rsid w:val="002D1EEA"/>
    <w:rsid w:val="002D21D0"/>
    <w:rsid w:val="002D23DA"/>
    <w:rsid w:val="002D2558"/>
    <w:rsid w:val="002D26A5"/>
    <w:rsid w:val="002D29E2"/>
    <w:rsid w:val="002D2F67"/>
    <w:rsid w:val="002D3333"/>
    <w:rsid w:val="002D335D"/>
    <w:rsid w:val="002D34CE"/>
    <w:rsid w:val="002D35FC"/>
    <w:rsid w:val="002D3705"/>
    <w:rsid w:val="002D3836"/>
    <w:rsid w:val="002D3943"/>
    <w:rsid w:val="002D397D"/>
    <w:rsid w:val="002D3C86"/>
    <w:rsid w:val="002D3DCD"/>
    <w:rsid w:val="002D511B"/>
    <w:rsid w:val="002D682D"/>
    <w:rsid w:val="002D6CB7"/>
    <w:rsid w:val="002D7A76"/>
    <w:rsid w:val="002D7D9E"/>
    <w:rsid w:val="002D7DC9"/>
    <w:rsid w:val="002E0583"/>
    <w:rsid w:val="002E0695"/>
    <w:rsid w:val="002E0C55"/>
    <w:rsid w:val="002E18D9"/>
    <w:rsid w:val="002E1FD3"/>
    <w:rsid w:val="002E21F9"/>
    <w:rsid w:val="002E2874"/>
    <w:rsid w:val="002E2CF9"/>
    <w:rsid w:val="002E3A04"/>
    <w:rsid w:val="002E3D60"/>
    <w:rsid w:val="002E3F79"/>
    <w:rsid w:val="002E4A5F"/>
    <w:rsid w:val="002E51EA"/>
    <w:rsid w:val="002E5DBF"/>
    <w:rsid w:val="002E61D7"/>
    <w:rsid w:val="002E63AC"/>
    <w:rsid w:val="002E6D76"/>
    <w:rsid w:val="002E6D85"/>
    <w:rsid w:val="002E726D"/>
    <w:rsid w:val="002E78BB"/>
    <w:rsid w:val="002E7CBE"/>
    <w:rsid w:val="002F1045"/>
    <w:rsid w:val="002F11A0"/>
    <w:rsid w:val="002F1271"/>
    <w:rsid w:val="002F1521"/>
    <w:rsid w:val="002F15F6"/>
    <w:rsid w:val="002F1EC3"/>
    <w:rsid w:val="002F2628"/>
    <w:rsid w:val="002F26AC"/>
    <w:rsid w:val="002F30B9"/>
    <w:rsid w:val="002F3451"/>
    <w:rsid w:val="002F360E"/>
    <w:rsid w:val="002F3704"/>
    <w:rsid w:val="002F4DFF"/>
    <w:rsid w:val="002F5247"/>
    <w:rsid w:val="002F5251"/>
    <w:rsid w:val="002F538C"/>
    <w:rsid w:val="002F5446"/>
    <w:rsid w:val="002F584D"/>
    <w:rsid w:val="002F58FA"/>
    <w:rsid w:val="002F5B88"/>
    <w:rsid w:val="002F6023"/>
    <w:rsid w:val="002F6150"/>
    <w:rsid w:val="002F64A2"/>
    <w:rsid w:val="002F657F"/>
    <w:rsid w:val="002F65E6"/>
    <w:rsid w:val="002F6BA5"/>
    <w:rsid w:val="002F6E36"/>
    <w:rsid w:val="002F6EB5"/>
    <w:rsid w:val="002F77A2"/>
    <w:rsid w:val="00300512"/>
    <w:rsid w:val="00300B01"/>
    <w:rsid w:val="00300CF0"/>
    <w:rsid w:val="00301364"/>
    <w:rsid w:val="00301AFB"/>
    <w:rsid w:val="003022CE"/>
    <w:rsid w:val="00302597"/>
    <w:rsid w:val="00302AD1"/>
    <w:rsid w:val="0030328A"/>
    <w:rsid w:val="003032A6"/>
    <w:rsid w:val="00303386"/>
    <w:rsid w:val="003034A4"/>
    <w:rsid w:val="00303AF0"/>
    <w:rsid w:val="00303E87"/>
    <w:rsid w:val="00304055"/>
    <w:rsid w:val="0030425E"/>
    <w:rsid w:val="003049B9"/>
    <w:rsid w:val="00304B18"/>
    <w:rsid w:val="00304C3D"/>
    <w:rsid w:val="00305A88"/>
    <w:rsid w:val="00305E07"/>
    <w:rsid w:val="003060E3"/>
    <w:rsid w:val="00307A47"/>
    <w:rsid w:val="00307AD1"/>
    <w:rsid w:val="0031002B"/>
    <w:rsid w:val="00310529"/>
    <w:rsid w:val="00310951"/>
    <w:rsid w:val="00311406"/>
    <w:rsid w:val="00311484"/>
    <w:rsid w:val="003127CB"/>
    <w:rsid w:val="00312830"/>
    <w:rsid w:val="00312DF3"/>
    <w:rsid w:val="00312FE1"/>
    <w:rsid w:val="003142EB"/>
    <w:rsid w:val="003144FD"/>
    <w:rsid w:val="003145A4"/>
    <w:rsid w:val="003145B1"/>
    <w:rsid w:val="00314873"/>
    <w:rsid w:val="00314ED2"/>
    <w:rsid w:val="00314F3F"/>
    <w:rsid w:val="00315331"/>
    <w:rsid w:val="00316158"/>
    <w:rsid w:val="003163C1"/>
    <w:rsid w:val="0031648E"/>
    <w:rsid w:val="003167C1"/>
    <w:rsid w:val="00316898"/>
    <w:rsid w:val="00317114"/>
    <w:rsid w:val="00317769"/>
    <w:rsid w:val="00317B3B"/>
    <w:rsid w:val="0032008C"/>
    <w:rsid w:val="003201EC"/>
    <w:rsid w:val="00321294"/>
    <w:rsid w:val="0032181F"/>
    <w:rsid w:val="00321B61"/>
    <w:rsid w:val="0032203A"/>
    <w:rsid w:val="00322392"/>
    <w:rsid w:val="003223CF"/>
    <w:rsid w:val="003225D4"/>
    <w:rsid w:val="0032294B"/>
    <w:rsid w:val="00322C61"/>
    <w:rsid w:val="00322EB0"/>
    <w:rsid w:val="003233CD"/>
    <w:rsid w:val="003234DB"/>
    <w:rsid w:val="00323880"/>
    <w:rsid w:val="00323F8A"/>
    <w:rsid w:val="003258E1"/>
    <w:rsid w:val="00326776"/>
    <w:rsid w:val="003267F3"/>
    <w:rsid w:val="00326A10"/>
    <w:rsid w:val="00326E7A"/>
    <w:rsid w:val="0032707F"/>
    <w:rsid w:val="003271BC"/>
    <w:rsid w:val="00327457"/>
    <w:rsid w:val="00330157"/>
    <w:rsid w:val="00330289"/>
    <w:rsid w:val="00331FD4"/>
    <w:rsid w:val="00332791"/>
    <w:rsid w:val="00332F8C"/>
    <w:rsid w:val="00333653"/>
    <w:rsid w:val="00333C56"/>
    <w:rsid w:val="003344CA"/>
    <w:rsid w:val="00334A4F"/>
    <w:rsid w:val="00334E05"/>
    <w:rsid w:val="0033587B"/>
    <w:rsid w:val="00335BE9"/>
    <w:rsid w:val="00335DF1"/>
    <w:rsid w:val="0033637B"/>
    <w:rsid w:val="00336479"/>
    <w:rsid w:val="00336A07"/>
    <w:rsid w:val="00336CEB"/>
    <w:rsid w:val="00336E41"/>
    <w:rsid w:val="0033710D"/>
    <w:rsid w:val="0033715F"/>
    <w:rsid w:val="00337313"/>
    <w:rsid w:val="0033758B"/>
    <w:rsid w:val="0033794D"/>
    <w:rsid w:val="003379EB"/>
    <w:rsid w:val="00337AEF"/>
    <w:rsid w:val="00337E7D"/>
    <w:rsid w:val="00340407"/>
    <w:rsid w:val="003413BA"/>
    <w:rsid w:val="003414A1"/>
    <w:rsid w:val="00341B6F"/>
    <w:rsid w:val="00342866"/>
    <w:rsid w:val="003429D7"/>
    <w:rsid w:val="00342A8B"/>
    <w:rsid w:val="00342F60"/>
    <w:rsid w:val="00343029"/>
    <w:rsid w:val="003434AE"/>
    <w:rsid w:val="00343AA9"/>
    <w:rsid w:val="00344044"/>
    <w:rsid w:val="00344435"/>
    <w:rsid w:val="0034448F"/>
    <w:rsid w:val="0034480E"/>
    <w:rsid w:val="00344AD5"/>
    <w:rsid w:val="00344AEA"/>
    <w:rsid w:val="00345260"/>
    <w:rsid w:val="003457EA"/>
    <w:rsid w:val="00345A61"/>
    <w:rsid w:val="0034647D"/>
    <w:rsid w:val="00346777"/>
    <w:rsid w:val="00346B3A"/>
    <w:rsid w:val="00346B49"/>
    <w:rsid w:val="00347103"/>
    <w:rsid w:val="003472E9"/>
    <w:rsid w:val="003474BB"/>
    <w:rsid w:val="003474F4"/>
    <w:rsid w:val="0034765F"/>
    <w:rsid w:val="00347DF8"/>
    <w:rsid w:val="00347EED"/>
    <w:rsid w:val="00350171"/>
    <w:rsid w:val="00350A48"/>
    <w:rsid w:val="00350ECA"/>
    <w:rsid w:val="00351958"/>
    <w:rsid w:val="00351DFE"/>
    <w:rsid w:val="00351E9F"/>
    <w:rsid w:val="00353180"/>
    <w:rsid w:val="00353D4B"/>
    <w:rsid w:val="00353D7F"/>
    <w:rsid w:val="00354257"/>
    <w:rsid w:val="003548E6"/>
    <w:rsid w:val="003549EE"/>
    <w:rsid w:val="00355516"/>
    <w:rsid w:val="00355553"/>
    <w:rsid w:val="003561D0"/>
    <w:rsid w:val="00356207"/>
    <w:rsid w:val="00356812"/>
    <w:rsid w:val="00356940"/>
    <w:rsid w:val="00356B8E"/>
    <w:rsid w:val="0035731F"/>
    <w:rsid w:val="00357741"/>
    <w:rsid w:val="00360767"/>
    <w:rsid w:val="00360A13"/>
    <w:rsid w:val="00360AA3"/>
    <w:rsid w:val="00360B4B"/>
    <w:rsid w:val="00361302"/>
    <w:rsid w:val="003622B5"/>
    <w:rsid w:val="003624D1"/>
    <w:rsid w:val="0036252A"/>
    <w:rsid w:val="00362808"/>
    <w:rsid w:val="00362D60"/>
    <w:rsid w:val="00363007"/>
    <w:rsid w:val="003633E9"/>
    <w:rsid w:val="00363EC3"/>
    <w:rsid w:val="003648F3"/>
    <w:rsid w:val="00364EBF"/>
    <w:rsid w:val="003652B6"/>
    <w:rsid w:val="00365764"/>
    <w:rsid w:val="00366144"/>
    <w:rsid w:val="00366998"/>
    <w:rsid w:val="00366CE3"/>
    <w:rsid w:val="00366F3E"/>
    <w:rsid w:val="003671A3"/>
    <w:rsid w:val="00367469"/>
    <w:rsid w:val="00367943"/>
    <w:rsid w:val="00367CBA"/>
    <w:rsid w:val="0037011B"/>
    <w:rsid w:val="003702A6"/>
    <w:rsid w:val="0037094C"/>
    <w:rsid w:val="00370A38"/>
    <w:rsid w:val="00370D2B"/>
    <w:rsid w:val="00370E63"/>
    <w:rsid w:val="00371044"/>
    <w:rsid w:val="003718A0"/>
    <w:rsid w:val="00371B65"/>
    <w:rsid w:val="00371E79"/>
    <w:rsid w:val="00372223"/>
    <w:rsid w:val="00373416"/>
    <w:rsid w:val="003736C2"/>
    <w:rsid w:val="003739D1"/>
    <w:rsid w:val="00373C3B"/>
    <w:rsid w:val="00373FD7"/>
    <w:rsid w:val="00374240"/>
    <w:rsid w:val="00374502"/>
    <w:rsid w:val="00375051"/>
    <w:rsid w:val="00375854"/>
    <w:rsid w:val="00375C0A"/>
    <w:rsid w:val="00375F5D"/>
    <w:rsid w:val="00376155"/>
    <w:rsid w:val="00376425"/>
    <w:rsid w:val="00376486"/>
    <w:rsid w:val="003764B9"/>
    <w:rsid w:val="003764E9"/>
    <w:rsid w:val="00376751"/>
    <w:rsid w:val="003779F1"/>
    <w:rsid w:val="00377C09"/>
    <w:rsid w:val="00377C16"/>
    <w:rsid w:val="00377E66"/>
    <w:rsid w:val="00377F4D"/>
    <w:rsid w:val="003800C7"/>
    <w:rsid w:val="00380450"/>
    <w:rsid w:val="0038072A"/>
    <w:rsid w:val="00380AD3"/>
    <w:rsid w:val="00381055"/>
    <w:rsid w:val="0038109E"/>
    <w:rsid w:val="0038167A"/>
    <w:rsid w:val="00381A98"/>
    <w:rsid w:val="00381B3C"/>
    <w:rsid w:val="003828AB"/>
    <w:rsid w:val="00382DEA"/>
    <w:rsid w:val="0038339C"/>
    <w:rsid w:val="0038345F"/>
    <w:rsid w:val="003836AC"/>
    <w:rsid w:val="003839FC"/>
    <w:rsid w:val="003848CD"/>
    <w:rsid w:val="003852B8"/>
    <w:rsid w:val="003854B4"/>
    <w:rsid w:val="00385622"/>
    <w:rsid w:val="00385762"/>
    <w:rsid w:val="00385E7E"/>
    <w:rsid w:val="00385FC6"/>
    <w:rsid w:val="0038608D"/>
    <w:rsid w:val="00386371"/>
    <w:rsid w:val="00386C6A"/>
    <w:rsid w:val="00386E83"/>
    <w:rsid w:val="00386EA2"/>
    <w:rsid w:val="00390025"/>
    <w:rsid w:val="00390DD3"/>
    <w:rsid w:val="0039110D"/>
    <w:rsid w:val="003916D9"/>
    <w:rsid w:val="00391938"/>
    <w:rsid w:val="00391A37"/>
    <w:rsid w:val="00392309"/>
    <w:rsid w:val="00392A4E"/>
    <w:rsid w:val="0039313A"/>
    <w:rsid w:val="00393144"/>
    <w:rsid w:val="00394147"/>
    <w:rsid w:val="0039418B"/>
    <w:rsid w:val="003941EB"/>
    <w:rsid w:val="00394379"/>
    <w:rsid w:val="0039443D"/>
    <w:rsid w:val="0039450B"/>
    <w:rsid w:val="00394655"/>
    <w:rsid w:val="0039558A"/>
    <w:rsid w:val="00395DFA"/>
    <w:rsid w:val="00395FBC"/>
    <w:rsid w:val="00396F09"/>
    <w:rsid w:val="003971E8"/>
    <w:rsid w:val="00397974"/>
    <w:rsid w:val="00397CA5"/>
    <w:rsid w:val="00397DB4"/>
    <w:rsid w:val="003A006B"/>
    <w:rsid w:val="003A0F57"/>
    <w:rsid w:val="003A10D8"/>
    <w:rsid w:val="003A1C9A"/>
    <w:rsid w:val="003A1D20"/>
    <w:rsid w:val="003A1F88"/>
    <w:rsid w:val="003A28E2"/>
    <w:rsid w:val="003A2903"/>
    <w:rsid w:val="003A2BC2"/>
    <w:rsid w:val="003A2DCA"/>
    <w:rsid w:val="003A300D"/>
    <w:rsid w:val="003A3169"/>
    <w:rsid w:val="003A325F"/>
    <w:rsid w:val="003A33F8"/>
    <w:rsid w:val="003A41C3"/>
    <w:rsid w:val="003A43CF"/>
    <w:rsid w:val="003A43F2"/>
    <w:rsid w:val="003A4AA5"/>
    <w:rsid w:val="003A51CC"/>
    <w:rsid w:val="003A534D"/>
    <w:rsid w:val="003A55EF"/>
    <w:rsid w:val="003A6342"/>
    <w:rsid w:val="003A673B"/>
    <w:rsid w:val="003A68B7"/>
    <w:rsid w:val="003A6DD4"/>
    <w:rsid w:val="003A7483"/>
    <w:rsid w:val="003B00E2"/>
    <w:rsid w:val="003B0137"/>
    <w:rsid w:val="003B0190"/>
    <w:rsid w:val="003B0351"/>
    <w:rsid w:val="003B078F"/>
    <w:rsid w:val="003B0793"/>
    <w:rsid w:val="003B0882"/>
    <w:rsid w:val="003B089D"/>
    <w:rsid w:val="003B0943"/>
    <w:rsid w:val="003B1199"/>
    <w:rsid w:val="003B1552"/>
    <w:rsid w:val="003B1821"/>
    <w:rsid w:val="003B1D8D"/>
    <w:rsid w:val="003B1FFC"/>
    <w:rsid w:val="003B248E"/>
    <w:rsid w:val="003B2538"/>
    <w:rsid w:val="003B2B36"/>
    <w:rsid w:val="003B3244"/>
    <w:rsid w:val="003B424B"/>
    <w:rsid w:val="003B42E7"/>
    <w:rsid w:val="003B4C65"/>
    <w:rsid w:val="003B4E5B"/>
    <w:rsid w:val="003B4EA9"/>
    <w:rsid w:val="003B5042"/>
    <w:rsid w:val="003B5069"/>
    <w:rsid w:val="003B5A7F"/>
    <w:rsid w:val="003B5D07"/>
    <w:rsid w:val="003B6C16"/>
    <w:rsid w:val="003B6EED"/>
    <w:rsid w:val="003B6F4A"/>
    <w:rsid w:val="003C0006"/>
    <w:rsid w:val="003C0134"/>
    <w:rsid w:val="003C02F8"/>
    <w:rsid w:val="003C066E"/>
    <w:rsid w:val="003C0917"/>
    <w:rsid w:val="003C173E"/>
    <w:rsid w:val="003C18C6"/>
    <w:rsid w:val="003C1C13"/>
    <w:rsid w:val="003C26AF"/>
    <w:rsid w:val="003C277D"/>
    <w:rsid w:val="003C2A3D"/>
    <w:rsid w:val="003C2D28"/>
    <w:rsid w:val="003C41E9"/>
    <w:rsid w:val="003C43A4"/>
    <w:rsid w:val="003C451F"/>
    <w:rsid w:val="003C4B61"/>
    <w:rsid w:val="003C522E"/>
    <w:rsid w:val="003C5271"/>
    <w:rsid w:val="003C6627"/>
    <w:rsid w:val="003C66A7"/>
    <w:rsid w:val="003C677D"/>
    <w:rsid w:val="003C6AE5"/>
    <w:rsid w:val="003C6E86"/>
    <w:rsid w:val="003C7389"/>
    <w:rsid w:val="003C7CC3"/>
    <w:rsid w:val="003D01EC"/>
    <w:rsid w:val="003D09A2"/>
    <w:rsid w:val="003D0A40"/>
    <w:rsid w:val="003D1E23"/>
    <w:rsid w:val="003D2082"/>
    <w:rsid w:val="003D2ED9"/>
    <w:rsid w:val="003D325F"/>
    <w:rsid w:val="003D36ED"/>
    <w:rsid w:val="003D37FB"/>
    <w:rsid w:val="003D3A74"/>
    <w:rsid w:val="003D3C08"/>
    <w:rsid w:val="003D3EA7"/>
    <w:rsid w:val="003D40EA"/>
    <w:rsid w:val="003D4790"/>
    <w:rsid w:val="003D4A7B"/>
    <w:rsid w:val="003D4DCF"/>
    <w:rsid w:val="003D4EC2"/>
    <w:rsid w:val="003D5004"/>
    <w:rsid w:val="003D5049"/>
    <w:rsid w:val="003D54BD"/>
    <w:rsid w:val="003D5603"/>
    <w:rsid w:val="003D57EB"/>
    <w:rsid w:val="003D5847"/>
    <w:rsid w:val="003D59F6"/>
    <w:rsid w:val="003D6345"/>
    <w:rsid w:val="003D68F8"/>
    <w:rsid w:val="003D6AAC"/>
    <w:rsid w:val="003D6D55"/>
    <w:rsid w:val="003D7027"/>
    <w:rsid w:val="003D7D82"/>
    <w:rsid w:val="003E011D"/>
    <w:rsid w:val="003E012F"/>
    <w:rsid w:val="003E03C8"/>
    <w:rsid w:val="003E03E4"/>
    <w:rsid w:val="003E0C0D"/>
    <w:rsid w:val="003E0CB1"/>
    <w:rsid w:val="003E1344"/>
    <w:rsid w:val="003E1A48"/>
    <w:rsid w:val="003E1EE9"/>
    <w:rsid w:val="003E22A2"/>
    <w:rsid w:val="003E250C"/>
    <w:rsid w:val="003E291E"/>
    <w:rsid w:val="003E2B9C"/>
    <w:rsid w:val="003E2E7E"/>
    <w:rsid w:val="003E2FFB"/>
    <w:rsid w:val="003E3421"/>
    <w:rsid w:val="003E3523"/>
    <w:rsid w:val="003E3BEC"/>
    <w:rsid w:val="003E444E"/>
    <w:rsid w:val="003E5088"/>
    <w:rsid w:val="003E541B"/>
    <w:rsid w:val="003E56F1"/>
    <w:rsid w:val="003E58E8"/>
    <w:rsid w:val="003E5A15"/>
    <w:rsid w:val="003E5A50"/>
    <w:rsid w:val="003E5AE2"/>
    <w:rsid w:val="003E5BD7"/>
    <w:rsid w:val="003E5C28"/>
    <w:rsid w:val="003E628F"/>
    <w:rsid w:val="003E67DB"/>
    <w:rsid w:val="003E6BD4"/>
    <w:rsid w:val="003E788C"/>
    <w:rsid w:val="003E78A2"/>
    <w:rsid w:val="003E7CAE"/>
    <w:rsid w:val="003E7D2A"/>
    <w:rsid w:val="003E7F1C"/>
    <w:rsid w:val="003F045A"/>
    <w:rsid w:val="003F06B7"/>
    <w:rsid w:val="003F0D6F"/>
    <w:rsid w:val="003F0DBB"/>
    <w:rsid w:val="003F0DFA"/>
    <w:rsid w:val="003F0F2D"/>
    <w:rsid w:val="003F176A"/>
    <w:rsid w:val="003F179E"/>
    <w:rsid w:val="003F1C1B"/>
    <w:rsid w:val="003F1FEE"/>
    <w:rsid w:val="003F247A"/>
    <w:rsid w:val="003F2483"/>
    <w:rsid w:val="003F25E1"/>
    <w:rsid w:val="003F2709"/>
    <w:rsid w:val="003F2AAB"/>
    <w:rsid w:val="003F2F4E"/>
    <w:rsid w:val="003F3C91"/>
    <w:rsid w:val="003F3CE0"/>
    <w:rsid w:val="003F415E"/>
    <w:rsid w:val="003F4352"/>
    <w:rsid w:val="003F46FD"/>
    <w:rsid w:val="003F4B6C"/>
    <w:rsid w:val="003F4BDD"/>
    <w:rsid w:val="003F4C0D"/>
    <w:rsid w:val="003F4D26"/>
    <w:rsid w:val="003F5BDB"/>
    <w:rsid w:val="003F6059"/>
    <w:rsid w:val="003F61CA"/>
    <w:rsid w:val="003F6408"/>
    <w:rsid w:val="003F6ED8"/>
    <w:rsid w:val="003F7061"/>
    <w:rsid w:val="003F72DB"/>
    <w:rsid w:val="003F772D"/>
    <w:rsid w:val="003F79AA"/>
    <w:rsid w:val="003F7F65"/>
    <w:rsid w:val="00400574"/>
    <w:rsid w:val="00400C73"/>
    <w:rsid w:val="00400DC5"/>
    <w:rsid w:val="00400F14"/>
    <w:rsid w:val="0040103D"/>
    <w:rsid w:val="004011A2"/>
    <w:rsid w:val="00401319"/>
    <w:rsid w:val="00401E2C"/>
    <w:rsid w:val="00401F2A"/>
    <w:rsid w:val="00402932"/>
    <w:rsid w:val="00402AAC"/>
    <w:rsid w:val="00403303"/>
    <w:rsid w:val="00403641"/>
    <w:rsid w:val="004038FC"/>
    <w:rsid w:val="00403FC6"/>
    <w:rsid w:val="00404003"/>
    <w:rsid w:val="00404006"/>
    <w:rsid w:val="004042D5"/>
    <w:rsid w:val="00404BA4"/>
    <w:rsid w:val="00404C16"/>
    <w:rsid w:val="00404D43"/>
    <w:rsid w:val="0040517B"/>
    <w:rsid w:val="004059F2"/>
    <w:rsid w:val="00405AC7"/>
    <w:rsid w:val="00405CD1"/>
    <w:rsid w:val="00405DAF"/>
    <w:rsid w:val="00406682"/>
    <w:rsid w:val="004067A5"/>
    <w:rsid w:val="00406E2C"/>
    <w:rsid w:val="00406F02"/>
    <w:rsid w:val="004077E5"/>
    <w:rsid w:val="00407F1E"/>
    <w:rsid w:val="0041013E"/>
    <w:rsid w:val="004103DE"/>
    <w:rsid w:val="004105D0"/>
    <w:rsid w:val="00410A74"/>
    <w:rsid w:val="004125FB"/>
    <w:rsid w:val="00412685"/>
    <w:rsid w:val="004127E1"/>
    <w:rsid w:val="00412B02"/>
    <w:rsid w:val="00412C81"/>
    <w:rsid w:val="00413210"/>
    <w:rsid w:val="004132AE"/>
    <w:rsid w:val="00413610"/>
    <w:rsid w:val="00413C68"/>
    <w:rsid w:val="00413D0A"/>
    <w:rsid w:val="0041449A"/>
    <w:rsid w:val="00416809"/>
    <w:rsid w:val="00416B7D"/>
    <w:rsid w:val="00416C59"/>
    <w:rsid w:val="0041726F"/>
    <w:rsid w:val="00417495"/>
    <w:rsid w:val="0042013C"/>
    <w:rsid w:val="00420141"/>
    <w:rsid w:val="004201BB"/>
    <w:rsid w:val="004201F9"/>
    <w:rsid w:val="00420754"/>
    <w:rsid w:val="0042084A"/>
    <w:rsid w:val="00420E66"/>
    <w:rsid w:val="00420EF1"/>
    <w:rsid w:val="00421159"/>
    <w:rsid w:val="00421A22"/>
    <w:rsid w:val="0042201C"/>
    <w:rsid w:val="00422717"/>
    <w:rsid w:val="00422F32"/>
    <w:rsid w:val="00423376"/>
    <w:rsid w:val="00423881"/>
    <w:rsid w:val="00423A4A"/>
    <w:rsid w:val="0042448C"/>
    <w:rsid w:val="004244BC"/>
    <w:rsid w:val="00424676"/>
    <w:rsid w:val="00424785"/>
    <w:rsid w:val="00424C69"/>
    <w:rsid w:val="00424E4D"/>
    <w:rsid w:val="00425273"/>
    <w:rsid w:val="004259CF"/>
    <w:rsid w:val="00425ED2"/>
    <w:rsid w:val="0042618F"/>
    <w:rsid w:val="00426323"/>
    <w:rsid w:val="00426690"/>
    <w:rsid w:val="00426763"/>
    <w:rsid w:val="00426981"/>
    <w:rsid w:val="00426E0C"/>
    <w:rsid w:val="00426E0D"/>
    <w:rsid w:val="00427298"/>
    <w:rsid w:val="004274EB"/>
    <w:rsid w:val="00427777"/>
    <w:rsid w:val="004277DE"/>
    <w:rsid w:val="004302B0"/>
    <w:rsid w:val="00430653"/>
    <w:rsid w:val="004306C7"/>
    <w:rsid w:val="00430D96"/>
    <w:rsid w:val="00431AD9"/>
    <w:rsid w:val="004329EE"/>
    <w:rsid w:val="00432ECE"/>
    <w:rsid w:val="00433358"/>
    <w:rsid w:val="004335BF"/>
    <w:rsid w:val="004338BB"/>
    <w:rsid w:val="00433966"/>
    <w:rsid w:val="004342E5"/>
    <w:rsid w:val="004349DB"/>
    <w:rsid w:val="00434A03"/>
    <w:rsid w:val="00434D88"/>
    <w:rsid w:val="00434F71"/>
    <w:rsid w:val="00435002"/>
    <w:rsid w:val="00435041"/>
    <w:rsid w:val="0043519B"/>
    <w:rsid w:val="0043535E"/>
    <w:rsid w:val="004356C8"/>
    <w:rsid w:val="00436697"/>
    <w:rsid w:val="004371F5"/>
    <w:rsid w:val="004376BB"/>
    <w:rsid w:val="00437784"/>
    <w:rsid w:val="004378FD"/>
    <w:rsid w:val="0043795D"/>
    <w:rsid w:val="00437F5F"/>
    <w:rsid w:val="00437F6F"/>
    <w:rsid w:val="00440191"/>
    <w:rsid w:val="0044044B"/>
    <w:rsid w:val="0044048F"/>
    <w:rsid w:val="004411F6"/>
    <w:rsid w:val="0044134C"/>
    <w:rsid w:val="004426A0"/>
    <w:rsid w:val="00442A02"/>
    <w:rsid w:val="00442A08"/>
    <w:rsid w:val="00442D46"/>
    <w:rsid w:val="00442E46"/>
    <w:rsid w:val="00444648"/>
    <w:rsid w:val="00444878"/>
    <w:rsid w:val="00445049"/>
    <w:rsid w:val="004451AA"/>
    <w:rsid w:val="004454DC"/>
    <w:rsid w:val="004454EA"/>
    <w:rsid w:val="00445691"/>
    <w:rsid w:val="004457EF"/>
    <w:rsid w:val="004459E0"/>
    <w:rsid w:val="00445B0F"/>
    <w:rsid w:val="00445DAC"/>
    <w:rsid w:val="00445E25"/>
    <w:rsid w:val="0044627D"/>
    <w:rsid w:val="004474A4"/>
    <w:rsid w:val="00447724"/>
    <w:rsid w:val="004478D3"/>
    <w:rsid w:val="0045015B"/>
    <w:rsid w:val="004505C9"/>
    <w:rsid w:val="004508EF"/>
    <w:rsid w:val="004510E7"/>
    <w:rsid w:val="004514AA"/>
    <w:rsid w:val="004514FA"/>
    <w:rsid w:val="004519FE"/>
    <w:rsid w:val="0045211E"/>
    <w:rsid w:val="004523DF"/>
    <w:rsid w:val="00452553"/>
    <w:rsid w:val="0045259A"/>
    <w:rsid w:val="0045279F"/>
    <w:rsid w:val="004528DC"/>
    <w:rsid w:val="00453386"/>
    <w:rsid w:val="004537B7"/>
    <w:rsid w:val="00453F18"/>
    <w:rsid w:val="00453FAA"/>
    <w:rsid w:val="0045462C"/>
    <w:rsid w:val="00454A74"/>
    <w:rsid w:val="00454FBD"/>
    <w:rsid w:val="00455A86"/>
    <w:rsid w:val="00455DD3"/>
    <w:rsid w:val="00456642"/>
    <w:rsid w:val="004566BA"/>
    <w:rsid w:val="00456FAC"/>
    <w:rsid w:val="004572EA"/>
    <w:rsid w:val="004578EF"/>
    <w:rsid w:val="00457DDF"/>
    <w:rsid w:val="00460538"/>
    <w:rsid w:val="00460C9D"/>
    <w:rsid w:val="00461072"/>
    <w:rsid w:val="004616C0"/>
    <w:rsid w:val="0046187D"/>
    <w:rsid w:val="004618AB"/>
    <w:rsid w:val="00461C25"/>
    <w:rsid w:val="00461C5A"/>
    <w:rsid w:val="00461FD8"/>
    <w:rsid w:val="0046215F"/>
    <w:rsid w:val="00462A2C"/>
    <w:rsid w:val="00462B38"/>
    <w:rsid w:val="004635EE"/>
    <w:rsid w:val="00464069"/>
    <w:rsid w:val="004640BD"/>
    <w:rsid w:val="00464176"/>
    <w:rsid w:val="004643F9"/>
    <w:rsid w:val="0046459A"/>
    <w:rsid w:val="00464D84"/>
    <w:rsid w:val="00465248"/>
    <w:rsid w:val="0046667F"/>
    <w:rsid w:val="00466689"/>
    <w:rsid w:val="00466799"/>
    <w:rsid w:val="00466EFA"/>
    <w:rsid w:val="004675FB"/>
    <w:rsid w:val="00467DF0"/>
    <w:rsid w:val="00467DFD"/>
    <w:rsid w:val="004700D5"/>
    <w:rsid w:val="00470286"/>
    <w:rsid w:val="004703F5"/>
    <w:rsid w:val="00470927"/>
    <w:rsid w:val="00471250"/>
    <w:rsid w:val="0047142A"/>
    <w:rsid w:val="004716F7"/>
    <w:rsid w:val="00471E53"/>
    <w:rsid w:val="004721D5"/>
    <w:rsid w:val="004724BB"/>
    <w:rsid w:val="004724E2"/>
    <w:rsid w:val="00472F72"/>
    <w:rsid w:val="00473137"/>
    <w:rsid w:val="00473A9F"/>
    <w:rsid w:val="00473B9B"/>
    <w:rsid w:val="004743A7"/>
    <w:rsid w:val="0047440B"/>
    <w:rsid w:val="00474744"/>
    <w:rsid w:val="004749E4"/>
    <w:rsid w:val="00474B02"/>
    <w:rsid w:val="00475177"/>
    <w:rsid w:val="00475252"/>
    <w:rsid w:val="0047525D"/>
    <w:rsid w:val="00475863"/>
    <w:rsid w:val="00475E84"/>
    <w:rsid w:val="004767B2"/>
    <w:rsid w:val="00477298"/>
    <w:rsid w:val="00477373"/>
    <w:rsid w:val="00480568"/>
    <w:rsid w:val="00480812"/>
    <w:rsid w:val="0048087B"/>
    <w:rsid w:val="00480ACD"/>
    <w:rsid w:val="00480B40"/>
    <w:rsid w:val="00480BB5"/>
    <w:rsid w:val="00480C06"/>
    <w:rsid w:val="00480DBB"/>
    <w:rsid w:val="00481110"/>
    <w:rsid w:val="0048172A"/>
    <w:rsid w:val="00481A59"/>
    <w:rsid w:val="00481C3A"/>
    <w:rsid w:val="00481D7D"/>
    <w:rsid w:val="0048251C"/>
    <w:rsid w:val="00482D62"/>
    <w:rsid w:val="00483308"/>
    <w:rsid w:val="00483367"/>
    <w:rsid w:val="004834DD"/>
    <w:rsid w:val="00483E69"/>
    <w:rsid w:val="00484352"/>
    <w:rsid w:val="00484554"/>
    <w:rsid w:val="00484A6A"/>
    <w:rsid w:val="00484DCF"/>
    <w:rsid w:val="00484E28"/>
    <w:rsid w:val="004855CA"/>
    <w:rsid w:val="00485992"/>
    <w:rsid w:val="00485F85"/>
    <w:rsid w:val="00486435"/>
    <w:rsid w:val="004865FB"/>
    <w:rsid w:val="00486CAB"/>
    <w:rsid w:val="00486D22"/>
    <w:rsid w:val="00486DF9"/>
    <w:rsid w:val="00487161"/>
    <w:rsid w:val="0048756A"/>
    <w:rsid w:val="004877EC"/>
    <w:rsid w:val="00487E2F"/>
    <w:rsid w:val="004905D5"/>
    <w:rsid w:val="004908A0"/>
    <w:rsid w:val="00490AB1"/>
    <w:rsid w:val="00491B7E"/>
    <w:rsid w:val="00492356"/>
    <w:rsid w:val="004929A0"/>
    <w:rsid w:val="00492B10"/>
    <w:rsid w:val="0049391B"/>
    <w:rsid w:val="00493B03"/>
    <w:rsid w:val="00493B81"/>
    <w:rsid w:val="00493E34"/>
    <w:rsid w:val="00493E3B"/>
    <w:rsid w:val="0049418E"/>
    <w:rsid w:val="004953D5"/>
    <w:rsid w:val="004955C3"/>
    <w:rsid w:val="004960B4"/>
    <w:rsid w:val="004961C4"/>
    <w:rsid w:val="0049673A"/>
    <w:rsid w:val="00496BF3"/>
    <w:rsid w:val="00496E60"/>
    <w:rsid w:val="004973B6"/>
    <w:rsid w:val="00497692"/>
    <w:rsid w:val="004977C6"/>
    <w:rsid w:val="004977CC"/>
    <w:rsid w:val="00497932"/>
    <w:rsid w:val="00497BF1"/>
    <w:rsid w:val="00497CEC"/>
    <w:rsid w:val="004A0441"/>
    <w:rsid w:val="004A10AA"/>
    <w:rsid w:val="004A130B"/>
    <w:rsid w:val="004A1426"/>
    <w:rsid w:val="004A14C0"/>
    <w:rsid w:val="004A15E3"/>
    <w:rsid w:val="004A1987"/>
    <w:rsid w:val="004A1AE8"/>
    <w:rsid w:val="004A1F05"/>
    <w:rsid w:val="004A2771"/>
    <w:rsid w:val="004A298D"/>
    <w:rsid w:val="004A30EA"/>
    <w:rsid w:val="004A34E9"/>
    <w:rsid w:val="004A37C6"/>
    <w:rsid w:val="004A3A12"/>
    <w:rsid w:val="004A3D52"/>
    <w:rsid w:val="004A46B9"/>
    <w:rsid w:val="004A4A6F"/>
    <w:rsid w:val="004A4E3D"/>
    <w:rsid w:val="004A5541"/>
    <w:rsid w:val="004A5960"/>
    <w:rsid w:val="004A59AF"/>
    <w:rsid w:val="004A6145"/>
    <w:rsid w:val="004A617C"/>
    <w:rsid w:val="004A6F0E"/>
    <w:rsid w:val="004A7443"/>
    <w:rsid w:val="004A747B"/>
    <w:rsid w:val="004A7A7E"/>
    <w:rsid w:val="004B034D"/>
    <w:rsid w:val="004B08E6"/>
    <w:rsid w:val="004B19E7"/>
    <w:rsid w:val="004B235C"/>
    <w:rsid w:val="004B2B6E"/>
    <w:rsid w:val="004B2BCB"/>
    <w:rsid w:val="004B2CA1"/>
    <w:rsid w:val="004B2D53"/>
    <w:rsid w:val="004B3CE1"/>
    <w:rsid w:val="004B3EB0"/>
    <w:rsid w:val="004B40E7"/>
    <w:rsid w:val="004B4156"/>
    <w:rsid w:val="004B4F59"/>
    <w:rsid w:val="004B50FA"/>
    <w:rsid w:val="004B587E"/>
    <w:rsid w:val="004B5F42"/>
    <w:rsid w:val="004B6027"/>
    <w:rsid w:val="004B64FD"/>
    <w:rsid w:val="004B65B7"/>
    <w:rsid w:val="004B6620"/>
    <w:rsid w:val="004B6BB8"/>
    <w:rsid w:val="004B6BF0"/>
    <w:rsid w:val="004B6E5E"/>
    <w:rsid w:val="004B7087"/>
    <w:rsid w:val="004B7A2D"/>
    <w:rsid w:val="004C0267"/>
    <w:rsid w:val="004C07C3"/>
    <w:rsid w:val="004C099F"/>
    <w:rsid w:val="004C0C7F"/>
    <w:rsid w:val="004C0EC2"/>
    <w:rsid w:val="004C1342"/>
    <w:rsid w:val="004C1A3E"/>
    <w:rsid w:val="004C24C5"/>
    <w:rsid w:val="004C30B1"/>
    <w:rsid w:val="004C3845"/>
    <w:rsid w:val="004C39CE"/>
    <w:rsid w:val="004C39E1"/>
    <w:rsid w:val="004C4886"/>
    <w:rsid w:val="004C4CDE"/>
    <w:rsid w:val="004C5063"/>
    <w:rsid w:val="004C5358"/>
    <w:rsid w:val="004C55F6"/>
    <w:rsid w:val="004C59D2"/>
    <w:rsid w:val="004C6144"/>
    <w:rsid w:val="004C6788"/>
    <w:rsid w:val="004C6B6B"/>
    <w:rsid w:val="004C7080"/>
    <w:rsid w:val="004C7BE0"/>
    <w:rsid w:val="004C7CF4"/>
    <w:rsid w:val="004D02AF"/>
    <w:rsid w:val="004D0396"/>
    <w:rsid w:val="004D043D"/>
    <w:rsid w:val="004D096D"/>
    <w:rsid w:val="004D0B36"/>
    <w:rsid w:val="004D0CE8"/>
    <w:rsid w:val="004D1AFE"/>
    <w:rsid w:val="004D1DFF"/>
    <w:rsid w:val="004D1F0E"/>
    <w:rsid w:val="004D1F27"/>
    <w:rsid w:val="004D208E"/>
    <w:rsid w:val="004D2246"/>
    <w:rsid w:val="004D3018"/>
    <w:rsid w:val="004D31C5"/>
    <w:rsid w:val="004D345F"/>
    <w:rsid w:val="004D3476"/>
    <w:rsid w:val="004D3644"/>
    <w:rsid w:val="004D3800"/>
    <w:rsid w:val="004D3B23"/>
    <w:rsid w:val="004D3B57"/>
    <w:rsid w:val="004D4106"/>
    <w:rsid w:val="004D439C"/>
    <w:rsid w:val="004D5492"/>
    <w:rsid w:val="004D54D4"/>
    <w:rsid w:val="004D58EA"/>
    <w:rsid w:val="004D599E"/>
    <w:rsid w:val="004D5B3D"/>
    <w:rsid w:val="004D5B3F"/>
    <w:rsid w:val="004D61A3"/>
    <w:rsid w:val="004D6DB9"/>
    <w:rsid w:val="004D6F8F"/>
    <w:rsid w:val="004E0616"/>
    <w:rsid w:val="004E079B"/>
    <w:rsid w:val="004E13E5"/>
    <w:rsid w:val="004E16F3"/>
    <w:rsid w:val="004E1716"/>
    <w:rsid w:val="004E17D9"/>
    <w:rsid w:val="004E1825"/>
    <w:rsid w:val="004E2A4B"/>
    <w:rsid w:val="004E2BB1"/>
    <w:rsid w:val="004E2D2C"/>
    <w:rsid w:val="004E3324"/>
    <w:rsid w:val="004E34AB"/>
    <w:rsid w:val="004E3637"/>
    <w:rsid w:val="004E386D"/>
    <w:rsid w:val="004E38CA"/>
    <w:rsid w:val="004E4096"/>
    <w:rsid w:val="004E45BD"/>
    <w:rsid w:val="004E4B27"/>
    <w:rsid w:val="004E4F5C"/>
    <w:rsid w:val="004E5646"/>
    <w:rsid w:val="004E584D"/>
    <w:rsid w:val="004E5D34"/>
    <w:rsid w:val="004E6493"/>
    <w:rsid w:val="004E68E1"/>
    <w:rsid w:val="004E6A31"/>
    <w:rsid w:val="004E6AD4"/>
    <w:rsid w:val="004E70A2"/>
    <w:rsid w:val="004E70C5"/>
    <w:rsid w:val="004F000A"/>
    <w:rsid w:val="004F01BD"/>
    <w:rsid w:val="004F0579"/>
    <w:rsid w:val="004F09DD"/>
    <w:rsid w:val="004F1030"/>
    <w:rsid w:val="004F1284"/>
    <w:rsid w:val="004F145D"/>
    <w:rsid w:val="004F14E9"/>
    <w:rsid w:val="004F1A0F"/>
    <w:rsid w:val="004F2823"/>
    <w:rsid w:val="004F3456"/>
    <w:rsid w:val="004F39EB"/>
    <w:rsid w:val="004F3C1B"/>
    <w:rsid w:val="004F4911"/>
    <w:rsid w:val="004F493B"/>
    <w:rsid w:val="004F4E8D"/>
    <w:rsid w:val="004F5055"/>
    <w:rsid w:val="004F50D4"/>
    <w:rsid w:val="004F553C"/>
    <w:rsid w:val="004F59C0"/>
    <w:rsid w:val="004F5B26"/>
    <w:rsid w:val="004F6E81"/>
    <w:rsid w:val="004F6EB2"/>
    <w:rsid w:val="004F6F87"/>
    <w:rsid w:val="0050044F"/>
    <w:rsid w:val="005009E0"/>
    <w:rsid w:val="00501679"/>
    <w:rsid w:val="00501FDF"/>
    <w:rsid w:val="00502A96"/>
    <w:rsid w:val="00502AAC"/>
    <w:rsid w:val="00502B2B"/>
    <w:rsid w:val="00502BDD"/>
    <w:rsid w:val="00504600"/>
    <w:rsid w:val="00504A94"/>
    <w:rsid w:val="00505287"/>
    <w:rsid w:val="00505A07"/>
    <w:rsid w:val="00505DA0"/>
    <w:rsid w:val="00505F96"/>
    <w:rsid w:val="0050658B"/>
    <w:rsid w:val="00506631"/>
    <w:rsid w:val="00506A1F"/>
    <w:rsid w:val="00506E13"/>
    <w:rsid w:val="00506FAE"/>
    <w:rsid w:val="005075D3"/>
    <w:rsid w:val="00507741"/>
    <w:rsid w:val="00510292"/>
    <w:rsid w:val="0051037E"/>
    <w:rsid w:val="005104F9"/>
    <w:rsid w:val="005105D7"/>
    <w:rsid w:val="00510812"/>
    <w:rsid w:val="0051087E"/>
    <w:rsid w:val="0051101E"/>
    <w:rsid w:val="005111FF"/>
    <w:rsid w:val="0051185B"/>
    <w:rsid w:val="005118D3"/>
    <w:rsid w:val="00511CCE"/>
    <w:rsid w:val="00511ED2"/>
    <w:rsid w:val="0051210C"/>
    <w:rsid w:val="005121F2"/>
    <w:rsid w:val="00513280"/>
    <w:rsid w:val="00513A7F"/>
    <w:rsid w:val="00513C55"/>
    <w:rsid w:val="00513C9A"/>
    <w:rsid w:val="00513E32"/>
    <w:rsid w:val="00513EB8"/>
    <w:rsid w:val="00513FDA"/>
    <w:rsid w:val="0051412B"/>
    <w:rsid w:val="005143B4"/>
    <w:rsid w:val="0051448D"/>
    <w:rsid w:val="0051455E"/>
    <w:rsid w:val="0051552F"/>
    <w:rsid w:val="0051568F"/>
    <w:rsid w:val="00515BD1"/>
    <w:rsid w:val="00515D1A"/>
    <w:rsid w:val="0051603C"/>
    <w:rsid w:val="005166EF"/>
    <w:rsid w:val="005200DA"/>
    <w:rsid w:val="0052019E"/>
    <w:rsid w:val="005201D4"/>
    <w:rsid w:val="0052030E"/>
    <w:rsid w:val="005211CD"/>
    <w:rsid w:val="005215AD"/>
    <w:rsid w:val="00521762"/>
    <w:rsid w:val="00521AF7"/>
    <w:rsid w:val="00521D3F"/>
    <w:rsid w:val="00522430"/>
    <w:rsid w:val="00522666"/>
    <w:rsid w:val="005234BA"/>
    <w:rsid w:val="00523757"/>
    <w:rsid w:val="00523989"/>
    <w:rsid w:val="00524048"/>
    <w:rsid w:val="005244C5"/>
    <w:rsid w:val="0052456E"/>
    <w:rsid w:val="00524580"/>
    <w:rsid w:val="00524738"/>
    <w:rsid w:val="00524ADE"/>
    <w:rsid w:val="00524B05"/>
    <w:rsid w:val="00524D5B"/>
    <w:rsid w:val="0052534E"/>
    <w:rsid w:val="00525675"/>
    <w:rsid w:val="00525802"/>
    <w:rsid w:val="00525AB4"/>
    <w:rsid w:val="00525AED"/>
    <w:rsid w:val="00526711"/>
    <w:rsid w:val="00526725"/>
    <w:rsid w:val="00526A71"/>
    <w:rsid w:val="00526B83"/>
    <w:rsid w:val="00527693"/>
    <w:rsid w:val="00527911"/>
    <w:rsid w:val="00527C5B"/>
    <w:rsid w:val="005300AC"/>
    <w:rsid w:val="005300EA"/>
    <w:rsid w:val="005305CB"/>
    <w:rsid w:val="0053086A"/>
    <w:rsid w:val="00530BD1"/>
    <w:rsid w:val="00531089"/>
    <w:rsid w:val="00531518"/>
    <w:rsid w:val="00531A7A"/>
    <w:rsid w:val="00531F3A"/>
    <w:rsid w:val="00531F51"/>
    <w:rsid w:val="005321CC"/>
    <w:rsid w:val="00532260"/>
    <w:rsid w:val="00532262"/>
    <w:rsid w:val="0053263B"/>
    <w:rsid w:val="00532835"/>
    <w:rsid w:val="00532F36"/>
    <w:rsid w:val="00533160"/>
    <w:rsid w:val="0053372F"/>
    <w:rsid w:val="00533EFE"/>
    <w:rsid w:val="005340AA"/>
    <w:rsid w:val="0053462B"/>
    <w:rsid w:val="00534670"/>
    <w:rsid w:val="00534858"/>
    <w:rsid w:val="00534DF3"/>
    <w:rsid w:val="005352D7"/>
    <w:rsid w:val="00536044"/>
    <w:rsid w:val="005362DC"/>
    <w:rsid w:val="005365DD"/>
    <w:rsid w:val="00536659"/>
    <w:rsid w:val="00536682"/>
    <w:rsid w:val="00536B3F"/>
    <w:rsid w:val="00536B92"/>
    <w:rsid w:val="00536F67"/>
    <w:rsid w:val="00536FDD"/>
    <w:rsid w:val="005371D3"/>
    <w:rsid w:val="00537322"/>
    <w:rsid w:val="005404F4"/>
    <w:rsid w:val="00540714"/>
    <w:rsid w:val="00541679"/>
    <w:rsid w:val="005416F8"/>
    <w:rsid w:val="00541D2F"/>
    <w:rsid w:val="00541D91"/>
    <w:rsid w:val="00541E03"/>
    <w:rsid w:val="005426F1"/>
    <w:rsid w:val="00542DE1"/>
    <w:rsid w:val="00542E3E"/>
    <w:rsid w:val="00543137"/>
    <w:rsid w:val="00543760"/>
    <w:rsid w:val="00543BD8"/>
    <w:rsid w:val="0054419D"/>
    <w:rsid w:val="005443F4"/>
    <w:rsid w:val="00544D96"/>
    <w:rsid w:val="00544FDC"/>
    <w:rsid w:val="00545582"/>
    <w:rsid w:val="00545E60"/>
    <w:rsid w:val="00546273"/>
    <w:rsid w:val="005465F4"/>
    <w:rsid w:val="00547236"/>
    <w:rsid w:val="0055124A"/>
    <w:rsid w:val="005514F3"/>
    <w:rsid w:val="00551CA3"/>
    <w:rsid w:val="005526DA"/>
    <w:rsid w:val="005528FC"/>
    <w:rsid w:val="0055300A"/>
    <w:rsid w:val="00553D32"/>
    <w:rsid w:val="00553E11"/>
    <w:rsid w:val="00553FF9"/>
    <w:rsid w:val="00554820"/>
    <w:rsid w:val="005549C0"/>
    <w:rsid w:val="00554A3A"/>
    <w:rsid w:val="00554B3A"/>
    <w:rsid w:val="00554CEC"/>
    <w:rsid w:val="0055565E"/>
    <w:rsid w:val="00555960"/>
    <w:rsid w:val="00555E29"/>
    <w:rsid w:val="00556011"/>
    <w:rsid w:val="005564B6"/>
    <w:rsid w:val="00556748"/>
    <w:rsid w:val="005575D8"/>
    <w:rsid w:val="00557617"/>
    <w:rsid w:val="00557BB5"/>
    <w:rsid w:val="005600E8"/>
    <w:rsid w:val="005601AE"/>
    <w:rsid w:val="00560ED3"/>
    <w:rsid w:val="005610E8"/>
    <w:rsid w:val="0056118F"/>
    <w:rsid w:val="00561902"/>
    <w:rsid w:val="00561918"/>
    <w:rsid w:val="005619AB"/>
    <w:rsid w:val="00561D69"/>
    <w:rsid w:val="005623C3"/>
    <w:rsid w:val="005624A4"/>
    <w:rsid w:val="00562721"/>
    <w:rsid w:val="00562B57"/>
    <w:rsid w:val="00562DA3"/>
    <w:rsid w:val="00562EB5"/>
    <w:rsid w:val="00563574"/>
    <w:rsid w:val="00563B6E"/>
    <w:rsid w:val="00563EA9"/>
    <w:rsid w:val="00563F91"/>
    <w:rsid w:val="005641F9"/>
    <w:rsid w:val="005645D6"/>
    <w:rsid w:val="00564AA3"/>
    <w:rsid w:val="00564B19"/>
    <w:rsid w:val="00564B2B"/>
    <w:rsid w:val="00564F83"/>
    <w:rsid w:val="00565020"/>
    <w:rsid w:val="00566729"/>
    <w:rsid w:val="00570297"/>
    <w:rsid w:val="00570606"/>
    <w:rsid w:val="0057093B"/>
    <w:rsid w:val="00571442"/>
    <w:rsid w:val="005714A5"/>
    <w:rsid w:val="00571B13"/>
    <w:rsid w:val="00572106"/>
    <w:rsid w:val="00572281"/>
    <w:rsid w:val="0057228B"/>
    <w:rsid w:val="005732E1"/>
    <w:rsid w:val="00573D2D"/>
    <w:rsid w:val="00573EC0"/>
    <w:rsid w:val="005740CF"/>
    <w:rsid w:val="00574253"/>
    <w:rsid w:val="005745DD"/>
    <w:rsid w:val="0057486D"/>
    <w:rsid w:val="00574A14"/>
    <w:rsid w:val="00575320"/>
    <w:rsid w:val="00575665"/>
    <w:rsid w:val="00575678"/>
    <w:rsid w:val="005758FA"/>
    <w:rsid w:val="00575A88"/>
    <w:rsid w:val="00575DBB"/>
    <w:rsid w:val="00576214"/>
    <w:rsid w:val="00576246"/>
    <w:rsid w:val="00576996"/>
    <w:rsid w:val="005769D1"/>
    <w:rsid w:val="00576C34"/>
    <w:rsid w:val="00580098"/>
    <w:rsid w:val="00580599"/>
    <w:rsid w:val="00580FCD"/>
    <w:rsid w:val="0058119A"/>
    <w:rsid w:val="0058133E"/>
    <w:rsid w:val="005813EC"/>
    <w:rsid w:val="005815B1"/>
    <w:rsid w:val="00581D85"/>
    <w:rsid w:val="00583126"/>
    <w:rsid w:val="005831D1"/>
    <w:rsid w:val="00583385"/>
    <w:rsid w:val="005834FF"/>
    <w:rsid w:val="005836B4"/>
    <w:rsid w:val="00583725"/>
    <w:rsid w:val="0058372E"/>
    <w:rsid w:val="0058391C"/>
    <w:rsid w:val="005839F0"/>
    <w:rsid w:val="005841D2"/>
    <w:rsid w:val="00584744"/>
    <w:rsid w:val="00584755"/>
    <w:rsid w:val="0058480A"/>
    <w:rsid w:val="005852E9"/>
    <w:rsid w:val="00585633"/>
    <w:rsid w:val="0058593F"/>
    <w:rsid w:val="005859C4"/>
    <w:rsid w:val="00585DD4"/>
    <w:rsid w:val="005860B1"/>
    <w:rsid w:val="005868CD"/>
    <w:rsid w:val="00586E7F"/>
    <w:rsid w:val="00587230"/>
    <w:rsid w:val="005872F2"/>
    <w:rsid w:val="00587480"/>
    <w:rsid w:val="00590031"/>
    <w:rsid w:val="005901F7"/>
    <w:rsid w:val="005909CE"/>
    <w:rsid w:val="005910C5"/>
    <w:rsid w:val="00591505"/>
    <w:rsid w:val="005915A9"/>
    <w:rsid w:val="005915ED"/>
    <w:rsid w:val="00591859"/>
    <w:rsid w:val="005918D4"/>
    <w:rsid w:val="0059201B"/>
    <w:rsid w:val="0059208F"/>
    <w:rsid w:val="0059209C"/>
    <w:rsid w:val="005923C5"/>
    <w:rsid w:val="005928DF"/>
    <w:rsid w:val="005928ED"/>
    <w:rsid w:val="00592B76"/>
    <w:rsid w:val="0059318D"/>
    <w:rsid w:val="00593AB9"/>
    <w:rsid w:val="00593AFB"/>
    <w:rsid w:val="00594011"/>
    <w:rsid w:val="005944A0"/>
    <w:rsid w:val="00594896"/>
    <w:rsid w:val="0059497B"/>
    <w:rsid w:val="00595531"/>
    <w:rsid w:val="00595A46"/>
    <w:rsid w:val="00595C2C"/>
    <w:rsid w:val="00596071"/>
    <w:rsid w:val="00596364"/>
    <w:rsid w:val="00596E77"/>
    <w:rsid w:val="00597090"/>
    <w:rsid w:val="005972F2"/>
    <w:rsid w:val="00597473"/>
    <w:rsid w:val="00597563"/>
    <w:rsid w:val="00597F12"/>
    <w:rsid w:val="005A01F7"/>
    <w:rsid w:val="005A0DB9"/>
    <w:rsid w:val="005A1156"/>
    <w:rsid w:val="005A14B5"/>
    <w:rsid w:val="005A167C"/>
    <w:rsid w:val="005A205D"/>
    <w:rsid w:val="005A33B2"/>
    <w:rsid w:val="005A349B"/>
    <w:rsid w:val="005A3562"/>
    <w:rsid w:val="005A3816"/>
    <w:rsid w:val="005A381A"/>
    <w:rsid w:val="005A3C84"/>
    <w:rsid w:val="005A3D12"/>
    <w:rsid w:val="005A41D3"/>
    <w:rsid w:val="005A4E4D"/>
    <w:rsid w:val="005A501D"/>
    <w:rsid w:val="005A5AEA"/>
    <w:rsid w:val="005A5B74"/>
    <w:rsid w:val="005A5D4C"/>
    <w:rsid w:val="005A603E"/>
    <w:rsid w:val="005A63C7"/>
    <w:rsid w:val="005A684B"/>
    <w:rsid w:val="005A6A77"/>
    <w:rsid w:val="005A707B"/>
    <w:rsid w:val="005A7348"/>
    <w:rsid w:val="005A7A82"/>
    <w:rsid w:val="005A7B50"/>
    <w:rsid w:val="005B0264"/>
    <w:rsid w:val="005B0905"/>
    <w:rsid w:val="005B09BC"/>
    <w:rsid w:val="005B0E9D"/>
    <w:rsid w:val="005B0F3B"/>
    <w:rsid w:val="005B1017"/>
    <w:rsid w:val="005B1111"/>
    <w:rsid w:val="005B1540"/>
    <w:rsid w:val="005B1D30"/>
    <w:rsid w:val="005B2667"/>
    <w:rsid w:val="005B3061"/>
    <w:rsid w:val="005B35F8"/>
    <w:rsid w:val="005B4323"/>
    <w:rsid w:val="005B4A3D"/>
    <w:rsid w:val="005B4C30"/>
    <w:rsid w:val="005B53B0"/>
    <w:rsid w:val="005B6744"/>
    <w:rsid w:val="005B7129"/>
    <w:rsid w:val="005B74ED"/>
    <w:rsid w:val="005C0140"/>
    <w:rsid w:val="005C0261"/>
    <w:rsid w:val="005C090F"/>
    <w:rsid w:val="005C0D66"/>
    <w:rsid w:val="005C1081"/>
    <w:rsid w:val="005C1892"/>
    <w:rsid w:val="005C1BBA"/>
    <w:rsid w:val="005C26CB"/>
    <w:rsid w:val="005C2D37"/>
    <w:rsid w:val="005C2E43"/>
    <w:rsid w:val="005C3081"/>
    <w:rsid w:val="005C339A"/>
    <w:rsid w:val="005C3769"/>
    <w:rsid w:val="005C388B"/>
    <w:rsid w:val="005C38D3"/>
    <w:rsid w:val="005C3A8D"/>
    <w:rsid w:val="005C45DE"/>
    <w:rsid w:val="005C469B"/>
    <w:rsid w:val="005C48A0"/>
    <w:rsid w:val="005C5A27"/>
    <w:rsid w:val="005C5C9A"/>
    <w:rsid w:val="005C5F21"/>
    <w:rsid w:val="005C5F44"/>
    <w:rsid w:val="005C60F1"/>
    <w:rsid w:val="005C6470"/>
    <w:rsid w:val="005C6C77"/>
    <w:rsid w:val="005C7452"/>
    <w:rsid w:val="005C7A00"/>
    <w:rsid w:val="005C7A85"/>
    <w:rsid w:val="005C7AA3"/>
    <w:rsid w:val="005C7E1C"/>
    <w:rsid w:val="005C7EE6"/>
    <w:rsid w:val="005C7FB6"/>
    <w:rsid w:val="005D080B"/>
    <w:rsid w:val="005D0F0B"/>
    <w:rsid w:val="005D1771"/>
    <w:rsid w:val="005D1796"/>
    <w:rsid w:val="005D1A61"/>
    <w:rsid w:val="005D1D38"/>
    <w:rsid w:val="005D2174"/>
    <w:rsid w:val="005D24DC"/>
    <w:rsid w:val="005D270A"/>
    <w:rsid w:val="005D2E64"/>
    <w:rsid w:val="005D3175"/>
    <w:rsid w:val="005D323F"/>
    <w:rsid w:val="005D368A"/>
    <w:rsid w:val="005D4029"/>
    <w:rsid w:val="005D42A3"/>
    <w:rsid w:val="005D42FB"/>
    <w:rsid w:val="005D4567"/>
    <w:rsid w:val="005D45A4"/>
    <w:rsid w:val="005D46E5"/>
    <w:rsid w:val="005D4C0A"/>
    <w:rsid w:val="005D54ED"/>
    <w:rsid w:val="005D5917"/>
    <w:rsid w:val="005D5B79"/>
    <w:rsid w:val="005D6349"/>
    <w:rsid w:val="005D66F7"/>
    <w:rsid w:val="005D6CBC"/>
    <w:rsid w:val="005D6DF4"/>
    <w:rsid w:val="005D7DC5"/>
    <w:rsid w:val="005D7E66"/>
    <w:rsid w:val="005E054A"/>
    <w:rsid w:val="005E0569"/>
    <w:rsid w:val="005E07A8"/>
    <w:rsid w:val="005E0B1B"/>
    <w:rsid w:val="005E13D9"/>
    <w:rsid w:val="005E192F"/>
    <w:rsid w:val="005E19C0"/>
    <w:rsid w:val="005E1B58"/>
    <w:rsid w:val="005E2290"/>
    <w:rsid w:val="005E24C3"/>
    <w:rsid w:val="005E2A29"/>
    <w:rsid w:val="005E2B33"/>
    <w:rsid w:val="005E2C55"/>
    <w:rsid w:val="005E2E87"/>
    <w:rsid w:val="005E2F8E"/>
    <w:rsid w:val="005E34F2"/>
    <w:rsid w:val="005E3607"/>
    <w:rsid w:val="005E3675"/>
    <w:rsid w:val="005E4007"/>
    <w:rsid w:val="005E4D64"/>
    <w:rsid w:val="005E4F07"/>
    <w:rsid w:val="005E52AE"/>
    <w:rsid w:val="005E5697"/>
    <w:rsid w:val="005E5928"/>
    <w:rsid w:val="005E595D"/>
    <w:rsid w:val="005E5ED1"/>
    <w:rsid w:val="005E6145"/>
    <w:rsid w:val="005E6260"/>
    <w:rsid w:val="005E63D5"/>
    <w:rsid w:val="005E6C49"/>
    <w:rsid w:val="005E6D6C"/>
    <w:rsid w:val="005E6E20"/>
    <w:rsid w:val="005E7AC1"/>
    <w:rsid w:val="005E7B57"/>
    <w:rsid w:val="005E7E19"/>
    <w:rsid w:val="005F01AB"/>
    <w:rsid w:val="005F0393"/>
    <w:rsid w:val="005F03CF"/>
    <w:rsid w:val="005F042F"/>
    <w:rsid w:val="005F08D7"/>
    <w:rsid w:val="005F21FD"/>
    <w:rsid w:val="005F28BF"/>
    <w:rsid w:val="005F356E"/>
    <w:rsid w:val="005F395D"/>
    <w:rsid w:val="005F3A13"/>
    <w:rsid w:val="005F4171"/>
    <w:rsid w:val="005F4183"/>
    <w:rsid w:val="005F485D"/>
    <w:rsid w:val="005F4F42"/>
    <w:rsid w:val="005F4FBB"/>
    <w:rsid w:val="005F59B0"/>
    <w:rsid w:val="005F59DD"/>
    <w:rsid w:val="005F69B9"/>
    <w:rsid w:val="005F6F6A"/>
    <w:rsid w:val="005F731C"/>
    <w:rsid w:val="0060090D"/>
    <w:rsid w:val="006009FA"/>
    <w:rsid w:val="00600E5C"/>
    <w:rsid w:val="00600F7D"/>
    <w:rsid w:val="006017B9"/>
    <w:rsid w:val="00601995"/>
    <w:rsid w:val="00601E81"/>
    <w:rsid w:val="00602272"/>
    <w:rsid w:val="006026CF"/>
    <w:rsid w:val="00602820"/>
    <w:rsid w:val="00602DF0"/>
    <w:rsid w:val="00602E90"/>
    <w:rsid w:val="00602EDD"/>
    <w:rsid w:val="0060300F"/>
    <w:rsid w:val="0060312F"/>
    <w:rsid w:val="006032A0"/>
    <w:rsid w:val="00604596"/>
    <w:rsid w:val="00604770"/>
    <w:rsid w:val="006049E8"/>
    <w:rsid w:val="00604A45"/>
    <w:rsid w:val="00604A86"/>
    <w:rsid w:val="00604F48"/>
    <w:rsid w:val="0060527E"/>
    <w:rsid w:val="006054D7"/>
    <w:rsid w:val="00605CEB"/>
    <w:rsid w:val="006062EB"/>
    <w:rsid w:val="006064B8"/>
    <w:rsid w:val="0060665A"/>
    <w:rsid w:val="006068A0"/>
    <w:rsid w:val="00606DDE"/>
    <w:rsid w:val="00606E74"/>
    <w:rsid w:val="0060723E"/>
    <w:rsid w:val="006078F4"/>
    <w:rsid w:val="00610C9E"/>
    <w:rsid w:val="00610E81"/>
    <w:rsid w:val="00610EE8"/>
    <w:rsid w:val="00611796"/>
    <w:rsid w:val="00611A41"/>
    <w:rsid w:val="00611A4F"/>
    <w:rsid w:val="00611C78"/>
    <w:rsid w:val="00611CB7"/>
    <w:rsid w:val="00611F41"/>
    <w:rsid w:val="006121B6"/>
    <w:rsid w:val="00612279"/>
    <w:rsid w:val="00612663"/>
    <w:rsid w:val="006128FA"/>
    <w:rsid w:val="00612A63"/>
    <w:rsid w:val="00612D07"/>
    <w:rsid w:val="00613192"/>
    <w:rsid w:val="00613310"/>
    <w:rsid w:val="0061357D"/>
    <w:rsid w:val="006135DB"/>
    <w:rsid w:val="006136FE"/>
    <w:rsid w:val="0061455C"/>
    <w:rsid w:val="00614941"/>
    <w:rsid w:val="006149ED"/>
    <w:rsid w:val="00614C8C"/>
    <w:rsid w:val="00615FFB"/>
    <w:rsid w:val="00616037"/>
    <w:rsid w:val="00616374"/>
    <w:rsid w:val="00616783"/>
    <w:rsid w:val="00616AE8"/>
    <w:rsid w:val="00616B13"/>
    <w:rsid w:val="00616C45"/>
    <w:rsid w:val="006175F2"/>
    <w:rsid w:val="00617683"/>
    <w:rsid w:val="00617922"/>
    <w:rsid w:val="00617D7F"/>
    <w:rsid w:val="00617FE0"/>
    <w:rsid w:val="006210BC"/>
    <w:rsid w:val="006212C5"/>
    <w:rsid w:val="0062137F"/>
    <w:rsid w:val="0062144E"/>
    <w:rsid w:val="00621CFA"/>
    <w:rsid w:val="00621F63"/>
    <w:rsid w:val="006226B4"/>
    <w:rsid w:val="00622986"/>
    <w:rsid w:val="00622F36"/>
    <w:rsid w:val="00623324"/>
    <w:rsid w:val="00623496"/>
    <w:rsid w:val="00623582"/>
    <w:rsid w:val="006235AB"/>
    <w:rsid w:val="00623679"/>
    <w:rsid w:val="006237B5"/>
    <w:rsid w:val="00623FC9"/>
    <w:rsid w:val="006240D5"/>
    <w:rsid w:val="0062441E"/>
    <w:rsid w:val="006249F2"/>
    <w:rsid w:val="0062512C"/>
    <w:rsid w:val="00625894"/>
    <w:rsid w:val="00625BD0"/>
    <w:rsid w:val="00625E1C"/>
    <w:rsid w:val="00626459"/>
    <w:rsid w:val="0062778E"/>
    <w:rsid w:val="0062787A"/>
    <w:rsid w:val="0063036B"/>
    <w:rsid w:val="006303F5"/>
    <w:rsid w:val="006307BB"/>
    <w:rsid w:val="00630BF2"/>
    <w:rsid w:val="00630E2D"/>
    <w:rsid w:val="00630F46"/>
    <w:rsid w:val="00631518"/>
    <w:rsid w:val="00631D02"/>
    <w:rsid w:val="00632454"/>
    <w:rsid w:val="0063287A"/>
    <w:rsid w:val="00632A05"/>
    <w:rsid w:val="00632FDC"/>
    <w:rsid w:val="00633767"/>
    <w:rsid w:val="00633B5F"/>
    <w:rsid w:val="00633B60"/>
    <w:rsid w:val="006341B6"/>
    <w:rsid w:val="00634309"/>
    <w:rsid w:val="00634773"/>
    <w:rsid w:val="00634977"/>
    <w:rsid w:val="00634B8E"/>
    <w:rsid w:val="0063554B"/>
    <w:rsid w:val="00635C5C"/>
    <w:rsid w:val="00636055"/>
    <w:rsid w:val="00636107"/>
    <w:rsid w:val="00636304"/>
    <w:rsid w:val="00636C00"/>
    <w:rsid w:val="00637984"/>
    <w:rsid w:val="00637B05"/>
    <w:rsid w:val="00637C6D"/>
    <w:rsid w:val="006400B8"/>
    <w:rsid w:val="006405C6"/>
    <w:rsid w:val="00640E39"/>
    <w:rsid w:val="00640EC3"/>
    <w:rsid w:val="006410C2"/>
    <w:rsid w:val="006410E8"/>
    <w:rsid w:val="006414A9"/>
    <w:rsid w:val="00641A6C"/>
    <w:rsid w:val="00641AD9"/>
    <w:rsid w:val="00641E41"/>
    <w:rsid w:val="00641F73"/>
    <w:rsid w:val="0064226D"/>
    <w:rsid w:val="0064226E"/>
    <w:rsid w:val="006425DA"/>
    <w:rsid w:val="00642B69"/>
    <w:rsid w:val="00642CF8"/>
    <w:rsid w:val="00642E4B"/>
    <w:rsid w:val="00642FE9"/>
    <w:rsid w:val="00643685"/>
    <w:rsid w:val="006436D4"/>
    <w:rsid w:val="006437D2"/>
    <w:rsid w:val="00644555"/>
    <w:rsid w:val="00644B3B"/>
    <w:rsid w:val="00644E29"/>
    <w:rsid w:val="00644FF0"/>
    <w:rsid w:val="0064519A"/>
    <w:rsid w:val="006452A3"/>
    <w:rsid w:val="00645335"/>
    <w:rsid w:val="006454AD"/>
    <w:rsid w:val="006457F8"/>
    <w:rsid w:val="006500F7"/>
    <w:rsid w:val="00650FED"/>
    <w:rsid w:val="00651224"/>
    <w:rsid w:val="0065137D"/>
    <w:rsid w:val="006516E0"/>
    <w:rsid w:val="00651BCB"/>
    <w:rsid w:val="00651F29"/>
    <w:rsid w:val="00651F96"/>
    <w:rsid w:val="00652611"/>
    <w:rsid w:val="00652AA7"/>
    <w:rsid w:val="00652C1C"/>
    <w:rsid w:val="00652C48"/>
    <w:rsid w:val="00652C5C"/>
    <w:rsid w:val="00652E9D"/>
    <w:rsid w:val="00652FF6"/>
    <w:rsid w:val="00653464"/>
    <w:rsid w:val="0065369F"/>
    <w:rsid w:val="00653B2C"/>
    <w:rsid w:val="00653C33"/>
    <w:rsid w:val="00653FD8"/>
    <w:rsid w:val="0065444C"/>
    <w:rsid w:val="006545CF"/>
    <w:rsid w:val="006547E4"/>
    <w:rsid w:val="006553B0"/>
    <w:rsid w:val="00655AD9"/>
    <w:rsid w:val="00656B9B"/>
    <w:rsid w:val="00656CE3"/>
    <w:rsid w:val="00656D09"/>
    <w:rsid w:val="00656F5C"/>
    <w:rsid w:val="0065700E"/>
    <w:rsid w:val="006571C4"/>
    <w:rsid w:val="006573AD"/>
    <w:rsid w:val="00657571"/>
    <w:rsid w:val="00657631"/>
    <w:rsid w:val="00657D49"/>
    <w:rsid w:val="00660130"/>
    <w:rsid w:val="00660804"/>
    <w:rsid w:val="00660846"/>
    <w:rsid w:val="00660CE7"/>
    <w:rsid w:val="006610DF"/>
    <w:rsid w:val="00661376"/>
    <w:rsid w:val="00661A71"/>
    <w:rsid w:val="00661AE9"/>
    <w:rsid w:val="00661EA2"/>
    <w:rsid w:val="00662659"/>
    <w:rsid w:val="006628D3"/>
    <w:rsid w:val="00662DB0"/>
    <w:rsid w:val="00662FA6"/>
    <w:rsid w:val="00663338"/>
    <w:rsid w:val="00663743"/>
    <w:rsid w:val="0066375F"/>
    <w:rsid w:val="00663CFF"/>
    <w:rsid w:val="0066404D"/>
    <w:rsid w:val="00664C25"/>
    <w:rsid w:val="006650CE"/>
    <w:rsid w:val="00665153"/>
    <w:rsid w:val="0066520C"/>
    <w:rsid w:val="00665CEA"/>
    <w:rsid w:val="00665F8C"/>
    <w:rsid w:val="006664F1"/>
    <w:rsid w:val="00666566"/>
    <w:rsid w:val="006668C9"/>
    <w:rsid w:val="00666BAF"/>
    <w:rsid w:val="00666D5C"/>
    <w:rsid w:val="00666F85"/>
    <w:rsid w:val="00667172"/>
    <w:rsid w:val="00667352"/>
    <w:rsid w:val="006673AB"/>
    <w:rsid w:val="00667586"/>
    <w:rsid w:val="006675CD"/>
    <w:rsid w:val="00667664"/>
    <w:rsid w:val="00667892"/>
    <w:rsid w:val="00667CA2"/>
    <w:rsid w:val="00667FC4"/>
    <w:rsid w:val="006700E1"/>
    <w:rsid w:val="006701D5"/>
    <w:rsid w:val="006705DA"/>
    <w:rsid w:val="006707DF"/>
    <w:rsid w:val="00670D37"/>
    <w:rsid w:val="00670FD5"/>
    <w:rsid w:val="006714AD"/>
    <w:rsid w:val="00671A5D"/>
    <w:rsid w:val="00671D4E"/>
    <w:rsid w:val="00672847"/>
    <w:rsid w:val="00672A73"/>
    <w:rsid w:val="00672CA6"/>
    <w:rsid w:val="00672EFA"/>
    <w:rsid w:val="00672F72"/>
    <w:rsid w:val="00673030"/>
    <w:rsid w:val="0067338C"/>
    <w:rsid w:val="00673463"/>
    <w:rsid w:val="00673532"/>
    <w:rsid w:val="00673576"/>
    <w:rsid w:val="0067359C"/>
    <w:rsid w:val="006736B5"/>
    <w:rsid w:val="00674E09"/>
    <w:rsid w:val="00674F59"/>
    <w:rsid w:val="00675040"/>
    <w:rsid w:val="006751FE"/>
    <w:rsid w:val="006753B5"/>
    <w:rsid w:val="0067557A"/>
    <w:rsid w:val="0067575A"/>
    <w:rsid w:val="0067575F"/>
    <w:rsid w:val="006759B0"/>
    <w:rsid w:val="00675F67"/>
    <w:rsid w:val="0067652F"/>
    <w:rsid w:val="00676737"/>
    <w:rsid w:val="00676B0B"/>
    <w:rsid w:val="006770D2"/>
    <w:rsid w:val="006774BF"/>
    <w:rsid w:val="00677556"/>
    <w:rsid w:val="006776C3"/>
    <w:rsid w:val="00677972"/>
    <w:rsid w:val="00677FF7"/>
    <w:rsid w:val="00680082"/>
    <w:rsid w:val="006804DA"/>
    <w:rsid w:val="00680939"/>
    <w:rsid w:val="00680A94"/>
    <w:rsid w:val="00680F68"/>
    <w:rsid w:val="00681AE1"/>
    <w:rsid w:val="00681EFD"/>
    <w:rsid w:val="006821A6"/>
    <w:rsid w:val="00682636"/>
    <w:rsid w:val="00682986"/>
    <w:rsid w:val="00682DE5"/>
    <w:rsid w:val="0068312B"/>
    <w:rsid w:val="006834EE"/>
    <w:rsid w:val="00683745"/>
    <w:rsid w:val="00683DE6"/>
    <w:rsid w:val="00683FAD"/>
    <w:rsid w:val="00684688"/>
    <w:rsid w:val="00684714"/>
    <w:rsid w:val="00685312"/>
    <w:rsid w:val="00685708"/>
    <w:rsid w:val="00685790"/>
    <w:rsid w:val="0068589D"/>
    <w:rsid w:val="006859C3"/>
    <w:rsid w:val="00685D68"/>
    <w:rsid w:val="00685F3F"/>
    <w:rsid w:val="00686021"/>
    <w:rsid w:val="006863F6"/>
    <w:rsid w:val="006867FE"/>
    <w:rsid w:val="006869BC"/>
    <w:rsid w:val="00686B0B"/>
    <w:rsid w:val="0068746A"/>
    <w:rsid w:val="00687528"/>
    <w:rsid w:val="006876E7"/>
    <w:rsid w:val="00687A6E"/>
    <w:rsid w:val="00690230"/>
    <w:rsid w:val="0069049D"/>
    <w:rsid w:val="006906DD"/>
    <w:rsid w:val="00690965"/>
    <w:rsid w:val="00690A22"/>
    <w:rsid w:val="00690DE5"/>
    <w:rsid w:val="0069140E"/>
    <w:rsid w:val="0069182D"/>
    <w:rsid w:val="0069201C"/>
    <w:rsid w:val="006929BD"/>
    <w:rsid w:val="00692CBE"/>
    <w:rsid w:val="006930B6"/>
    <w:rsid w:val="00693202"/>
    <w:rsid w:val="0069371C"/>
    <w:rsid w:val="00693726"/>
    <w:rsid w:val="00693BB5"/>
    <w:rsid w:val="0069431B"/>
    <w:rsid w:val="00694B3E"/>
    <w:rsid w:val="00694CD3"/>
    <w:rsid w:val="00694E34"/>
    <w:rsid w:val="0069505D"/>
    <w:rsid w:val="006951C2"/>
    <w:rsid w:val="00695C48"/>
    <w:rsid w:val="00695CD1"/>
    <w:rsid w:val="00695DE9"/>
    <w:rsid w:val="0069601A"/>
    <w:rsid w:val="0069686D"/>
    <w:rsid w:val="00696EF3"/>
    <w:rsid w:val="006970EF"/>
    <w:rsid w:val="00697419"/>
    <w:rsid w:val="006974F0"/>
    <w:rsid w:val="0069761B"/>
    <w:rsid w:val="00697AB6"/>
    <w:rsid w:val="006A015E"/>
    <w:rsid w:val="006A0A87"/>
    <w:rsid w:val="006A0ADC"/>
    <w:rsid w:val="006A0B57"/>
    <w:rsid w:val="006A104F"/>
    <w:rsid w:val="006A10CF"/>
    <w:rsid w:val="006A206B"/>
    <w:rsid w:val="006A276D"/>
    <w:rsid w:val="006A2778"/>
    <w:rsid w:val="006A28BA"/>
    <w:rsid w:val="006A2B0C"/>
    <w:rsid w:val="006A2F94"/>
    <w:rsid w:val="006A33BF"/>
    <w:rsid w:val="006A3416"/>
    <w:rsid w:val="006A35B2"/>
    <w:rsid w:val="006A3CCC"/>
    <w:rsid w:val="006A4528"/>
    <w:rsid w:val="006A4BE8"/>
    <w:rsid w:val="006A4CFB"/>
    <w:rsid w:val="006A5E87"/>
    <w:rsid w:val="006A5FF0"/>
    <w:rsid w:val="006A62D0"/>
    <w:rsid w:val="006A69A4"/>
    <w:rsid w:val="006A6A7D"/>
    <w:rsid w:val="006A6B50"/>
    <w:rsid w:val="006A6C13"/>
    <w:rsid w:val="006A6C5D"/>
    <w:rsid w:val="006A6ECF"/>
    <w:rsid w:val="006A6EED"/>
    <w:rsid w:val="006A7035"/>
    <w:rsid w:val="006A7883"/>
    <w:rsid w:val="006B064B"/>
    <w:rsid w:val="006B06F6"/>
    <w:rsid w:val="006B1401"/>
    <w:rsid w:val="006B17BC"/>
    <w:rsid w:val="006B1C83"/>
    <w:rsid w:val="006B1CCA"/>
    <w:rsid w:val="006B1CD3"/>
    <w:rsid w:val="006B1FAC"/>
    <w:rsid w:val="006B225A"/>
    <w:rsid w:val="006B22BF"/>
    <w:rsid w:val="006B22C5"/>
    <w:rsid w:val="006B3020"/>
    <w:rsid w:val="006B337C"/>
    <w:rsid w:val="006B34ED"/>
    <w:rsid w:val="006B3540"/>
    <w:rsid w:val="006B3609"/>
    <w:rsid w:val="006B364E"/>
    <w:rsid w:val="006B3991"/>
    <w:rsid w:val="006B3E13"/>
    <w:rsid w:val="006B42D5"/>
    <w:rsid w:val="006B4335"/>
    <w:rsid w:val="006B49E8"/>
    <w:rsid w:val="006B4A0F"/>
    <w:rsid w:val="006B4B35"/>
    <w:rsid w:val="006B4E00"/>
    <w:rsid w:val="006B6C2A"/>
    <w:rsid w:val="006B6E49"/>
    <w:rsid w:val="006B72A7"/>
    <w:rsid w:val="006B7503"/>
    <w:rsid w:val="006C04AA"/>
    <w:rsid w:val="006C0790"/>
    <w:rsid w:val="006C119C"/>
    <w:rsid w:val="006C138B"/>
    <w:rsid w:val="006C16C5"/>
    <w:rsid w:val="006C1DBD"/>
    <w:rsid w:val="006C29A8"/>
    <w:rsid w:val="006C2A7C"/>
    <w:rsid w:val="006C387F"/>
    <w:rsid w:val="006C39B1"/>
    <w:rsid w:val="006C4611"/>
    <w:rsid w:val="006C474A"/>
    <w:rsid w:val="006C4A74"/>
    <w:rsid w:val="006C545D"/>
    <w:rsid w:val="006C5A8C"/>
    <w:rsid w:val="006C62A5"/>
    <w:rsid w:val="006C644F"/>
    <w:rsid w:val="006C6877"/>
    <w:rsid w:val="006C787D"/>
    <w:rsid w:val="006C7DBB"/>
    <w:rsid w:val="006C7EBA"/>
    <w:rsid w:val="006C7F28"/>
    <w:rsid w:val="006D0532"/>
    <w:rsid w:val="006D061A"/>
    <w:rsid w:val="006D08D0"/>
    <w:rsid w:val="006D0C7E"/>
    <w:rsid w:val="006D1991"/>
    <w:rsid w:val="006D1DF7"/>
    <w:rsid w:val="006D1EDA"/>
    <w:rsid w:val="006D20AC"/>
    <w:rsid w:val="006D2300"/>
    <w:rsid w:val="006D2320"/>
    <w:rsid w:val="006D23EF"/>
    <w:rsid w:val="006D2842"/>
    <w:rsid w:val="006D2EFA"/>
    <w:rsid w:val="006D3266"/>
    <w:rsid w:val="006D3479"/>
    <w:rsid w:val="006D3863"/>
    <w:rsid w:val="006D3C58"/>
    <w:rsid w:val="006D3F90"/>
    <w:rsid w:val="006D46DE"/>
    <w:rsid w:val="006D656D"/>
    <w:rsid w:val="006D7099"/>
    <w:rsid w:val="006D7222"/>
    <w:rsid w:val="006D773B"/>
    <w:rsid w:val="006E045E"/>
    <w:rsid w:val="006E07D3"/>
    <w:rsid w:val="006E0C05"/>
    <w:rsid w:val="006E14CC"/>
    <w:rsid w:val="006E151B"/>
    <w:rsid w:val="006E151C"/>
    <w:rsid w:val="006E1D7A"/>
    <w:rsid w:val="006E3FB9"/>
    <w:rsid w:val="006E458E"/>
    <w:rsid w:val="006E5545"/>
    <w:rsid w:val="006E59C5"/>
    <w:rsid w:val="006E5A1A"/>
    <w:rsid w:val="006E5D27"/>
    <w:rsid w:val="006E658B"/>
    <w:rsid w:val="006E67A7"/>
    <w:rsid w:val="006E74DD"/>
    <w:rsid w:val="006E75AA"/>
    <w:rsid w:val="006E7AEF"/>
    <w:rsid w:val="006E7CE9"/>
    <w:rsid w:val="006F068A"/>
    <w:rsid w:val="006F0A18"/>
    <w:rsid w:val="006F0E41"/>
    <w:rsid w:val="006F1653"/>
    <w:rsid w:val="006F1965"/>
    <w:rsid w:val="006F230B"/>
    <w:rsid w:val="006F23FB"/>
    <w:rsid w:val="006F3360"/>
    <w:rsid w:val="006F3464"/>
    <w:rsid w:val="006F39A2"/>
    <w:rsid w:val="006F3C5E"/>
    <w:rsid w:val="006F3D6F"/>
    <w:rsid w:val="006F3E96"/>
    <w:rsid w:val="006F3F66"/>
    <w:rsid w:val="006F4194"/>
    <w:rsid w:val="006F4BB9"/>
    <w:rsid w:val="006F4F6A"/>
    <w:rsid w:val="006F5506"/>
    <w:rsid w:val="006F5A47"/>
    <w:rsid w:val="006F5C29"/>
    <w:rsid w:val="006F5E6E"/>
    <w:rsid w:val="006F5F23"/>
    <w:rsid w:val="006F6937"/>
    <w:rsid w:val="006F69C7"/>
    <w:rsid w:val="006F7021"/>
    <w:rsid w:val="006F724C"/>
    <w:rsid w:val="006F736F"/>
    <w:rsid w:val="006F76DF"/>
    <w:rsid w:val="006F7BF7"/>
    <w:rsid w:val="007001B6"/>
    <w:rsid w:val="007004F7"/>
    <w:rsid w:val="00700C3B"/>
    <w:rsid w:val="00700E89"/>
    <w:rsid w:val="00700EF8"/>
    <w:rsid w:val="00701643"/>
    <w:rsid w:val="00701E1A"/>
    <w:rsid w:val="00702656"/>
    <w:rsid w:val="007030B7"/>
    <w:rsid w:val="007033EB"/>
    <w:rsid w:val="007036E9"/>
    <w:rsid w:val="007037A6"/>
    <w:rsid w:val="0070380F"/>
    <w:rsid w:val="00703EE6"/>
    <w:rsid w:val="00703F36"/>
    <w:rsid w:val="00704071"/>
    <w:rsid w:val="007041C3"/>
    <w:rsid w:val="00705BCA"/>
    <w:rsid w:val="00705C76"/>
    <w:rsid w:val="00705FCD"/>
    <w:rsid w:val="007060A4"/>
    <w:rsid w:val="007063F4"/>
    <w:rsid w:val="00706524"/>
    <w:rsid w:val="007067D3"/>
    <w:rsid w:val="00706CEE"/>
    <w:rsid w:val="00706E20"/>
    <w:rsid w:val="00707298"/>
    <w:rsid w:val="00707E81"/>
    <w:rsid w:val="00707F06"/>
    <w:rsid w:val="00707FD1"/>
    <w:rsid w:val="007103F3"/>
    <w:rsid w:val="007104A4"/>
    <w:rsid w:val="007105DB"/>
    <w:rsid w:val="0071075D"/>
    <w:rsid w:val="007109DA"/>
    <w:rsid w:val="00710D35"/>
    <w:rsid w:val="00710EFC"/>
    <w:rsid w:val="00711606"/>
    <w:rsid w:val="007118C7"/>
    <w:rsid w:val="00711D2C"/>
    <w:rsid w:val="00711F8F"/>
    <w:rsid w:val="00712126"/>
    <w:rsid w:val="00712296"/>
    <w:rsid w:val="00712BB0"/>
    <w:rsid w:val="00712F13"/>
    <w:rsid w:val="00713C02"/>
    <w:rsid w:val="00714193"/>
    <w:rsid w:val="00714C4C"/>
    <w:rsid w:val="00714DF7"/>
    <w:rsid w:val="0071515C"/>
    <w:rsid w:val="007156CF"/>
    <w:rsid w:val="00715D9E"/>
    <w:rsid w:val="00715FDB"/>
    <w:rsid w:val="0071742C"/>
    <w:rsid w:val="0071759F"/>
    <w:rsid w:val="007177D8"/>
    <w:rsid w:val="007179FA"/>
    <w:rsid w:val="00717C19"/>
    <w:rsid w:val="00720897"/>
    <w:rsid w:val="00720FB0"/>
    <w:rsid w:val="0072111E"/>
    <w:rsid w:val="00721386"/>
    <w:rsid w:val="00722115"/>
    <w:rsid w:val="007221F6"/>
    <w:rsid w:val="00722236"/>
    <w:rsid w:val="007225D1"/>
    <w:rsid w:val="007227D1"/>
    <w:rsid w:val="007228BF"/>
    <w:rsid w:val="00722BD6"/>
    <w:rsid w:val="00722FC3"/>
    <w:rsid w:val="0072323C"/>
    <w:rsid w:val="00723D32"/>
    <w:rsid w:val="00723F8E"/>
    <w:rsid w:val="007240D7"/>
    <w:rsid w:val="0072416A"/>
    <w:rsid w:val="007249B3"/>
    <w:rsid w:val="00725046"/>
    <w:rsid w:val="0072509B"/>
    <w:rsid w:val="007252B4"/>
    <w:rsid w:val="00725714"/>
    <w:rsid w:val="007259A9"/>
    <w:rsid w:val="00725FA0"/>
    <w:rsid w:val="0072607A"/>
    <w:rsid w:val="007261DD"/>
    <w:rsid w:val="007262B1"/>
    <w:rsid w:val="00726F8C"/>
    <w:rsid w:val="00727392"/>
    <w:rsid w:val="0072781D"/>
    <w:rsid w:val="00727856"/>
    <w:rsid w:val="00727B2C"/>
    <w:rsid w:val="00727E48"/>
    <w:rsid w:val="0073003B"/>
    <w:rsid w:val="00730156"/>
    <w:rsid w:val="0073021A"/>
    <w:rsid w:val="007303D9"/>
    <w:rsid w:val="0073091F"/>
    <w:rsid w:val="00730C65"/>
    <w:rsid w:val="00730F18"/>
    <w:rsid w:val="00730FFA"/>
    <w:rsid w:val="0073108E"/>
    <w:rsid w:val="00731B0E"/>
    <w:rsid w:val="00731C02"/>
    <w:rsid w:val="00732540"/>
    <w:rsid w:val="00732925"/>
    <w:rsid w:val="00732A1F"/>
    <w:rsid w:val="00732D65"/>
    <w:rsid w:val="00733610"/>
    <w:rsid w:val="0073367F"/>
    <w:rsid w:val="00733982"/>
    <w:rsid w:val="007339E8"/>
    <w:rsid w:val="00733A29"/>
    <w:rsid w:val="00733B52"/>
    <w:rsid w:val="00733C5C"/>
    <w:rsid w:val="00734763"/>
    <w:rsid w:val="0073523E"/>
    <w:rsid w:val="007353E7"/>
    <w:rsid w:val="00735A03"/>
    <w:rsid w:val="00735D0D"/>
    <w:rsid w:val="00736344"/>
    <w:rsid w:val="00736819"/>
    <w:rsid w:val="00736D37"/>
    <w:rsid w:val="007370DB"/>
    <w:rsid w:val="007404FB"/>
    <w:rsid w:val="00740525"/>
    <w:rsid w:val="0074073B"/>
    <w:rsid w:val="007407D1"/>
    <w:rsid w:val="00740BFB"/>
    <w:rsid w:val="0074104A"/>
    <w:rsid w:val="007410AC"/>
    <w:rsid w:val="0074181A"/>
    <w:rsid w:val="00742901"/>
    <w:rsid w:val="00742B36"/>
    <w:rsid w:val="00742D7E"/>
    <w:rsid w:val="00743784"/>
    <w:rsid w:val="00743A74"/>
    <w:rsid w:val="00743CA0"/>
    <w:rsid w:val="00744788"/>
    <w:rsid w:val="0074480F"/>
    <w:rsid w:val="00744A19"/>
    <w:rsid w:val="00744B66"/>
    <w:rsid w:val="00744B96"/>
    <w:rsid w:val="0074507E"/>
    <w:rsid w:val="0074533C"/>
    <w:rsid w:val="00745C6A"/>
    <w:rsid w:val="00745DFD"/>
    <w:rsid w:val="007462E7"/>
    <w:rsid w:val="00746428"/>
    <w:rsid w:val="007465C1"/>
    <w:rsid w:val="0074670C"/>
    <w:rsid w:val="00746995"/>
    <w:rsid w:val="00746BB5"/>
    <w:rsid w:val="00747679"/>
    <w:rsid w:val="00747AB0"/>
    <w:rsid w:val="0075016D"/>
    <w:rsid w:val="00750347"/>
    <w:rsid w:val="00750446"/>
    <w:rsid w:val="0075056F"/>
    <w:rsid w:val="00750CC7"/>
    <w:rsid w:val="00750ECA"/>
    <w:rsid w:val="00750EF0"/>
    <w:rsid w:val="00750F10"/>
    <w:rsid w:val="00751443"/>
    <w:rsid w:val="00751A17"/>
    <w:rsid w:val="00751D58"/>
    <w:rsid w:val="007520E9"/>
    <w:rsid w:val="00752217"/>
    <w:rsid w:val="0075277F"/>
    <w:rsid w:val="00752799"/>
    <w:rsid w:val="007527ED"/>
    <w:rsid w:val="00752A65"/>
    <w:rsid w:val="00752CDB"/>
    <w:rsid w:val="00753327"/>
    <w:rsid w:val="007535A6"/>
    <w:rsid w:val="00753AE9"/>
    <w:rsid w:val="00753D01"/>
    <w:rsid w:val="0075452D"/>
    <w:rsid w:val="00754730"/>
    <w:rsid w:val="007556D7"/>
    <w:rsid w:val="007561D4"/>
    <w:rsid w:val="00756873"/>
    <w:rsid w:val="0075693A"/>
    <w:rsid w:val="007575A8"/>
    <w:rsid w:val="00757DCE"/>
    <w:rsid w:val="00757F3D"/>
    <w:rsid w:val="0076009A"/>
    <w:rsid w:val="00760289"/>
    <w:rsid w:val="00760321"/>
    <w:rsid w:val="00760889"/>
    <w:rsid w:val="007609A6"/>
    <w:rsid w:val="007609F9"/>
    <w:rsid w:val="00760A41"/>
    <w:rsid w:val="00760CFA"/>
    <w:rsid w:val="00760D43"/>
    <w:rsid w:val="00761041"/>
    <w:rsid w:val="007620B1"/>
    <w:rsid w:val="007625E4"/>
    <w:rsid w:val="00762965"/>
    <w:rsid w:val="00762D5D"/>
    <w:rsid w:val="00762EBC"/>
    <w:rsid w:val="007631FF"/>
    <w:rsid w:val="00763C79"/>
    <w:rsid w:val="00763E16"/>
    <w:rsid w:val="00764123"/>
    <w:rsid w:val="007645D1"/>
    <w:rsid w:val="00764C63"/>
    <w:rsid w:val="00765B06"/>
    <w:rsid w:val="00766291"/>
    <w:rsid w:val="007670ED"/>
    <w:rsid w:val="0076799E"/>
    <w:rsid w:val="00767A31"/>
    <w:rsid w:val="00767C45"/>
    <w:rsid w:val="0077029B"/>
    <w:rsid w:val="007702A5"/>
    <w:rsid w:val="0077041A"/>
    <w:rsid w:val="007707C9"/>
    <w:rsid w:val="00770957"/>
    <w:rsid w:val="00770B85"/>
    <w:rsid w:val="0077135D"/>
    <w:rsid w:val="00771509"/>
    <w:rsid w:val="00771577"/>
    <w:rsid w:val="00771889"/>
    <w:rsid w:val="00771E2F"/>
    <w:rsid w:val="00771EC6"/>
    <w:rsid w:val="00771F9C"/>
    <w:rsid w:val="007722C7"/>
    <w:rsid w:val="0077271E"/>
    <w:rsid w:val="0077288B"/>
    <w:rsid w:val="00772DEE"/>
    <w:rsid w:val="00772FAB"/>
    <w:rsid w:val="00773755"/>
    <w:rsid w:val="007737E5"/>
    <w:rsid w:val="00773AF3"/>
    <w:rsid w:val="00773FDB"/>
    <w:rsid w:val="007745DB"/>
    <w:rsid w:val="007749B6"/>
    <w:rsid w:val="00774B3E"/>
    <w:rsid w:val="00774B4D"/>
    <w:rsid w:val="00774BEA"/>
    <w:rsid w:val="00774E15"/>
    <w:rsid w:val="0077570F"/>
    <w:rsid w:val="007759B2"/>
    <w:rsid w:val="00775C7C"/>
    <w:rsid w:val="00776729"/>
    <w:rsid w:val="00776DA9"/>
    <w:rsid w:val="00776E03"/>
    <w:rsid w:val="007772E3"/>
    <w:rsid w:val="0077744A"/>
    <w:rsid w:val="00777B5D"/>
    <w:rsid w:val="0078038C"/>
    <w:rsid w:val="00780AB3"/>
    <w:rsid w:val="0078119F"/>
    <w:rsid w:val="0078178C"/>
    <w:rsid w:val="0078184A"/>
    <w:rsid w:val="00781D8D"/>
    <w:rsid w:val="00782366"/>
    <w:rsid w:val="0078241B"/>
    <w:rsid w:val="007829C6"/>
    <w:rsid w:val="00782B51"/>
    <w:rsid w:val="00783509"/>
    <w:rsid w:val="007837F2"/>
    <w:rsid w:val="0078390A"/>
    <w:rsid w:val="00783AFB"/>
    <w:rsid w:val="00784103"/>
    <w:rsid w:val="0078448F"/>
    <w:rsid w:val="00784768"/>
    <w:rsid w:val="00784B48"/>
    <w:rsid w:val="007851A6"/>
    <w:rsid w:val="007851AD"/>
    <w:rsid w:val="007857E9"/>
    <w:rsid w:val="00785D2F"/>
    <w:rsid w:val="00785FE7"/>
    <w:rsid w:val="00786728"/>
    <w:rsid w:val="007871F8"/>
    <w:rsid w:val="0078720F"/>
    <w:rsid w:val="007874BA"/>
    <w:rsid w:val="0079117A"/>
    <w:rsid w:val="0079149A"/>
    <w:rsid w:val="0079161A"/>
    <w:rsid w:val="00791691"/>
    <w:rsid w:val="007917B8"/>
    <w:rsid w:val="00791BCC"/>
    <w:rsid w:val="00791DF0"/>
    <w:rsid w:val="00792EE0"/>
    <w:rsid w:val="00793045"/>
    <w:rsid w:val="007932E5"/>
    <w:rsid w:val="00793629"/>
    <w:rsid w:val="00793847"/>
    <w:rsid w:val="00793AE0"/>
    <w:rsid w:val="00793E93"/>
    <w:rsid w:val="007943B9"/>
    <w:rsid w:val="007948C8"/>
    <w:rsid w:val="00794E29"/>
    <w:rsid w:val="00794EF5"/>
    <w:rsid w:val="007953B4"/>
    <w:rsid w:val="007959F3"/>
    <w:rsid w:val="00795C1D"/>
    <w:rsid w:val="00796375"/>
    <w:rsid w:val="0079656F"/>
    <w:rsid w:val="00796612"/>
    <w:rsid w:val="00796BF3"/>
    <w:rsid w:val="00796F2B"/>
    <w:rsid w:val="00797374"/>
    <w:rsid w:val="00797918"/>
    <w:rsid w:val="00797EBF"/>
    <w:rsid w:val="007A048A"/>
    <w:rsid w:val="007A0524"/>
    <w:rsid w:val="007A06FF"/>
    <w:rsid w:val="007A0BEA"/>
    <w:rsid w:val="007A1199"/>
    <w:rsid w:val="007A1234"/>
    <w:rsid w:val="007A1611"/>
    <w:rsid w:val="007A1785"/>
    <w:rsid w:val="007A1E44"/>
    <w:rsid w:val="007A1F00"/>
    <w:rsid w:val="007A23D8"/>
    <w:rsid w:val="007A347C"/>
    <w:rsid w:val="007A3BE6"/>
    <w:rsid w:val="007A3E78"/>
    <w:rsid w:val="007A4055"/>
    <w:rsid w:val="007A417F"/>
    <w:rsid w:val="007A4342"/>
    <w:rsid w:val="007A4F13"/>
    <w:rsid w:val="007A5182"/>
    <w:rsid w:val="007A520C"/>
    <w:rsid w:val="007A522B"/>
    <w:rsid w:val="007A58B1"/>
    <w:rsid w:val="007A5B03"/>
    <w:rsid w:val="007A5B99"/>
    <w:rsid w:val="007A5E69"/>
    <w:rsid w:val="007A641B"/>
    <w:rsid w:val="007A68D0"/>
    <w:rsid w:val="007A7302"/>
    <w:rsid w:val="007A7402"/>
    <w:rsid w:val="007A76D7"/>
    <w:rsid w:val="007A77F7"/>
    <w:rsid w:val="007B0154"/>
    <w:rsid w:val="007B0721"/>
    <w:rsid w:val="007B0EA5"/>
    <w:rsid w:val="007B1674"/>
    <w:rsid w:val="007B1C70"/>
    <w:rsid w:val="007B2359"/>
    <w:rsid w:val="007B3303"/>
    <w:rsid w:val="007B3735"/>
    <w:rsid w:val="007B39C1"/>
    <w:rsid w:val="007B43A0"/>
    <w:rsid w:val="007B4562"/>
    <w:rsid w:val="007B4649"/>
    <w:rsid w:val="007B4893"/>
    <w:rsid w:val="007B48C7"/>
    <w:rsid w:val="007B4E30"/>
    <w:rsid w:val="007B4F83"/>
    <w:rsid w:val="007B4FA4"/>
    <w:rsid w:val="007B5200"/>
    <w:rsid w:val="007B5A39"/>
    <w:rsid w:val="007B5E70"/>
    <w:rsid w:val="007B65DB"/>
    <w:rsid w:val="007B6E07"/>
    <w:rsid w:val="007B7293"/>
    <w:rsid w:val="007B7372"/>
    <w:rsid w:val="007B7710"/>
    <w:rsid w:val="007B7921"/>
    <w:rsid w:val="007B7D84"/>
    <w:rsid w:val="007B7EB1"/>
    <w:rsid w:val="007C05E5"/>
    <w:rsid w:val="007C080C"/>
    <w:rsid w:val="007C095E"/>
    <w:rsid w:val="007C0B8F"/>
    <w:rsid w:val="007C0DC4"/>
    <w:rsid w:val="007C0FFE"/>
    <w:rsid w:val="007C172B"/>
    <w:rsid w:val="007C1D45"/>
    <w:rsid w:val="007C1DB4"/>
    <w:rsid w:val="007C21A4"/>
    <w:rsid w:val="007C2BDD"/>
    <w:rsid w:val="007C2F38"/>
    <w:rsid w:val="007C3AE7"/>
    <w:rsid w:val="007C3CFB"/>
    <w:rsid w:val="007C3EA9"/>
    <w:rsid w:val="007C4061"/>
    <w:rsid w:val="007C4941"/>
    <w:rsid w:val="007C55F7"/>
    <w:rsid w:val="007C5637"/>
    <w:rsid w:val="007C5D58"/>
    <w:rsid w:val="007C5F05"/>
    <w:rsid w:val="007C60A7"/>
    <w:rsid w:val="007C69A6"/>
    <w:rsid w:val="007C6D4C"/>
    <w:rsid w:val="007C75D2"/>
    <w:rsid w:val="007C762A"/>
    <w:rsid w:val="007C778B"/>
    <w:rsid w:val="007C7F18"/>
    <w:rsid w:val="007D01D7"/>
    <w:rsid w:val="007D0537"/>
    <w:rsid w:val="007D07F2"/>
    <w:rsid w:val="007D0ACA"/>
    <w:rsid w:val="007D0C0E"/>
    <w:rsid w:val="007D13A3"/>
    <w:rsid w:val="007D1771"/>
    <w:rsid w:val="007D1925"/>
    <w:rsid w:val="007D19C7"/>
    <w:rsid w:val="007D1E6B"/>
    <w:rsid w:val="007D2572"/>
    <w:rsid w:val="007D263C"/>
    <w:rsid w:val="007D291E"/>
    <w:rsid w:val="007D2DD8"/>
    <w:rsid w:val="007D2EDF"/>
    <w:rsid w:val="007D3D20"/>
    <w:rsid w:val="007D42E7"/>
    <w:rsid w:val="007D4C73"/>
    <w:rsid w:val="007D4DDF"/>
    <w:rsid w:val="007D4E41"/>
    <w:rsid w:val="007D51D6"/>
    <w:rsid w:val="007D5686"/>
    <w:rsid w:val="007D600D"/>
    <w:rsid w:val="007D6351"/>
    <w:rsid w:val="007D63E1"/>
    <w:rsid w:val="007D665B"/>
    <w:rsid w:val="007D6AC6"/>
    <w:rsid w:val="007D7A5F"/>
    <w:rsid w:val="007D7B1D"/>
    <w:rsid w:val="007D7C59"/>
    <w:rsid w:val="007E0A3B"/>
    <w:rsid w:val="007E0E66"/>
    <w:rsid w:val="007E0E84"/>
    <w:rsid w:val="007E1474"/>
    <w:rsid w:val="007E15E9"/>
    <w:rsid w:val="007E1780"/>
    <w:rsid w:val="007E2496"/>
    <w:rsid w:val="007E28B6"/>
    <w:rsid w:val="007E2A3C"/>
    <w:rsid w:val="007E3219"/>
    <w:rsid w:val="007E3BBE"/>
    <w:rsid w:val="007E46F1"/>
    <w:rsid w:val="007E479C"/>
    <w:rsid w:val="007E50A1"/>
    <w:rsid w:val="007E5264"/>
    <w:rsid w:val="007E5901"/>
    <w:rsid w:val="007E5B47"/>
    <w:rsid w:val="007E60C9"/>
    <w:rsid w:val="007E60E1"/>
    <w:rsid w:val="007E6118"/>
    <w:rsid w:val="007E6178"/>
    <w:rsid w:val="007E61E8"/>
    <w:rsid w:val="007E62F7"/>
    <w:rsid w:val="007E648E"/>
    <w:rsid w:val="007E6FF7"/>
    <w:rsid w:val="007E7470"/>
    <w:rsid w:val="007E7566"/>
    <w:rsid w:val="007E7CD8"/>
    <w:rsid w:val="007F0234"/>
    <w:rsid w:val="007F0309"/>
    <w:rsid w:val="007F04A2"/>
    <w:rsid w:val="007F0554"/>
    <w:rsid w:val="007F059B"/>
    <w:rsid w:val="007F1B73"/>
    <w:rsid w:val="007F1FE2"/>
    <w:rsid w:val="007F1FFF"/>
    <w:rsid w:val="007F2192"/>
    <w:rsid w:val="007F279B"/>
    <w:rsid w:val="007F2FB8"/>
    <w:rsid w:val="007F38AF"/>
    <w:rsid w:val="007F3F6A"/>
    <w:rsid w:val="007F3FE9"/>
    <w:rsid w:val="007F40C1"/>
    <w:rsid w:val="007F447E"/>
    <w:rsid w:val="007F4540"/>
    <w:rsid w:val="007F4564"/>
    <w:rsid w:val="007F4AA0"/>
    <w:rsid w:val="007F4D1D"/>
    <w:rsid w:val="007F53C5"/>
    <w:rsid w:val="007F5981"/>
    <w:rsid w:val="007F5E78"/>
    <w:rsid w:val="007F6107"/>
    <w:rsid w:val="007F642A"/>
    <w:rsid w:val="007F65A3"/>
    <w:rsid w:val="007F71F2"/>
    <w:rsid w:val="007F78BA"/>
    <w:rsid w:val="00800A92"/>
    <w:rsid w:val="008012AF"/>
    <w:rsid w:val="0080157F"/>
    <w:rsid w:val="00801E5C"/>
    <w:rsid w:val="008023AC"/>
    <w:rsid w:val="0080293F"/>
    <w:rsid w:val="008034D7"/>
    <w:rsid w:val="00803E0E"/>
    <w:rsid w:val="008047C1"/>
    <w:rsid w:val="00804850"/>
    <w:rsid w:val="00804E10"/>
    <w:rsid w:val="00804EF3"/>
    <w:rsid w:val="00805129"/>
    <w:rsid w:val="00805498"/>
    <w:rsid w:val="00805D19"/>
    <w:rsid w:val="00806248"/>
    <w:rsid w:val="008062A2"/>
    <w:rsid w:val="008065A2"/>
    <w:rsid w:val="00806ECE"/>
    <w:rsid w:val="008072A0"/>
    <w:rsid w:val="00810719"/>
    <w:rsid w:val="008113E4"/>
    <w:rsid w:val="00811616"/>
    <w:rsid w:val="00811919"/>
    <w:rsid w:val="008119DA"/>
    <w:rsid w:val="008119F7"/>
    <w:rsid w:val="00811A3C"/>
    <w:rsid w:val="00811A48"/>
    <w:rsid w:val="00811B30"/>
    <w:rsid w:val="00811C58"/>
    <w:rsid w:val="00811DC4"/>
    <w:rsid w:val="00811FFE"/>
    <w:rsid w:val="00812064"/>
    <w:rsid w:val="00812650"/>
    <w:rsid w:val="00812924"/>
    <w:rsid w:val="00812972"/>
    <w:rsid w:val="008129D1"/>
    <w:rsid w:val="00813688"/>
    <w:rsid w:val="00813D7B"/>
    <w:rsid w:val="00814063"/>
    <w:rsid w:val="00814497"/>
    <w:rsid w:val="008145B6"/>
    <w:rsid w:val="00814769"/>
    <w:rsid w:val="00814ED9"/>
    <w:rsid w:val="0081599A"/>
    <w:rsid w:val="008161E9"/>
    <w:rsid w:val="008163F2"/>
    <w:rsid w:val="008168FE"/>
    <w:rsid w:val="00817E43"/>
    <w:rsid w:val="00820A92"/>
    <w:rsid w:val="00820C31"/>
    <w:rsid w:val="008210E7"/>
    <w:rsid w:val="00821362"/>
    <w:rsid w:val="00821491"/>
    <w:rsid w:val="0082172D"/>
    <w:rsid w:val="008224F6"/>
    <w:rsid w:val="008225DE"/>
    <w:rsid w:val="00822EE4"/>
    <w:rsid w:val="008234EC"/>
    <w:rsid w:val="00823820"/>
    <w:rsid w:val="0082432A"/>
    <w:rsid w:val="00825642"/>
    <w:rsid w:val="0082604C"/>
    <w:rsid w:val="0082608F"/>
    <w:rsid w:val="008261CC"/>
    <w:rsid w:val="008263FE"/>
    <w:rsid w:val="00826675"/>
    <w:rsid w:val="00826C34"/>
    <w:rsid w:val="008270DD"/>
    <w:rsid w:val="0082745A"/>
    <w:rsid w:val="0082780D"/>
    <w:rsid w:val="008279C5"/>
    <w:rsid w:val="00827B36"/>
    <w:rsid w:val="00827E9E"/>
    <w:rsid w:val="00827FDD"/>
    <w:rsid w:val="008303E7"/>
    <w:rsid w:val="00830439"/>
    <w:rsid w:val="008307A2"/>
    <w:rsid w:val="008309C1"/>
    <w:rsid w:val="00830A03"/>
    <w:rsid w:val="00830AE0"/>
    <w:rsid w:val="00830B87"/>
    <w:rsid w:val="00830CC9"/>
    <w:rsid w:val="00830DA4"/>
    <w:rsid w:val="0083141F"/>
    <w:rsid w:val="00831D0C"/>
    <w:rsid w:val="008322C5"/>
    <w:rsid w:val="0083279A"/>
    <w:rsid w:val="008331A0"/>
    <w:rsid w:val="00833345"/>
    <w:rsid w:val="00833EEF"/>
    <w:rsid w:val="00833EF5"/>
    <w:rsid w:val="0083400C"/>
    <w:rsid w:val="008340C1"/>
    <w:rsid w:val="00834111"/>
    <w:rsid w:val="00834486"/>
    <w:rsid w:val="00834650"/>
    <w:rsid w:val="0083475D"/>
    <w:rsid w:val="00834768"/>
    <w:rsid w:val="00834928"/>
    <w:rsid w:val="00834B1F"/>
    <w:rsid w:val="00834C58"/>
    <w:rsid w:val="00834ED7"/>
    <w:rsid w:val="00835692"/>
    <w:rsid w:val="008356E7"/>
    <w:rsid w:val="00835FF8"/>
    <w:rsid w:val="00836095"/>
    <w:rsid w:val="008362A7"/>
    <w:rsid w:val="008362FA"/>
    <w:rsid w:val="0083630D"/>
    <w:rsid w:val="00836485"/>
    <w:rsid w:val="008368F6"/>
    <w:rsid w:val="00836E06"/>
    <w:rsid w:val="008370D9"/>
    <w:rsid w:val="008378CC"/>
    <w:rsid w:val="00837D14"/>
    <w:rsid w:val="008405C7"/>
    <w:rsid w:val="008407E2"/>
    <w:rsid w:val="00840866"/>
    <w:rsid w:val="008413B3"/>
    <w:rsid w:val="00841420"/>
    <w:rsid w:val="00841D98"/>
    <w:rsid w:val="00841E5B"/>
    <w:rsid w:val="00842339"/>
    <w:rsid w:val="0084278B"/>
    <w:rsid w:val="00842BB9"/>
    <w:rsid w:val="00843244"/>
    <w:rsid w:val="00843BCC"/>
    <w:rsid w:val="00843CF3"/>
    <w:rsid w:val="00843E2F"/>
    <w:rsid w:val="00843F27"/>
    <w:rsid w:val="008444B6"/>
    <w:rsid w:val="008448F1"/>
    <w:rsid w:val="00844B53"/>
    <w:rsid w:val="00844DC5"/>
    <w:rsid w:val="00845540"/>
    <w:rsid w:val="00845D3E"/>
    <w:rsid w:val="008460DB"/>
    <w:rsid w:val="008462A0"/>
    <w:rsid w:val="008464BB"/>
    <w:rsid w:val="00846A99"/>
    <w:rsid w:val="00846C81"/>
    <w:rsid w:val="0084734D"/>
    <w:rsid w:val="00847793"/>
    <w:rsid w:val="008477DA"/>
    <w:rsid w:val="00847CE2"/>
    <w:rsid w:val="00850305"/>
    <w:rsid w:val="0085054A"/>
    <w:rsid w:val="00850874"/>
    <w:rsid w:val="00850A2D"/>
    <w:rsid w:val="00850D52"/>
    <w:rsid w:val="00851360"/>
    <w:rsid w:val="0085181E"/>
    <w:rsid w:val="00852105"/>
    <w:rsid w:val="00852359"/>
    <w:rsid w:val="008529F0"/>
    <w:rsid w:val="00852A0A"/>
    <w:rsid w:val="00852F5A"/>
    <w:rsid w:val="00853081"/>
    <w:rsid w:val="00853A94"/>
    <w:rsid w:val="00853B53"/>
    <w:rsid w:val="00853E77"/>
    <w:rsid w:val="00853F7E"/>
    <w:rsid w:val="00853FC5"/>
    <w:rsid w:val="008543DD"/>
    <w:rsid w:val="00854937"/>
    <w:rsid w:val="008549EA"/>
    <w:rsid w:val="00855100"/>
    <w:rsid w:val="0085555B"/>
    <w:rsid w:val="008556C5"/>
    <w:rsid w:val="00855A10"/>
    <w:rsid w:val="00856462"/>
    <w:rsid w:val="008566F6"/>
    <w:rsid w:val="008568E2"/>
    <w:rsid w:val="0085692A"/>
    <w:rsid w:val="00856E91"/>
    <w:rsid w:val="00856F5B"/>
    <w:rsid w:val="008577FC"/>
    <w:rsid w:val="008602BF"/>
    <w:rsid w:val="00860974"/>
    <w:rsid w:val="008610C2"/>
    <w:rsid w:val="008612C1"/>
    <w:rsid w:val="008612D4"/>
    <w:rsid w:val="008613F4"/>
    <w:rsid w:val="00861B83"/>
    <w:rsid w:val="00861BEA"/>
    <w:rsid w:val="00861D85"/>
    <w:rsid w:val="00861F8C"/>
    <w:rsid w:val="008624AB"/>
    <w:rsid w:val="00863495"/>
    <w:rsid w:val="00863EC7"/>
    <w:rsid w:val="008651FC"/>
    <w:rsid w:val="008660F1"/>
    <w:rsid w:val="008661BD"/>
    <w:rsid w:val="00866267"/>
    <w:rsid w:val="008666C1"/>
    <w:rsid w:val="00866E5A"/>
    <w:rsid w:val="00867448"/>
    <w:rsid w:val="00870423"/>
    <w:rsid w:val="008704BC"/>
    <w:rsid w:val="00870B1F"/>
    <w:rsid w:val="00871110"/>
    <w:rsid w:val="00871149"/>
    <w:rsid w:val="008712D6"/>
    <w:rsid w:val="00871B08"/>
    <w:rsid w:val="0087268C"/>
    <w:rsid w:val="00873495"/>
    <w:rsid w:val="00874649"/>
    <w:rsid w:val="008746DB"/>
    <w:rsid w:val="00874869"/>
    <w:rsid w:val="008756DA"/>
    <w:rsid w:val="00875DA1"/>
    <w:rsid w:val="0087610F"/>
    <w:rsid w:val="008763DF"/>
    <w:rsid w:val="00876756"/>
    <w:rsid w:val="00876D90"/>
    <w:rsid w:val="008770F1"/>
    <w:rsid w:val="008771CE"/>
    <w:rsid w:val="008771CF"/>
    <w:rsid w:val="008773F3"/>
    <w:rsid w:val="00877DF7"/>
    <w:rsid w:val="00880798"/>
    <w:rsid w:val="008808BE"/>
    <w:rsid w:val="00880B5A"/>
    <w:rsid w:val="00881151"/>
    <w:rsid w:val="0088156C"/>
    <w:rsid w:val="00881CD2"/>
    <w:rsid w:val="00881E12"/>
    <w:rsid w:val="00882040"/>
    <w:rsid w:val="008821C4"/>
    <w:rsid w:val="00882BF4"/>
    <w:rsid w:val="00882DFD"/>
    <w:rsid w:val="008832D0"/>
    <w:rsid w:val="0088336E"/>
    <w:rsid w:val="00883B71"/>
    <w:rsid w:val="00883C44"/>
    <w:rsid w:val="0088474E"/>
    <w:rsid w:val="008847D9"/>
    <w:rsid w:val="00884824"/>
    <w:rsid w:val="00884943"/>
    <w:rsid w:val="00885C8A"/>
    <w:rsid w:val="00885D42"/>
    <w:rsid w:val="00885D43"/>
    <w:rsid w:val="00885E1C"/>
    <w:rsid w:val="0088603C"/>
    <w:rsid w:val="008860FA"/>
    <w:rsid w:val="0088633E"/>
    <w:rsid w:val="008869D4"/>
    <w:rsid w:val="00886F1B"/>
    <w:rsid w:val="00887477"/>
    <w:rsid w:val="0089042B"/>
    <w:rsid w:val="0089065C"/>
    <w:rsid w:val="00890D55"/>
    <w:rsid w:val="0089117D"/>
    <w:rsid w:val="0089165C"/>
    <w:rsid w:val="00891850"/>
    <w:rsid w:val="00891E76"/>
    <w:rsid w:val="00891F5D"/>
    <w:rsid w:val="0089248C"/>
    <w:rsid w:val="00892D4E"/>
    <w:rsid w:val="00892DE9"/>
    <w:rsid w:val="00893124"/>
    <w:rsid w:val="00893ADC"/>
    <w:rsid w:val="00894755"/>
    <w:rsid w:val="00894A2F"/>
    <w:rsid w:val="00894C12"/>
    <w:rsid w:val="00894D0D"/>
    <w:rsid w:val="00894F04"/>
    <w:rsid w:val="008958DD"/>
    <w:rsid w:val="00895909"/>
    <w:rsid w:val="00895D8B"/>
    <w:rsid w:val="008962C5"/>
    <w:rsid w:val="00896983"/>
    <w:rsid w:val="00896B3D"/>
    <w:rsid w:val="00896F51"/>
    <w:rsid w:val="008971D0"/>
    <w:rsid w:val="00897ECF"/>
    <w:rsid w:val="008A0179"/>
    <w:rsid w:val="008A0458"/>
    <w:rsid w:val="008A06F2"/>
    <w:rsid w:val="008A06F4"/>
    <w:rsid w:val="008A082E"/>
    <w:rsid w:val="008A08DF"/>
    <w:rsid w:val="008A08E2"/>
    <w:rsid w:val="008A10E1"/>
    <w:rsid w:val="008A1106"/>
    <w:rsid w:val="008A13DC"/>
    <w:rsid w:val="008A202F"/>
    <w:rsid w:val="008A209F"/>
    <w:rsid w:val="008A2C38"/>
    <w:rsid w:val="008A2D5A"/>
    <w:rsid w:val="008A3148"/>
    <w:rsid w:val="008A3291"/>
    <w:rsid w:val="008A35CC"/>
    <w:rsid w:val="008A39E9"/>
    <w:rsid w:val="008A4AB5"/>
    <w:rsid w:val="008A4F4C"/>
    <w:rsid w:val="008A5455"/>
    <w:rsid w:val="008A572D"/>
    <w:rsid w:val="008A5A2D"/>
    <w:rsid w:val="008A5B89"/>
    <w:rsid w:val="008A5C19"/>
    <w:rsid w:val="008A5D58"/>
    <w:rsid w:val="008A5E95"/>
    <w:rsid w:val="008A5EA6"/>
    <w:rsid w:val="008A5EE3"/>
    <w:rsid w:val="008A60E2"/>
    <w:rsid w:val="008A6761"/>
    <w:rsid w:val="008A6AB6"/>
    <w:rsid w:val="008A6AEE"/>
    <w:rsid w:val="008A6C27"/>
    <w:rsid w:val="008A6D2E"/>
    <w:rsid w:val="008A751A"/>
    <w:rsid w:val="008A7E44"/>
    <w:rsid w:val="008B072D"/>
    <w:rsid w:val="008B0790"/>
    <w:rsid w:val="008B1116"/>
    <w:rsid w:val="008B1A49"/>
    <w:rsid w:val="008B1F89"/>
    <w:rsid w:val="008B2954"/>
    <w:rsid w:val="008B2AB1"/>
    <w:rsid w:val="008B2D57"/>
    <w:rsid w:val="008B32F5"/>
    <w:rsid w:val="008B35B6"/>
    <w:rsid w:val="008B37EA"/>
    <w:rsid w:val="008B3856"/>
    <w:rsid w:val="008B38E5"/>
    <w:rsid w:val="008B399C"/>
    <w:rsid w:val="008B3C10"/>
    <w:rsid w:val="008B4A33"/>
    <w:rsid w:val="008B4AAC"/>
    <w:rsid w:val="008B4E07"/>
    <w:rsid w:val="008B4EFB"/>
    <w:rsid w:val="008B4F17"/>
    <w:rsid w:val="008B5092"/>
    <w:rsid w:val="008B50F2"/>
    <w:rsid w:val="008B5CFA"/>
    <w:rsid w:val="008B66AE"/>
    <w:rsid w:val="008B674E"/>
    <w:rsid w:val="008B696A"/>
    <w:rsid w:val="008B6D25"/>
    <w:rsid w:val="008B6E75"/>
    <w:rsid w:val="008B7572"/>
    <w:rsid w:val="008B76AB"/>
    <w:rsid w:val="008C040F"/>
    <w:rsid w:val="008C0BD5"/>
    <w:rsid w:val="008C0C2C"/>
    <w:rsid w:val="008C1197"/>
    <w:rsid w:val="008C15D6"/>
    <w:rsid w:val="008C1AE7"/>
    <w:rsid w:val="008C1DB0"/>
    <w:rsid w:val="008C1E08"/>
    <w:rsid w:val="008C25EA"/>
    <w:rsid w:val="008C29D9"/>
    <w:rsid w:val="008C2A83"/>
    <w:rsid w:val="008C2D55"/>
    <w:rsid w:val="008C2E45"/>
    <w:rsid w:val="008C3049"/>
    <w:rsid w:val="008C34D8"/>
    <w:rsid w:val="008C3DD5"/>
    <w:rsid w:val="008C43AF"/>
    <w:rsid w:val="008C44C3"/>
    <w:rsid w:val="008C569C"/>
    <w:rsid w:val="008C5C5D"/>
    <w:rsid w:val="008C6BBF"/>
    <w:rsid w:val="008C6CB6"/>
    <w:rsid w:val="008C7469"/>
    <w:rsid w:val="008C778F"/>
    <w:rsid w:val="008C796F"/>
    <w:rsid w:val="008C7F2E"/>
    <w:rsid w:val="008C7F6B"/>
    <w:rsid w:val="008D03A8"/>
    <w:rsid w:val="008D06D7"/>
    <w:rsid w:val="008D0851"/>
    <w:rsid w:val="008D0854"/>
    <w:rsid w:val="008D1082"/>
    <w:rsid w:val="008D11EE"/>
    <w:rsid w:val="008D1311"/>
    <w:rsid w:val="008D1571"/>
    <w:rsid w:val="008D16C7"/>
    <w:rsid w:val="008D17E4"/>
    <w:rsid w:val="008D19AF"/>
    <w:rsid w:val="008D1E1C"/>
    <w:rsid w:val="008D1F88"/>
    <w:rsid w:val="008D252F"/>
    <w:rsid w:val="008D2739"/>
    <w:rsid w:val="008D2D2B"/>
    <w:rsid w:val="008D3138"/>
    <w:rsid w:val="008D3748"/>
    <w:rsid w:val="008D41BC"/>
    <w:rsid w:val="008D48AB"/>
    <w:rsid w:val="008D4D74"/>
    <w:rsid w:val="008D5616"/>
    <w:rsid w:val="008D5B57"/>
    <w:rsid w:val="008D617D"/>
    <w:rsid w:val="008D61FA"/>
    <w:rsid w:val="008D6550"/>
    <w:rsid w:val="008D6848"/>
    <w:rsid w:val="008D6B28"/>
    <w:rsid w:val="008D6D31"/>
    <w:rsid w:val="008D786F"/>
    <w:rsid w:val="008E013D"/>
    <w:rsid w:val="008E02F8"/>
    <w:rsid w:val="008E06F7"/>
    <w:rsid w:val="008E0C74"/>
    <w:rsid w:val="008E17F4"/>
    <w:rsid w:val="008E19A7"/>
    <w:rsid w:val="008E28C2"/>
    <w:rsid w:val="008E3072"/>
    <w:rsid w:val="008E326D"/>
    <w:rsid w:val="008E358C"/>
    <w:rsid w:val="008E3F79"/>
    <w:rsid w:val="008E4767"/>
    <w:rsid w:val="008E4832"/>
    <w:rsid w:val="008E4D5F"/>
    <w:rsid w:val="008E5181"/>
    <w:rsid w:val="008E52D2"/>
    <w:rsid w:val="008E5E48"/>
    <w:rsid w:val="008E5EB1"/>
    <w:rsid w:val="008E6106"/>
    <w:rsid w:val="008E647A"/>
    <w:rsid w:val="008E6760"/>
    <w:rsid w:val="008E69B9"/>
    <w:rsid w:val="008E69BE"/>
    <w:rsid w:val="008E6BBC"/>
    <w:rsid w:val="008E6BCF"/>
    <w:rsid w:val="008E6C80"/>
    <w:rsid w:val="008E6F36"/>
    <w:rsid w:val="008F01CD"/>
    <w:rsid w:val="008F035B"/>
    <w:rsid w:val="008F05B7"/>
    <w:rsid w:val="008F08FE"/>
    <w:rsid w:val="008F0AA5"/>
    <w:rsid w:val="008F113D"/>
    <w:rsid w:val="008F2245"/>
    <w:rsid w:val="008F2713"/>
    <w:rsid w:val="008F2AAD"/>
    <w:rsid w:val="008F307F"/>
    <w:rsid w:val="008F31CE"/>
    <w:rsid w:val="008F332A"/>
    <w:rsid w:val="008F3651"/>
    <w:rsid w:val="008F3B49"/>
    <w:rsid w:val="008F3C49"/>
    <w:rsid w:val="008F3CAD"/>
    <w:rsid w:val="008F3D1B"/>
    <w:rsid w:val="008F3D28"/>
    <w:rsid w:val="008F41B2"/>
    <w:rsid w:val="008F4370"/>
    <w:rsid w:val="008F4C63"/>
    <w:rsid w:val="008F53B6"/>
    <w:rsid w:val="008F5582"/>
    <w:rsid w:val="008F58A0"/>
    <w:rsid w:val="008F5B6D"/>
    <w:rsid w:val="008F5EC6"/>
    <w:rsid w:val="008F71A9"/>
    <w:rsid w:val="008F7609"/>
    <w:rsid w:val="008F79E5"/>
    <w:rsid w:val="008F7F16"/>
    <w:rsid w:val="00900327"/>
    <w:rsid w:val="00900340"/>
    <w:rsid w:val="009005D5"/>
    <w:rsid w:val="009005DF"/>
    <w:rsid w:val="009006DF"/>
    <w:rsid w:val="00901630"/>
    <w:rsid w:val="00901922"/>
    <w:rsid w:val="009023A7"/>
    <w:rsid w:val="00902DA8"/>
    <w:rsid w:val="00902F8C"/>
    <w:rsid w:val="0090306B"/>
    <w:rsid w:val="009033A2"/>
    <w:rsid w:val="0090489C"/>
    <w:rsid w:val="00904E04"/>
    <w:rsid w:val="00904EDD"/>
    <w:rsid w:val="00904EDE"/>
    <w:rsid w:val="00905524"/>
    <w:rsid w:val="009055C7"/>
    <w:rsid w:val="0090576E"/>
    <w:rsid w:val="00905F84"/>
    <w:rsid w:val="00905F89"/>
    <w:rsid w:val="009060B9"/>
    <w:rsid w:val="009060ED"/>
    <w:rsid w:val="009061D1"/>
    <w:rsid w:val="0090671C"/>
    <w:rsid w:val="00906913"/>
    <w:rsid w:val="009069A9"/>
    <w:rsid w:val="00906B0C"/>
    <w:rsid w:val="0090792D"/>
    <w:rsid w:val="00907EF1"/>
    <w:rsid w:val="009104F0"/>
    <w:rsid w:val="00910733"/>
    <w:rsid w:val="009108C4"/>
    <w:rsid w:val="00910E18"/>
    <w:rsid w:val="00910E82"/>
    <w:rsid w:val="00910E89"/>
    <w:rsid w:val="009116F1"/>
    <w:rsid w:val="00911DDE"/>
    <w:rsid w:val="00912075"/>
    <w:rsid w:val="00912147"/>
    <w:rsid w:val="009123B6"/>
    <w:rsid w:val="009124F3"/>
    <w:rsid w:val="00912891"/>
    <w:rsid w:val="00912CF3"/>
    <w:rsid w:val="00913698"/>
    <w:rsid w:val="009137B6"/>
    <w:rsid w:val="009138F4"/>
    <w:rsid w:val="00913A6B"/>
    <w:rsid w:val="00914495"/>
    <w:rsid w:val="009144B0"/>
    <w:rsid w:val="00914841"/>
    <w:rsid w:val="00914C1D"/>
    <w:rsid w:val="0091560F"/>
    <w:rsid w:val="00915CE2"/>
    <w:rsid w:val="00916B04"/>
    <w:rsid w:val="009171BC"/>
    <w:rsid w:val="00917472"/>
    <w:rsid w:val="00917548"/>
    <w:rsid w:val="00917723"/>
    <w:rsid w:val="0091786E"/>
    <w:rsid w:val="00917BF2"/>
    <w:rsid w:val="009202C7"/>
    <w:rsid w:val="00920997"/>
    <w:rsid w:val="00920E0C"/>
    <w:rsid w:val="0092149E"/>
    <w:rsid w:val="0092152A"/>
    <w:rsid w:val="0092163E"/>
    <w:rsid w:val="009216EB"/>
    <w:rsid w:val="00921ADC"/>
    <w:rsid w:val="0092250F"/>
    <w:rsid w:val="0092283E"/>
    <w:rsid w:val="00922ED0"/>
    <w:rsid w:val="00922F72"/>
    <w:rsid w:val="00923522"/>
    <w:rsid w:val="009236FA"/>
    <w:rsid w:val="009237AD"/>
    <w:rsid w:val="00923B65"/>
    <w:rsid w:val="00924B2F"/>
    <w:rsid w:val="00924BA1"/>
    <w:rsid w:val="00925004"/>
    <w:rsid w:val="00925554"/>
    <w:rsid w:val="00925623"/>
    <w:rsid w:val="00925D38"/>
    <w:rsid w:val="00925DB8"/>
    <w:rsid w:val="00926691"/>
    <w:rsid w:val="00926E32"/>
    <w:rsid w:val="009270B7"/>
    <w:rsid w:val="009270E3"/>
    <w:rsid w:val="00927C23"/>
    <w:rsid w:val="009303C1"/>
    <w:rsid w:val="00930450"/>
    <w:rsid w:val="009304A6"/>
    <w:rsid w:val="00930833"/>
    <w:rsid w:val="0093087C"/>
    <w:rsid w:val="00931687"/>
    <w:rsid w:val="009317CE"/>
    <w:rsid w:val="00931DE7"/>
    <w:rsid w:val="00931E95"/>
    <w:rsid w:val="009321DC"/>
    <w:rsid w:val="0093252C"/>
    <w:rsid w:val="009327C5"/>
    <w:rsid w:val="00932960"/>
    <w:rsid w:val="00932AD9"/>
    <w:rsid w:val="0093301D"/>
    <w:rsid w:val="0093376A"/>
    <w:rsid w:val="00933DCC"/>
    <w:rsid w:val="00933E62"/>
    <w:rsid w:val="00934220"/>
    <w:rsid w:val="00934334"/>
    <w:rsid w:val="00934620"/>
    <w:rsid w:val="009346BA"/>
    <w:rsid w:val="00934761"/>
    <w:rsid w:val="00934788"/>
    <w:rsid w:val="009349ED"/>
    <w:rsid w:val="00934AA2"/>
    <w:rsid w:val="00935135"/>
    <w:rsid w:val="00935CEC"/>
    <w:rsid w:val="00935E44"/>
    <w:rsid w:val="00936138"/>
    <w:rsid w:val="0093626B"/>
    <w:rsid w:val="00936550"/>
    <w:rsid w:val="009367A8"/>
    <w:rsid w:val="009373E1"/>
    <w:rsid w:val="00937506"/>
    <w:rsid w:val="0093771E"/>
    <w:rsid w:val="00937767"/>
    <w:rsid w:val="00937ECE"/>
    <w:rsid w:val="00940055"/>
    <w:rsid w:val="009403FC"/>
    <w:rsid w:val="0094091B"/>
    <w:rsid w:val="0094123B"/>
    <w:rsid w:val="009412F4"/>
    <w:rsid w:val="009414BF"/>
    <w:rsid w:val="00941541"/>
    <w:rsid w:val="0094158C"/>
    <w:rsid w:val="00941A99"/>
    <w:rsid w:val="00942342"/>
    <w:rsid w:val="009424C7"/>
    <w:rsid w:val="00942510"/>
    <w:rsid w:val="00943081"/>
    <w:rsid w:val="00943281"/>
    <w:rsid w:val="009433BA"/>
    <w:rsid w:val="009434B4"/>
    <w:rsid w:val="00943804"/>
    <w:rsid w:val="00943D1C"/>
    <w:rsid w:val="00944764"/>
    <w:rsid w:val="0094481A"/>
    <w:rsid w:val="00944FAB"/>
    <w:rsid w:val="00944FFD"/>
    <w:rsid w:val="00945751"/>
    <w:rsid w:val="00945974"/>
    <w:rsid w:val="009459BB"/>
    <w:rsid w:val="00945A45"/>
    <w:rsid w:val="00945A68"/>
    <w:rsid w:val="00946148"/>
    <w:rsid w:val="0094672A"/>
    <w:rsid w:val="00946745"/>
    <w:rsid w:val="00947693"/>
    <w:rsid w:val="00947761"/>
    <w:rsid w:val="0095012F"/>
    <w:rsid w:val="009501B4"/>
    <w:rsid w:val="00950671"/>
    <w:rsid w:val="009507A5"/>
    <w:rsid w:val="00950BB4"/>
    <w:rsid w:val="00950E6A"/>
    <w:rsid w:val="00950F54"/>
    <w:rsid w:val="009510BE"/>
    <w:rsid w:val="00951871"/>
    <w:rsid w:val="0095214A"/>
    <w:rsid w:val="00952F1D"/>
    <w:rsid w:val="00952F43"/>
    <w:rsid w:val="009535FF"/>
    <w:rsid w:val="009537BC"/>
    <w:rsid w:val="00953F8B"/>
    <w:rsid w:val="00954468"/>
    <w:rsid w:val="00954784"/>
    <w:rsid w:val="00954816"/>
    <w:rsid w:val="009553BB"/>
    <w:rsid w:val="00955D18"/>
    <w:rsid w:val="00955DCB"/>
    <w:rsid w:val="00955E95"/>
    <w:rsid w:val="009563E7"/>
    <w:rsid w:val="00956475"/>
    <w:rsid w:val="00956A06"/>
    <w:rsid w:val="00956B25"/>
    <w:rsid w:val="00956B9C"/>
    <w:rsid w:val="00956CFB"/>
    <w:rsid w:val="00957064"/>
    <w:rsid w:val="009572FD"/>
    <w:rsid w:val="00957ED0"/>
    <w:rsid w:val="00957F0E"/>
    <w:rsid w:val="00960275"/>
    <w:rsid w:val="009606DC"/>
    <w:rsid w:val="00960710"/>
    <w:rsid w:val="00960CA3"/>
    <w:rsid w:val="00960D94"/>
    <w:rsid w:val="00960F34"/>
    <w:rsid w:val="009610D3"/>
    <w:rsid w:val="00961195"/>
    <w:rsid w:val="0096204B"/>
    <w:rsid w:val="0096213D"/>
    <w:rsid w:val="00962247"/>
    <w:rsid w:val="00962531"/>
    <w:rsid w:val="00962C21"/>
    <w:rsid w:val="00962C4C"/>
    <w:rsid w:val="0096340F"/>
    <w:rsid w:val="00963645"/>
    <w:rsid w:val="009636AE"/>
    <w:rsid w:val="00963B15"/>
    <w:rsid w:val="00964130"/>
    <w:rsid w:val="00964285"/>
    <w:rsid w:val="0096437C"/>
    <w:rsid w:val="009646FD"/>
    <w:rsid w:val="009648A0"/>
    <w:rsid w:val="00964A9A"/>
    <w:rsid w:val="009654BD"/>
    <w:rsid w:val="009666A6"/>
    <w:rsid w:val="009667B6"/>
    <w:rsid w:val="0096710F"/>
    <w:rsid w:val="00967E61"/>
    <w:rsid w:val="00967FD1"/>
    <w:rsid w:val="00970563"/>
    <w:rsid w:val="009706A4"/>
    <w:rsid w:val="00970955"/>
    <w:rsid w:val="009709B4"/>
    <w:rsid w:val="00971407"/>
    <w:rsid w:val="0097189D"/>
    <w:rsid w:val="00971E11"/>
    <w:rsid w:val="009724CC"/>
    <w:rsid w:val="00972923"/>
    <w:rsid w:val="0097335F"/>
    <w:rsid w:val="009734AB"/>
    <w:rsid w:val="00973F9A"/>
    <w:rsid w:val="00974092"/>
    <w:rsid w:val="00974BA5"/>
    <w:rsid w:val="00974EA8"/>
    <w:rsid w:val="00974FEA"/>
    <w:rsid w:val="00975137"/>
    <w:rsid w:val="00975667"/>
    <w:rsid w:val="0097625F"/>
    <w:rsid w:val="00976328"/>
    <w:rsid w:val="0097674D"/>
    <w:rsid w:val="00976837"/>
    <w:rsid w:val="00976B57"/>
    <w:rsid w:val="00976C8C"/>
    <w:rsid w:val="00977063"/>
    <w:rsid w:val="00977086"/>
    <w:rsid w:val="009774CD"/>
    <w:rsid w:val="0097788A"/>
    <w:rsid w:val="00977C70"/>
    <w:rsid w:val="00977E83"/>
    <w:rsid w:val="009801CD"/>
    <w:rsid w:val="0098040B"/>
    <w:rsid w:val="00980B10"/>
    <w:rsid w:val="00980C01"/>
    <w:rsid w:val="009812DD"/>
    <w:rsid w:val="00981332"/>
    <w:rsid w:val="009817D4"/>
    <w:rsid w:val="00981986"/>
    <w:rsid w:val="00981A8E"/>
    <w:rsid w:val="00981AC2"/>
    <w:rsid w:val="00981F21"/>
    <w:rsid w:val="00982B16"/>
    <w:rsid w:val="00982B5B"/>
    <w:rsid w:val="00982E3A"/>
    <w:rsid w:val="00983136"/>
    <w:rsid w:val="009837FA"/>
    <w:rsid w:val="00983D27"/>
    <w:rsid w:val="00983ECD"/>
    <w:rsid w:val="00983EFC"/>
    <w:rsid w:val="00984096"/>
    <w:rsid w:val="009841BC"/>
    <w:rsid w:val="0098459B"/>
    <w:rsid w:val="0098471E"/>
    <w:rsid w:val="009848AA"/>
    <w:rsid w:val="00984978"/>
    <w:rsid w:val="00984A1F"/>
    <w:rsid w:val="00984E4A"/>
    <w:rsid w:val="0098512A"/>
    <w:rsid w:val="00985614"/>
    <w:rsid w:val="00985BD2"/>
    <w:rsid w:val="0098626A"/>
    <w:rsid w:val="00986320"/>
    <w:rsid w:val="009863DC"/>
    <w:rsid w:val="0098666A"/>
    <w:rsid w:val="009869E7"/>
    <w:rsid w:val="00986E85"/>
    <w:rsid w:val="00987A92"/>
    <w:rsid w:val="00987B2A"/>
    <w:rsid w:val="00987BF6"/>
    <w:rsid w:val="00990015"/>
    <w:rsid w:val="009902C8"/>
    <w:rsid w:val="00990469"/>
    <w:rsid w:val="009907D4"/>
    <w:rsid w:val="0099083B"/>
    <w:rsid w:val="00990EC3"/>
    <w:rsid w:val="00990F8B"/>
    <w:rsid w:val="009912DB"/>
    <w:rsid w:val="009913D2"/>
    <w:rsid w:val="00991412"/>
    <w:rsid w:val="0099142F"/>
    <w:rsid w:val="0099202F"/>
    <w:rsid w:val="00992741"/>
    <w:rsid w:val="00992BB2"/>
    <w:rsid w:val="00992C25"/>
    <w:rsid w:val="00993148"/>
    <w:rsid w:val="0099352F"/>
    <w:rsid w:val="00993758"/>
    <w:rsid w:val="00993CB5"/>
    <w:rsid w:val="00994043"/>
    <w:rsid w:val="009941E3"/>
    <w:rsid w:val="0099422E"/>
    <w:rsid w:val="00994325"/>
    <w:rsid w:val="00995016"/>
    <w:rsid w:val="00995061"/>
    <w:rsid w:val="00995135"/>
    <w:rsid w:val="00995396"/>
    <w:rsid w:val="009954F0"/>
    <w:rsid w:val="00995A56"/>
    <w:rsid w:val="00995B0E"/>
    <w:rsid w:val="00995BE1"/>
    <w:rsid w:val="00995CAE"/>
    <w:rsid w:val="009968C7"/>
    <w:rsid w:val="0099725D"/>
    <w:rsid w:val="0099798E"/>
    <w:rsid w:val="00997A2E"/>
    <w:rsid w:val="00997E8D"/>
    <w:rsid w:val="009A04B3"/>
    <w:rsid w:val="009A0809"/>
    <w:rsid w:val="009A0AE6"/>
    <w:rsid w:val="009A0F82"/>
    <w:rsid w:val="009A1495"/>
    <w:rsid w:val="009A1C1B"/>
    <w:rsid w:val="009A2B23"/>
    <w:rsid w:val="009A2BB9"/>
    <w:rsid w:val="009A3209"/>
    <w:rsid w:val="009A39DA"/>
    <w:rsid w:val="009A4147"/>
    <w:rsid w:val="009A425B"/>
    <w:rsid w:val="009A4518"/>
    <w:rsid w:val="009A4C99"/>
    <w:rsid w:val="009A53B2"/>
    <w:rsid w:val="009A557C"/>
    <w:rsid w:val="009A5C1E"/>
    <w:rsid w:val="009A5DB4"/>
    <w:rsid w:val="009A5DB9"/>
    <w:rsid w:val="009A6812"/>
    <w:rsid w:val="009A6924"/>
    <w:rsid w:val="009A6CE8"/>
    <w:rsid w:val="009A6D42"/>
    <w:rsid w:val="009A78AB"/>
    <w:rsid w:val="009A79E0"/>
    <w:rsid w:val="009A7BA5"/>
    <w:rsid w:val="009A7C6F"/>
    <w:rsid w:val="009A7F1F"/>
    <w:rsid w:val="009B0647"/>
    <w:rsid w:val="009B087F"/>
    <w:rsid w:val="009B0DE2"/>
    <w:rsid w:val="009B112A"/>
    <w:rsid w:val="009B161D"/>
    <w:rsid w:val="009B183D"/>
    <w:rsid w:val="009B242E"/>
    <w:rsid w:val="009B269F"/>
    <w:rsid w:val="009B2C78"/>
    <w:rsid w:val="009B30CE"/>
    <w:rsid w:val="009B31B8"/>
    <w:rsid w:val="009B34BC"/>
    <w:rsid w:val="009B38EC"/>
    <w:rsid w:val="009B3ACD"/>
    <w:rsid w:val="009B3ADB"/>
    <w:rsid w:val="009B4242"/>
    <w:rsid w:val="009B4369"/>
    <w:rsid w:val="009B43A0"/>
    <w:rsid w:val="009B48B2"/>
    <w:rsid w:val="009B50F8"/>
    <w:rsid w:val="009B5538"/>
    <w:rsid w:val="009B561D"/>
    <w:rsid w:val="009B5B3C"/>
    <w:rsid w:val="009B6634"/>
    <w:rsid w:val="009B66D3"/>
    <w:rsid w:val="009B6EDE"/>
    <w:rsid w:val="009B6F29"/>
    <w:rsid w:val="009B71B2"/>
    <w:rsid w:val="009B728C"/>
    <w:rsid w:val="009B799B"/>
    <w:rsid w:val="009B7B4E"/>
    <w:rsid w:val="009B7F5A"/>
    <w:rsid w:val="009C0153"/>
    <w:rsid w:val="009C020C"/>
    <w:rsid w:val="009C07D3"/>
    <w:rsid w:val="009C0980"/>
    <w:rsid w:val="009C0AE8"/>
    <w:rsid w:val="009C0CDC"/>
    <w:rsid w:val="009C0F77"/>
    <w:rsid w:val="009C185A"/>
    <w:rsid w:val="009C22EF"/>
    <w:rsid w:val="009C254F"/>
    <w:rsid w:val="009C25C5"/>
    <w:rsid w:val="009C276A"/>
    <w:rsid w:val="009C2B05"/>
    <w:rsid w:val="009C2C3D"/>
    <w:rsid w:val="009C3532"/>
    <w:rsid w:val="009C3CDE"/>
    <w:rsid w:val="009C3DC7"/>
    <w:rsid w:val="009C405D"/>
    <w:rsid w:val="009C406F"/>
    <w:rsid w:val="009C42D6"/>
    <w:rsid w:val="009C4879"/>
    <w:rsid w:val="009C4CE6"/>
    <w:rsid w:val="009C4EAD"/>
    <w:rsid w:val="009C5063"/>
    <w:rsid w:val="009C53FD"/>
    <w:rsid w:val="009C5423"/>
    <w:rsid w:val="009C5858"/>
    <w:rsid w:val="009C5D22"/>
    <w:rsid w:val="009C5E4F"/>
    <w:rsid w:val="009C7008"/>
    <w:rsid w:val="009C707B"/>
    <w:rsid w:val="009C78D1"/>
    <w:rsid w:val="009C7A1C"/>
    <w:rsid w:val="009D00F6"/>
    <w:rsid w:val="009D0510"/>
    <w:rsid w:val="009D0E78"/>
    <w:rsid w:val="009D103C"/>
    <w:rsid w:val="009D1239"/>
    <w:rsid w:val="009D164C"/>
    <w:rsid w:val="009D18FD"/>
    <w:rsid w:val="009D1FC1"/>
    <w:rsid w:val="009D2CAF"/>
    <w:rsid w:val="009D3420"/>
    <w:rsid w:val="009D34A7"/>
    <w:rsid w:val="009D36EF"/>
    <w:rsid w:val="009D3881"/>
    <w:rsid w:val="009D396C"/>
    <w:rsid w:val="009D3BBE"/>
    <w:rsid w:val="009D3E14"/>
    <w:rsid w:val="009D404D"/>
    <w:rsid w:val="009D42A7"/>
    <w:rsid w:val="009D4552"/>
    <w:rsid w:val="009D4ECE"/>
    <w:rsid w:val="009D504B"/>
    <w:rsid w:val="009D5662"/>
    <w:rsid w:val="009D57B8"/>
    <w:rsid w:val="009D5B00"/>
    <w:rsid w:val="009D602F"/>
    <w:rsid w:val="009D625A"/>
    <w:rsid w:val="009D656B"/>
    <w:rsid w:val="009D6583"/>
    <w:rsid w:val="009D6765"/>
    <w:rsid w:val="009D6819"/>
    <w:rsid w:val="009D6885"/>
    <w:rsid w:val="009D6D85"/>
    <w:rsid w:val="009D73A6"/>
    <w:rsid w:val="009D776E"/>
    <w:rsid w:val="009D786D"/>
    <w:rsid w:val="009D78A3"/>
    <w:rsid w:val="009E0229"/>
    <w:rsid w:val="009E0364"/>
    <w:rsid w:val="009E0573"/>
    <w:rsid w:val="009E0D2D"/>
    <w:rsid w:val="009E0F3B"/>
    <w:rsid w:val="009E0F92"/>
    <w:rsid w:val="009E12CE"/>
    <w:rsid w:val="009E145F"/>
    <w:rsid w:val="009E1608"/>
    <w:rsid w:val="009E1F03"/>
    <w:rsid w:val="009E2061"/>
    <w:rsid w:val="009E29D7"/>
    <w:rsid w:val="009E3B59"/>
    <w:rsid w:val="009E3DBF"/>
    <w:rsid w:val="009E42BE"/>
    <w:rsid w:val="009E4306"/>
    <w:rsid w:val="009E4B91"/>
    <w:rsid w:val="009E4BBD"/>
    <w:rsid w:val="009E4CB5"/>
    <w:rsid w:val="009E56D7"/>
    <w:rsid w:val="009E5C18"/>
    <w:rsid w:val="009E5C96"/>
    <w:rsid w:val="009E62B9"/>
    <w:rsid w:val="009E6659"/>
    <w:rsid w:val="009E6C9F"/>
    <w:rsid w:val="009E6ECC"/>
    <w:rsid w:val="009E7616"/>
    <w:rsid w:val="009E79F2"/>
    <w:rsid w:val="009E7D1A"/>
    <w:rsid w:val="009E7E84"/>
    <w:rsid w:val="009F0148"/>
    <w:rsid w:val="009F085F"/>
    <w:rsid w:val="009F0CA6"/>
    <w:rsid w:val="009F1097"/>
    <w:rsid w:val="009F1E46"/>
    <w:rsid w:val="009F22CC"/>
    <w:rsid w:val="009F2323"/>
    <w:rsid w:val="009F26A9"/>
    <w:rsid w:val="009F278C"/>
    <w:rsid w:val="009F28F4"/>
    <w:rsid w:val="009F2B3E"/>
    <w:rsid w:val="009F338A"/>
    <w:rsid w:val="009F3AC8"/>
    <w:rsid w:val="009F3F3D"/>
    <w:rsid w:val="009F4153"/>
    <w:rsid w:val="009F4653"/>
    <w:rsid w:val="009F479B"/>
    <w:rsid w:val="009F4B9A"/>
    <w:rsid w:val="009F4C76"/>
    <w:rsid w:val="009F4ED2"/>
    <w:rsid w:val="009F5087"/>
    <w:rsid w:val="009F52A1"/>
    <w:rsid w:val="009F557F"/>
    <w:rsid w:val="009F58CC"/>
    <w:rsid w:val="009F653F"/>
    <w:rsid w:val="009F6EC9"/>
    <w:rsid w:val="009F7109"/>
    <w:rsid w:val="009F7321"/>
    <w:rsid w:val="009F7CB6"/>
    <w:rsid w:val="009F7F77"/>
    <w:rsid w:val="00A004EA"/>
    <w:rsid w:val="00A007D7"/>
    <w:rsid w:val="00A008A7"/>
    <w:rsid w:val="00A019F0"/>
    <w:rsid w:val="00A0252D"/>
    <w:rsid w:val="00A02EFE"/>
    <w:rsid w:val="00A02F07"/>
    <w:rsid w:val="00A030FD"/>
    <w:rsid w:val="00A0380D"/>
    <w:rsid w:val="00A0462A"/>
    <w:rsid w:val="00A0498D"/>
    <w:rsid w:val="00A04A9A"/>
    <w:rsid w:val="00A05324"/>
    <w:rsid w:val="00A05BA4"/>
    <w:rsid w:val="00A05D39"/>
    <w:rsid w:val="00A064E4"/>
    <w:rsid w:val="00A06F8B"/>
    <w:rsid w:val="00A0796D"/>
    <w:rsid w:val="00A07A4F"/>
    <w:rsid w:val="00A10551"/>
    <w:rsid w:val="00A10DE9"/>
    <w:rsid w:val="00A10F61"/>
    <w:rsid w:val="00A11143"/>
    <w:rsid w:val="00A11709"/>
    <w:rsid w:val="00A1173B"/>
    <w:rsid w:val="00A11F89"/>
    <w:rsid w:val="00A125DF"/>
    <w:rsid w:val="00A12648"/>
    <w:rsid w:val="00A128E8"/>
    <w:rsid w:val="00A13315"/>
    <w:rsid w:val="00A135D5"/>
    <w:rsid w:val="00A138ED"/>
    <w:rsid w:val="00A13AD8"/>
    <w:rsid w:val="00A14A22"/>
    <w:rsid w:val="00A14C0F"/>
    <w:rsid w:val="00A14D5E"/>
    <w:rsid w:val="00A15303"/>
    <w:rsid w:val="00A155B6"/>
    <w:rsid w:val="00A1583F"/>
    <w:rsid w:val="00A15D5E"/>
    <w:rsid w:val="00A15F0B"/>
    <w:rsid w:val="00A16079"/>
    <w:rsid w:val="00A1621C"/>
    <w:rsid w:val="00A16A81"/>
    <w:rsid w:val="00A16B7D"/>
    <w:rsid w:val="00A16F6C"/>
    <w:rsid w:val="00A16F72"/>
    <w:rsid w:val="00A1717C"/>
    <w:rsid w:val="00A1732A"/>
    <w:rsid w:val="00A203FA"/>
    <w:rsid w:val="00A204A4"/>
    <w:rsid w:val="00A20532"/>
    <w:rsid w:val="00A2059B"/>
    <w:rsid w:val="00A20751"/>
    <w:rsid w:val="00A20843"/>
    <w:rsid w:val="00A2089C"/>
    <w:rsid w:val="00A208E9"/>
    <w:rsid w:val="00A20945"/>
    <w:rsid w:val="00A20A27"/>
    <w:rsid w:val="00A20D08"/>
    <w:rsid w:val="00A2189B"/>
    <w:rsid w:val="00A2204E"/>
    <w:rsid w:val="00A226EF"/>
    <w:rsid w:val="00A231D0"/>
    <w:rsid w:val="00A232A8"/>
    <w:rsid w:val="00A23448"/>
    <w:rsid w:val="00A23FCA"/>
    <w:rsid w:val="00A24879"/>
    <w:rsid w:val="00A24C89"/>
    <w:rsid w:val="00A24D9D"/>
    <w:rsid w:val="00A24E19"/>
    <w:rsid w:val="00A24EF2"/>
    <w:rsid w:val="00A25029"/>
    <w:rsid w:val="00A2525E"/>
    <w:rsid w:val="00A25430"/>
    <w:rsid w:val="00A2561B"/>
    <w:rsid w:val="00A25781"/>
    <w:rsid w:val="00A257C3"/>
    <w:rsid w:val="00A25A35"/>
    <w:rsid w:val="00A2615A"/>
    <w:rsid w:val="00A265EC"/>
    <w:rsid w:val="00A268A9"/>
    <w:rsid w:val="00A269C2"/>
    <w:rsid w:val="00A26B86"/>
    <w:rsid w:val="00A26FB2"/>
    <w:rsid w:val="00A27810"/>
    <w:rsid w:val="00A27DDB"/>
    <w:rsid w:val="00A27F96"/>
    <w:rsid w:val="00A30E13"/>
    <w:rsid w:val="00A30F0E"/>
    <w:rsid w:val="00A318B7"/>
    <w:rsid w:val="00A31C8E"/>
    <w:rsid w:val="00A31F57"/>
    <w:rsid w:val="00A32AD0"/>
    <w:rsid w:val="00A32AD4"/>
    <w:rsid w:val="00A32AF4"/>
    <w:rsid w:val="00A32CF3"/>
    <w:rsid w:val="00A33BBB"/>
    <w:rsid w:val="00A33F1D"/>
    <w:rsid w:val="00A34093"/>
    <w:rsid w:val="00A341DD"/>
    <w:rsid w:val="00A34713"/>
    <w:rsid w:val="00A3472F"/>
    <w:rsid w:val="00A34745"/>
    <w:rsid w:val="00A34921"/>
    <w:rsid w:val="00A35359"/>
    <w:rsid w:val="00A358C6"/>
    <w:rsid w:val="00A35AC3"/>
    <w:rsid w:val="00A36AC9"/>
    <w:rsid w:val="00A36B43"/>
    <w:rsid w:val="00A36B82"/>
    <w:rsid w:val="00A36CD2"/>
    <w:rsid w:val="00A36E39"/>
    <w:rsid w:val="00A36E98"/>
    <w:rsid w:val="00A37095"/>
    <w:rsid w:val="00A3737A"/>
    <w:rsid w:val="00A376F4"/>
    <w:rsid w:val="00A37BB0"/>
    <w:rsid w:val="00A37CD4"/>
    <w:rsid w:val="00A402CB"/>
    <w:rsid w:val="00A406AC"/>
    <w:rsid w:val="00A40AA7"/>
    <w:rsid w:val="00A40B4F"/>
    <w:rsid w:val="00A41137"/>
    <w:rsid w:val="00A4114A"/>
    <w:rsid w:val="00A416D0"/>
    <w:rsid w:val="00A4171A"/>
    <w:rsid w:val="00A419B0"/>
    <w:rsid w:val="00A42241"/>
    <w:rsid w:val="00A425A2"/>
    <w:rsid w:val="00A428B1"/>
    <w:rsid w:val="00A429B5"/>
    <w:rsid w:val="00A42F41"/>
    <w:rsid w:val="00A42FFE"/>
    <w:rsid w:val="00A432EE"/>
    <w:rsid w:val="00A4375C"/>
    <w:rsid w:val="00A43AEB"/>
    <w:rsid w:val="00A43F19"/>
    <w:rsid w:val="00A440AC"/>
    <w:rsid w:val="00A445DF"/>
    <w:rsid w:val="00A4476F"/>
    <w:rsid w:val="00A44B40"/>
    <w:rsid w:val="00A44CEA"/>
    <w:rsid w:val="00A44DF2"/>
    <w:rsid w:val="00A45304"/>
    <w:rsid w:val="00A455A0"/>
    <w:rsid w:val="00A45B4D"/>
    <w:rsid w:val="00A45C88"/>
    <w:rsid w:val="00A45EED"/>
    <w:rsid w:val="00A45F85"/>
    <w:rsid w:val="00A46046"/>
    <w:rsid w:val="00A46436"/>
    <w:rsid w:val="00A468F1"/>
    <w:rsid w:val="00A46A6B"/>
    <w:rsid w:val="00A503F1"/>
    <w:rsid w:val="00A5050C"/>
    <w:rsid w:val="00A50E54"/>
    <w:rsid w:val="00A50FD4"/>
    <w:rsid w:val="00A51DDB"/>
    <w:rsid w:val="00A523CB"/>
    <w:rsid w:val="00A527DD"/>
    <w:rsid w:val="00A527FA"/>
    <w:rsid w:val="00A529FD"/>
    <w:rsid w:val="00A52C9C"/>
    <w:rsid w:val="00A52E4E"/>
    <w:rsid w:val="00A5316B"/>
    <w:rsid w:val="00A533F5"/>
    <w:rsid w:val="00A536A9"/>
    <w:rsid w:val="00A537B3"/>
    <w:rsid w:val="00A538A6"/>
    <w:rsid w:val="00A53D04"/>
    <w:rsid w:val="00A53F01"/>
    <w:rsid w:val="00A54B89"/>
    <w:rsid w:val="00A54D99"/>
    <w:rsid w:val="00A554FB"/>
    <w:rsid w:val="00A5708C"/>
    <w:rsid w:val="00A57102"/>
    <w:rsid w:val="00A5741E"/>
    <w:rsid w:val="00A57748"/>
    <w:rsid w:val="00A579DE"/>
    <w:rsid w:val="00A57F27"/>
    <w:rsid w:val="00A57F9B"/>
    <w:rsid w:val="00A603C9"/>
    <w:rsid w:val="00A60431"/>
    <w:rsid w:val="00A60C7C"/>
    <w:rsid w:val="00A60E13"/>
    <w:rsid w:val="00A60FD1"/>
    <w:rsid w:val="00A612D0"/>
    <w:rsid w:val="00A61E00"/>
    <w:rsid w:val="00A62851"/>
    <w:rsid w:val="00A62A24"/>
    <w:rsid w:val="00A62A72"/>
    <w:rsid w:val="00A62FA4"/>
    <w:rsid w:val="00A63544"/>
    <w:rsid w:val="00A64097"/>
    <w:rsid w:val="00A64426"/>
    <w:rsid w:val="00A64AF9"/>
    <w:rsid w:val="00A65947"/>
    <w:rsid w:val="00A663F6"/>
    <w:rsid w:val="00A66A8F"/>
    <w:rsid w:val="00A67304"/>
    <w:rsid w:val="00A6751A"/>
    <w:rsid w:val="00A676E3"/>
    <w:rsid w:val="00A67DB8"/>
    <w:rsid w:val="00A67FAE"/>
    <w:rsid w:val="00A7049C"/>
    <w:rsid w:val="00A70648"/>
    <w:rsid w:val="00A70655"/>
    <w:rsid w:val="00A709B7"/>
    <w:rsid w:val="00A712D2"/>
    <w:rsid w:val="00A71EA3"/>
    <w:rsid w:val="00A721D3"/>
    <w:rsid w:val="00A728D5"/>
    <w:rsid w:val="00A73256"/>
    <w:rsid w:val="00A737B7"/>
    <w:rsid w:val="00A73864"/>
    <w:rsid w:val="00A73A4F"/>
    <w:rsid w:val="00A74479"/>
    <w:rsid w:val="00A74B59"/>
    <w:rsid w:val="00A754CC"/>
    <w:rsid w:val="00A75683"/>
    <w:rsid w:val="00A759EB"/>
    <w:rsid w:val="00A75C0D"/>
    <w:rsid w:val="00A76317"/>
    <w:rsid w:val="00A76C26"/>
    <w:rsid w:val="00A76E4F"/>
    <w:rsid w:val="00A77226"/>
    <w:rsid w:val="00A772F2"/>
    <w:rsid w:val="00A7787A"/>
    <w:rsid w:val="00A802AB"/>
    <w:rsid w:val="00A805D5"/>
    <w:rsid w:val="00A80939"/>
    <w:rsid w:val="00A809E9"/>
    <w:rsid w:val="00A80A80"/>
    <w:rsid w:val="00A80BE8"/>
    <w:rsid w:val="00A81217"/>
    <w:rsid w:val="00A81884"/>
    <w:rsid w:val="00A81A4D"/>
    <w:rsid w:val="00A81B55"/>
    <w:rsid w:val="00A82656"/>
    <w:rsid w:val="00A82855"/>
    <w:rsid w:val="00A82A14"/>
    <w:rsid w:val="00A8306F"/>
    <w:rsid w:val="00A83445"/>
    <w:rsid w:val="00A8422F"/>
    <w:rsid w:val="00A8467C"/>
    <w:rsid w:val="00A84693"/>
    <w:rsid w:val="00A848DD"/>
    <w:rsid w:val="00A8494A"/>
    <w:rsid w:val="00A8527C"/>
    <w:rsid w:val="00A85509"/>
    <w:rsid w:val="00A859DD"/>
    <w:rsid w:val="00A85FBB"/>
    <w:rsid w:val="00A8642A"/>
    <w:rsid w:val="00A8667E"/>
    <w:rsid w:val="00A8782B"/>
    <w:rsid w:val="00A879E6"/>
    <w:rsid w:val="00A9009D"/>
    <w:rsid w:val="00A9010F"/>
    <w:rsid w:val="00A908B3"/>
    <w:rsid w:val="00A91063"/>
    <w:rsid w:val="00A911E8"/>
    <w:rsid w:val="00A91B11"/>
    <w:rsid w:val="00A91BC7"/>
    <w:rsid w:val="00A91CFD"/>
    <w:rsid w:val="00A91DE5"/>
    <w:rsid w:val="00A92200"/>
    <w:rsid w:val="00A9235B"/>
    <w:rsid w:val="00A926C2"/>
    <w:rsid w:val="00A927AB"/>
    <w:rsid w:val="00A928F4"/>
    <w:rsid w:val="00A92DD6"/>
    <w:rsid w:val="00A92F34"/>
    <w:rsid w:val="00A9350B"/>
    <w:rsid w:val="00A93CC1"/>
    <w:rsid w:val="00A94A22"/>
    <w:rsid w:val="00A94F64"/>
    <w:rsid w:val="00A9502A"/>
    <w:rsid w:val="00A950F1"/>
    <w:rsid w:val="00A9544E"/>
    <w:rsid w:val="00A954E3"/>
    <w:rsid w:val="00A95567"/>
    <w:rsid w:val="00A95AED"/>
    <w:rsid w:val="00A95C70"/>
    <w:rsid w:val="00A95D77"/>
    <w:rsid w:val="00A95ED1"/>
    <w:rsid w:val="00A960E6"/>
    <w:rsid w:val="00A964EE"/>
    <w:rsid w:val="00A96CF7"/>
    <w:rsid w:val="00A96D6F"/>
    <w:rsid w:val="00A973B8"/>
    <w:rsid w:val="00A974DA"/>
    <w:rsid w:val="00A976AA"/>
    <w:rsid w:val="00A97CCA"/>
    <w:rsid w:val="00AA02BB"/>
    <w:rsid w:val="00AA02C2"/>
    <w:rsid w:val="00AA0810"/>
    <w:rsid w:val="00AA0DEF"/>
    <w:rsid w:val="00AA1458"/>
    <w:rsid w:val="00AA1650"/>
    <w:rsid w:val="00AA1B19"/>
    <w:rsid w:val="00AA21F7"/>
    <w:rsid w:val="00AA2250"/>
    <w:rsid w:val="00AA2539"/>
    <w:rsid w:val="00AA256F"/>
    <w:rsid w:val="00AA2886"/>
    <w:rsid w:val="00AA2919"/>
    <w:rsid w:val="00AA32B6"/>
    <w:rsid w:val="00AA3742"/>
    <w:rsid w:val="00AA38FF"/>
    <w:rsid w:val="00AA42D3"/>
    <w:rsid w:val="00AA4415"/>
    <w:rsid w:val="00AA47CD"/>
    <w:rsid w:val="00AA55FE"/>
    <w:rsid w:val="00AA582B"/>
    <w:rsid w:val="00AA58AE"/>
    <w:rsid w:val="00AA5D8A"/>
    <w:rsid w:val="00AA637B"/>
    <w:rsid w:val="00AA6B26"/>
    <w:rsid w:val="00AA6BA4"/>
    <w:rsid w:val="00AA6C9B"/>
    <w:rsid w:val="00AA6EEB"/>
    <w:rsid w:val="00AA76BB"/>
    <w:rsid w:val="00AA79E8"/>
    <w:rsid w:val="00AB013E"/>
    <w:rsid w:val="00AB0C34"/>
    <w:rsid w:val="00AB1378"/>
    <w:rsid w:val="00AB13CA"/>
    <w:rsid w:val="00AB15C1"/>
    <w:rsid w:val="00AB16D7"/>
    <w:rsid w:val="00AB1E88"/>
    <w:rsid w:val="00AB2045"/>
    <w:rsid w:val="00AB2065"/>
    <w:rsid w:val="00AB21A9"/>
    <w:rsid w:val="00AB23A8"/>
    <w:rsid w:val="00AB240A"/>
    <w:rsid w:val="00AB32D7"/>
    <w:rsid w:val="00AB33BD"/>
    <w:rsid w:val="00AB3CAB"/>
    <w:rsid w:val="00AB3D83"/>
    <w:rsid w:val="00AB3FE8"/>
    <w:rsid w:val="00AB4378"/>
    <w:rsid w:val="00AB4FC1"/>
    <w:rsid w:val="00AB5133"/>
    <w:rsid w:val="00AB558C"/>
    <w:rsid w:val="00AB5B6E"/>
    <w:rsid w:val="00AB66EC"/>
    <w:rsid w:val="00AB6854"/>
    <w:rsid w:val="00AB6965"/>
    <w:rsid w:val="00AB6975"/>
    <w:rsid w:val="00AB6FA7"/>
    <w:rsid w:val="00AB7AF6"/>
    <w:rsid w:val="00AB7C8F"/>
    <w:rsid w:val="00AC017C"/>
    <w:rsid w:val="00AC0C78"/>
    <w:rsid w:val="00AC0FBD"/>
    <w:rsid w:val="00AC0FFE"/>
    <w:rsid w:val="00AC15ED"/>
    <w:rsid w:val="00AC169A"/>
    <w:rsid w:val="00AC1785"/>
    <w:rsid w:val="00AC1E5D"/>
    <w:rsid w:val="00AC2680"/>
    <w:rsid w:val="00AC26FC"/>
    <w:rsid w:val="00AC28A4"/>
    <w:rsid w:val="00AC3317"/>
    <w:rsid w:val="00AC351D"/>
    <w:rsid w:val="00AC37E1"/>
    <w:rsid w:val="00AC3F2A"/>
    <w:rsid w:val="00AC4505"/>
    <w:rsid w:val="00AC472E"/>
    <w:rsid w:val="00AC4780"/>
    <w:rsid w:val="00AC48B9"/>
    <w:rsid w:val="00AC4A6F"/>
    <w:rsid w:val="00AC4C25"/>
    <w:rsid w:val="00AC53EA"/>
    <w:rsid w:val="00AC5579"/>
    <w:rsid w:val="00AC588D"/>
    <w:rsid w:val="00AC5D51"/>
    <w:rsid w:val="00AC6172"/>
    <w:rsid w:val="00AC638A"/>
    <w:rsid w:val="00AC67DE"/>
    <w:rsid w:val="00AC6BAC"/>
    <w:rsid w:val="00AC73A4"/>
    <w:rsid w:val="00AC75F2"/>
    <w:rsid w:val="00AD01A3"/>
    <w:rsid w:val="00AD0636"/>
    <w:rsid w:val="00AD14D4"/>
    <w:rsid w:val="00AD178F"/>
    <w:rsid w:val="00AD19C7"/>
    <w:rsid w:val="00AD2579"/>
    <w:rsid w:val="00AD280D"/>
    <w:rsid w:val="00AD28B3"/>
    <w:rsid w:val="00AD29C4"/>
    <w:rsid w:val="00AD2DBD"/>
    <w:rsid w:val="00AD2EEE"/>
    <w:rsid w:val="00AD3873"/>
    <w:rsid w:val="00AD3B65"/>
    <w:rsid w:val="00AD3CDB"/>
    <w:rsid w:val="00AD431C"/>
    <w:rsid w:val="00AD43BE"/>
    <w:rsid w:val="00AD476E"/>
    <w:rsid w:val="00AD4D41"/>
    <w:rsid w:val="00AD4E7E"/>
    <w:rsid w:val="00AD5936"/>
    <w:rsid w:val="00AD5E71"/>
    <w:rsid w:val="00AD6658"/>
    <w:rsid w:val="00AD6761"/>
    <w:rsid w:val="00AD68E4"/>
    <w:rsid w:val="00AD6FC3"/>
    <w:rsid w:val="00AD74A4"/>
    <w:rsid w:val="00AD75AB"/>
    <w:rsid w:val="00AE00C0"/>
    <w:rsid w:val="00AE0117"/>
    <w:rsid w:val="00AE024C"/>
    <w:rsid w:val="00AE0562"/>
    <w:rsid w:val="00AE07D3"/>
    <w:rsid w:val="00AE0A31"/>
    <w:rsid w:val="00AE1211"/>
    <w:rsid w:val="00AE1B72"/>
    <w:rsid w:val="00AE21DB"/>
    <w:rsid w:val="00AE22AB"/>
    <w:rsid w:val="00AE2434"/>
    <w:rsid w:val="00AE2B2D"/>
    <w:rsid w:val="00AE327B"/>
    <w:rsid w:val="00AE33A4"/>
    <w:rsid w:val="00AE33BB"/>
    <w:rsid w:val="00AE33BE"/>
    <w:rsid w:val="00AE3CFA"/>
    <w:rsid w:val="00AE4070"/>
    <w:rsid w:val="00AE4093"/>
    <w:rsid w:val="00AE4419"/>
    <w:rsid w:val="00AE52AD"/>
    <w:rsid w:val="00AE5A5E"/>
    <w:rsid w:val="00AE5D3C"/>
    <w:rsid w:val="00AE5F69"/>
    <w:rsid w:val="00AE6557"/>
    <w:rsid w:val="00AE66DE"/>
    <w:rsid w:val="00AE6CF8"/>
    <w:rsid w:val="00AE6E9B"/>
    <w:rsid w:val="00AE70EF"/>
    <w:rsid w:val="00AF00E2"/>
    <w:rsid w:val="00AF04C8"/>
    <w:rsid w:val="00AF0B26"/>
    <w:rsid w:val="00AF0BB0"/>
    <w:rsid w:val="00AF0C4A"/>
    <w:rsid w:val="00AF0C4D"/>
    <w:rsid w:val="00AF116C"/>
    <w:rsid w:val="00AF1200"/>
    <w:rsid w:val="00AF14B3"/>
    <w:rsid w:val="00AF1D02"/>
    <w:rsid w:val="00AF2A52"/>
    <w:rsid w:val="00AF2EE0"/>
    <w:rsid w:val="00AF33D9"/>
    <w:rsid w:val="00AF3400"/>
    <w:rsid w:val="00AF3C5B"/>
    <w:rsid w:val="00AF41CF"/>
    <w:rsid w:val="00AF4A8B"/>
    <w:rsid w:val="00AF5206"/>
    <w:rsid w:val="00AF5346"/>
    <w:rsid w:val="00AF62F1"/>
    <w:rsid w:val="00AF6543"/>
    <w:rsid w:val="00AF6B5C"/>
    <w:rsid w:val="00AF6BFF"/>
    <w:rsid w:val="00AF6CC5"/>
    <w:rsid w:val="00AF6E1F"/>
    <w:rsid w:val="00AF7D6C"/>
    <w:rsid w:val="00B0007B"/>
    <w:rsid w:val="00B00542"/>
    <w:rsid w:val="00B0057E"/>
    <w:rsid w:val="00B0063B"/>
    <w:rsid w:val="00B007A1"/>
    <w:rsid w:val="00B01A9F"/>
    <w:rsid w:val="00B01C06"/>
    <w:rsid w:val="00B0200C"/>
    <w:rsid w:val="00B02079"/>
    <w:rsid w:val="00B02821"/>
    <w:rsid w:val="00B029A9"/>
    <w:rsid w:val="00B02A2C"/>
    <w:rsid w:val="00B03A9D"/>
    <w:rsid w:val="00B03AEC"/>
    <w:rsid w:val="00B04EE4"/>
    <w:rsid w:val="00B053B4"/>
    <w:rsid w:val="00B055CB"/>
    <w:rsid w:val="00B0569C"/>
    <w:rsid w:val="00B05B88"/>
    <w:rsid w:val="00B05CD3"/>
    <w:rsid w:val="00B05DE3"/>
    <w:rsid w:val="00B066FA"/>
    <w:rsid w:val="00B06BC6"/>
    <w:rsid w:val="00B0735B"/>
    <w:rsid w:val="00B07473"/>
    <w:rsid w:val="00B0782B"/>
    <w:rsid w:val="00B07892"/>
    <w:rsid w:val="00B079C3"/>
    <w:rsid w:val="00B07EF1"/>
    <w:rsid w:val="00B101B8"/>
    <w:rsid w:val="00B10206"/>
    <w:rsid w:val="00B10213"/>
    <w:rsid w:val="00B104A2"/>
    <w:rsid w:val="00B10908"/>
    <w:rsid w:val="00B10AC5"/>
    <w:rsid w:val="00B10DC1"/>
    <w:rsid w:val="00B10E36"/>
    <w:rsid w:val="00B110CC"/>
    <w:rsid w:val="00B12094"/>
    <w:rsid w:val="00B130FD"/>
    <w:rsid w:val="00B131F6"/>
    <w:rsid w:val="00B132FA"/>
    <w:rsid w:val="00B13391"/>
    <w:rsid w:val="00B13727"/>
    <w:rsid w:val="00B1376B"/>
    <w:rsid w:val="00B1381D"/>
    <w:rsid w:val="00B139B0"/>
    <w:rsid w:val="00B13B1A"/>
    <w:rsid w:val="00B13F9F"/>
    <w:rsid w:val="00B14125"/>
    <w:rsid w:val="00B148A4"/>
    <w:rsid w:val="00B148F9"/>
    <w:rsid w:val="00B14D21"/>
    <w:rsid w:val="00B14D30"/>
    <w:rsid w:val="00B14DBE"/>
    <w:rsid w:val="00B14FA3"/>
    <w:rsid w:val="00B150C3"/>
    <w:rsid w:val="00B1537C"/>
    <w:rsid w:val="00B15F6E"/>
    <w:rsid w:val="00B16254"/>
    <w:rsid w:val="00B162D6"/>
    <w:rsid w:val="00B16EEE"/>
    <w:rsid w:val="00B174F6"/>
    <w:rsid w:val="00B176DB"/>
    <w:rsid w:val="00B177BA"/>
    <w:rsid w:val="00B17E28"/>
    <w:rsid w:val="00B201DC"/>
    <w:rsid w:val="00B209E6"/>
    <w:rsid w:val="00B20AB8"/>
    <w:rsid w:val="00B20EC5"/>
    <w:rsid w:val="00B2160E"/>
    <w:rsid w:val="00B216D1"/>
    <w:rsid w:val="00B21B64"/>
    <w:rsid w:val="00B21CC7"/>
    <w:rsid w:val="00B2262C"/>
    <w:rsid w:val="00B22F57"/>
    <w:rsid w:val="00B236C2"/>
    <w:rsid w:val="00B238AC"/>
    <w:rsid w:val="00B23E4D"/>
    <w:rsid w:val="00B24372"/>
    <w:rsid w:val="00B24623"/>
    <w:rsid w:val="00B24847"/>
    <w:rsid w:val="00B24A81"/>
    <w:rsid w:val="00B24D3E"/>
    <w:rsid w:val="00B25041"/>
    <w:rsid w:val="00B25360"/>
    <w:rsid w:val="00B25467"/>
    <w:rsid w:val="00B25906"/>
    <w:rsid w:val="00B25E79"/>
    <w:rsid w:val="00B26026"/>
    <w:rsid w:val="00B26159"/>
    <w:rsid w:val="00B26ECE"/>
    <w:rsid w:val="00B26FA3"/>
    <w:rsid w:val="00B2744A"/>
    <w:rsid w:val="00B2748C"/>
    <w:rsid w:val="00B27714"/>
    <w:rsid w:val="00B27AAC"/>
    <w:rsid w:val="00B27EEA"/>
    <w:rsid w:val="00B30BB9"/>
    <w:rsid w:val="00B30DB7"/>
    <w:rsid w:val="00B30E1D"/>
    <w:rsid w:val="00B3120C"/>
    <w:rsid w:val="00B316B5"/>
    <w:rsid w:val="00B31C46"/>
    <w:rsid w:val="00B3353C"/>
    <w:rsid w:val="00B33661"/>
    <w:rsid w:val="00B336F1"/>
    <w:rsid w:val="00B33BDC"/>
    <w:rsid w:val="00B33E38"/>
    <w:rsid w:val="00B3421D"/>
    <w:rsid w:val="00B343BC"/>
    <w:rsid w:val="00B344C6"/>
    <w:rsid w:val="00B34781"/>
    <w:rsid w:val="00B348BD"/>
    <w:rsid w:val="00B3502F"/>
    <w:rsid w:val="00B35A7A"/>
    <w:rsid w:val="00B35BD5"/>
    <w:rsid w:val="00B35DF7"/>
    <w:rsid w:val="00B35E54"/>
    <w:rsid w:val="00B360F2"/>
    <w:rsid w:val="00B36621"/>
    <w:rsid w:val="00B368F4"/>
    <w:rsid w:val="00B369CE"/>
    <w:rsid w:val="00B36B7A"/>
    <w:rsid w:val="00B36D0B"/>
    <w:rsid w:val="00B36D56"/>
    <w:rsid w:val="00B36DF2"/>
    <w:rsid w:val="00B3714E"/>
    <w:rsid w:val="00B3728E"/>
    <w:rsid w:val="00B3761B"/>
    <w:rsid w:val="00B37B09"/>
    <w:rsid w:val="00B37C7C"/>
    <w:rsid w:val="00B4005E"/>
    <w:rsid w:val="00B404EE"/>
    <w:rsid w:val="00B407E5"/>
    <w:rsid w:val="00B40F09"/>
    <w:rsid w:val="00B41246"/>
    <w:rsid w:val="00B41427"/>
    <w:rsid w:val="00B41B6C"/>
    <w:rsid w:val="00B41FD4"/>
    <w:rsid w:val="00B41FF1"/>
    <w:rsid w:val="00B42418"/>
    <w:rsid w:val="00B42531"/>
    <w:rsid w:val="00B42CD8"/>
    <w:rsid w:val="00B43233"/>
    <w:rsid w:val="00B435D0"/>
    <w:rsid w:val="00B438AC"/>
    <w:rsid w:val="00B4393A"/>
    <w:rsid w:val="00B444F5"/>
    <w:rsid w:val="00B44770"/>
    <w:rsid w:val="00B44912"/>
    <w:rsid w:val="00B4534F"/>
    <w:rsid w:val="00B45472"/>
    <w:rsid w:val="00B45840"/>
    <w:rsid w:val="00B459A2"/>
    <w:rsid w:val="00B46062"/>
    <w:rsid w:val="00B461DE"/>
    <w:rsid w:val="00B465C0"/>
    <w:rsid w:val="00B468EC"/>
    <w:rsid w:val="00B46C41"/>
    <w:rsid w:val="00B46C9D"/>
    <w:rsid w:val="00B47588"/>
    <w:rsid w:val="00B476F4"/>
    <w:rsid w:val="00B47F0F"/>
    <w:rsid w:val="00B500FD"/>
    <w:rsid w:val="00B5047F"/>
    <w:rsid w:val="00B508F0"/>
    <w:rsid w:val="00B51474"/>
    <w:rsid w:val="00B516EE"/>
    <w:rsid w:val="00B51D67"/>
    <w:rsid w:val="00B51D9A"/>
    <w:rsid w:val="00B5205B"/>
    <w:rsid w:val="00B52CF6"/>
    <w:rsid w:val="00B5300D"/>
    <w:rsid w:val="00B532C4"/>
    <w:rsid w:val="00B540D1"/>
    <w:rsid w:val="00B541CD"/>
    <w:rsid w:val="00B543C3"/>
    <w:rsid w:val="00B547A4"/>
    <w:rsid w:val="00B54AF0"/>
    <w:rsid w:val="00B54FFB"/>
    <w:rsid w:val="00B5528B"/>
    <w:rsid w:val="00B558FC"/>
    <w:rsid w:val="00B55E28"/>
    <w:rsid w:val="00B55E7B"/>
    <w:rsid w:val="00B563FC"/>
    <w:rsid w:val="00B56536"/>
    <w:rsid w:val="00B56E17"/>
    <w:rsid w:val="00B576A3"/>
    <w:rsid w:val="00B57780"/>
    <w:rsid w:val="00B57BB2"/>
    <w:rsid w:val="00B57C5C"/>
    <w:rsid w:val="00B60A6D"/>
    <w:rsid w:val="00B60B2D"/>
    <w:rsid w:val="00B60B3A"/>
    <w:rsid w:val="00B63441"/>
    <w:rsid w:val="00B63490"/>
    <w:rsid w:val="00B63FDA"/>
    <w:rsid w:val="00B6437D"/>
    <w:rsid w:val="00B64736"/>
    <w:rsid w:val="00B64743"/>
    <w:rsid w:val="00B64872"/>
    <w:rsid w:val="00B6519F"/>
    <w:rsid w:val="00B65519"/>
    <w:rsid w:val="00B65592"/>
    <w:rsid w:val="00B65831"/>
    <w:rsid w:val="00B6627B"/>
    <w:rsid w:val="00B66384"/>
    <w:rsid w:val="00B66474"/>
    <w:rsid w:val="00B66D7F"/>
    <w:rsid w:val="00B674FF"/>
    <w:rsid w:val="00B676C0"/>
    <w:rsid w:val="00B677DF"/>
    <w:rsid w:val="00B6790A"/>
    <w:rsid w:val="00B70234"/>
    <w:rsid w:val="00B70764"/>
    <w:rsid w:val="00B709DC"/>
    <w:rsid w:val="00B70B31"/>
    <w:rsid w:val="00B70FD4"/>
    <w:rsid w:val="00B716E8"/>
    <w:rsid w:val="00B7170A"/>
    <w:rsid w:val="00B717B0"/>
    <w:rsid w:val="00B71992"/>
    <w:rsid w:val="00B71F5C"/>
    <w:rsid w:val="00B721B1"/>
    <w:rsid w:val="00B72290"/>
    <w:rsid w:val="00B724E4"/>
    <w:rsid w:val="00B726F3"/>
    <w:rsid w:val="00B72BF3"/>
    <w:rsid w:val="00B72F1F"/>
    <w:rsid w:val="00B7320E"/>
    <w:rsid w:val="00B73C59"/>
    <w:rsid w:val="00B73C9A"/>
    <w:rsid w:val="00B740A8"/>
    <w:rsid w:val="00B74830"/>
    <w:rsid w:val="00B74D3B"/>
    <w:rsid w:val="00B74F82"/>
    <w:rsid w:val="00B755A8"/>
    <w:rsid w:val="00B76FB4"/>
    <w:rsid w:val="00B7784F"/>
    <w:rsid w:val="00B77FC9"/>
    <w:rsid w:val="00B8000D"/>
    <w:rsid w:val="00B80491"/>
    <w:rsid w:val="00B8061B"/>
    <w:rsid w:val="00B80800"/>
    <w:rsid w:val="00B80E07"/>
    <w:rsid w:val="00B8110C"/>
    <w:rsid w:val="00B81159"/>
    <w:rsid w:val="00B814E1"/>
    <w:rsid w:val="00B81581"/>
    <w:rsid w:val="00B819BE"/>
    <w:rsid w:val="00B81FA1"/>
    <w:rsid w:val="00B82423"/>
    <w:rsid w:val="00B8288B"/>
    <w:rsid w:val="00B829BC"/>
    <w:rsid w:val="00B829DE"/>
    <w:rsid w:val="00B82F84"/>
    <w:rsid w:val="00B836E9"/>
    <w:rsid w:val="00B83BBB"/>
    <w:rsid w:val="00B84200"/>
    <w:rsid w:val="00B8461D"/>
    <w:rsid w:val="00B84972"/>
    <w:rsid w:val="00B85150"/>
    <w:rsid w:val="00B8570E"/>
    <w:rsid w:val="00B8624A"/>
    <w:rsid w:val="00B871A6"/>
    <w:rsid w:val="00B87519"/>
    <w:rsid w:val="00B87776"/>
    <w:rsid w:val="00B8795D"/>
    <w:rsid w:val="00B87AC8"/>
    <w:rsid w:val="00B901A1"/>
    <w:rsid w:val="00B9035E"/>
    <w:rsid w:val="00B905BA"/>
    <w:rsid w:val="00B909F6"/>
    <w:rsid w:val="00B910B9"/>
    <w:rsid w:val="00B911B7"/>
    <w:rsid w:val="00B91233"/>
    <w:rsid w:val="00B9144D"/>
    <w:rsid w:val="00B91E44"/>
    <w:rsid w:val="00B91FFB"/>
    <w:rsid w:val="00B9239A"/>
    <w:rsid w:val="00B924CF"/>
    <w:rsid w:val="00B92B85"/>
    <w:rsid w:val="00B92F0C"/>
    <w:rsid w:val="00B93184"/>
    <w:rsid w:val="00B9326D"/>
    <w:rsid w:val="00B93670"/>
    <w:rsid w:val="00B93947"/>
    <w:rsid w:val="00B93E40"/>
    <w:rsid w:val="00B93E9A"/>
    <w:rsid w:val="00B942F5"/>
    <w:rsid w:val="00B945D0"/>
    <w:rsid w:val="00B94609"/>
    <w:rsid w:val="00B94C2D"/>
    <w:rsid w:val="00B94D3C"/>
    <w:rsid w:val="00B94E12"/>
    <w:rsid w:val="00B9577A"/>
    <w:rsid w:val="00B95EFC"/>
    <w:rsid w:val="00B963C8"/>
    <w:rsid w:val="00B965C2"/>
    <w:rsid w:val="00B9731C"/>
    <w:rsid w:val="00BA007E"/>
    <w:rsid w:val="00BA0B29"/>
    <w:rsid w:val="00BA0EDB"/>
    <w:rsid w:val="00BA0F44"/>
    <w:rsid w:val="00BA1254"/>
    <w:rsid w:val="00BA2214"/>
    <w:rsid w:val="00BA2546"/>
    <w:rsid w:val="00BA2873"/>
    <w:rsid w:val="00BA2FD9"/>
    <w:rsid w:val="00BA332E"/>
    <w:rsid w:val="00BA3717"/>
    <w:rsid w:val="00BA37D3"/>
    <w:rsid w:val="00BA39FB"/>
    <w:rsid w:val="00BA3F20"/>
    <w:rsid w:val="00BA407C"/>
    <w:rsid w:val="00BA408B"/>
    <w:rsid w:val="00BA4184"/>
    <w:rsid w:val="00BA4663"/>
    <w:rsid w:val="00BA47B2"/>
    <w:rsid w:val="00BA4EFF"/>
    <w:rsid w:val="00BA51B9"/>
    <w:rsid w:val="00BA51F8"/>
    <w:rsid w:val="00BA56D7"/>
    <w:rsid w:val="00BA5827"/>
    <w:rsid w:val="00BA6D0E"/>
    <w:rsid w:val="00BA6EA5"/>
    <w:rsid w:val="00BA6F68"/>
    <w:rsid w:val="00BA753B"/>
    <w:rsid w:val="00BA757D"/>
    <w:rsid w:val="00BA7781"/>
    <w:rsid w:val="00BA7B74"/>
    <w:rsid w:val="00BA7FC8"/>
    <w:rsid w:val="00BB063B"/>
    <w:rsid w:val="00BB0666"/>
    <w:rsid w:val="00BB122E"/>
    <w:rsid w:val="00BB1633"/>
    <w:rsid w:val="00BB17EF"/>
    <w:rsid w:val="00BB1E1B"/>
    <w:rsid w:val="00BB200B"/>
    <w:rsid w:val="00BB21F6"/>
    <w:rsid w:val="00BB228C"/>
    <w:rsid w:val="00BB2CF7"/>
    <w:rsid w:val="00BB33B0"/>
    <w:rsid w:val="00BB33C8"/>
    <w:rsid w:val="00BB3730"/>
    <w:rsid w:val="00BB3749"/>
    <w:rsid w:val="00BB377D"/>
    <w:rsid w:val="00BB3E68"/>
    <w:rsid w:val="00BB3F67"/>
    <w:rsid w:val="00BB422D"/>
    <w:rsid w:val="00BB4506"/>
    <w:rsid w:val="00BB4DA2"/>
    <w:rsid w:val="00BB4F73"/>
    <w:rsid w:val="00BB5734"/>
    <w:rsid w:val="00BB5A27"/>
    <w:rsid w:val="00BB5B08"/>
    <w:rsid w:val="00BB5B55"/>
    <w:rsid w:val="00BB5D4E"/>
    <w:rsid w:val="00BB6033"/>
    <w:rsid w:val="00BB66D4"/>
    <w:rsid w:val="00BB6762"/>
    <w:rsid w:val="00BB6C87"/>
    <w:rsid w:val="00BB7236"/>
    <w:rsid w:val="00BB7237"/>
    <w:rsid w:val="00BB7273"/>
    <w:rsid w:val="00BB7607"/>
    <w:rsid w:val="00BB7747"/>
    <w:rsid w:val="00BB7F72"/>
    <w:rsid w:val="00BC070F"/>
    <w:rsid w:val="00BC09EF"/>
    <w:rsid w:val="00BC0F13"/>
    <w:rsid w:val="00BC1DBF"/>
    <w:rsid w:val="00BC21A1"/>
    <w:rsid w:val="00BC32FB"/>
    <w:rsid w:val="00BC3C2F"/>
    <w:rsid w:val="00BC4B31"/>
    <w:rsid w:val="00BC4BCC"/>
    <w:rsid w:val="00BC4FCF"/>
    <w:rsid w:val="00BC51D1"/>
    <w:rsid w:val="00BC5BB0"/>
    <w:rsid w:val="00BC5DC4"/>
    <w:rsid w:val="00BC5EBE"/>
    <w:rsid w:val="00BC61A4"/>
    <w:rsid w:val="00BC677B"/>
    <w:rsid w:val="00BC67CC"/>
    <w:rsid w:val="00BC6D1A"/>
    <w:rsid w:val="00BC6E61"/>
    <w:rsid w:val="00BC6F92"/>
    <w:rsid w:val="00BC7059"/>
    <w:rsid w:val="00BC7956"/>
    <w:rsid w:val="00BC7F92"/>
    <w:rsid w:val="00BD00EC"/>
    <w:rsid w:val="00BD0C96"/>
    <w:rsid w:val="00BD124A"/>
    <w:rsid w:val="00BD13F9"/>
    <w:rsid w:val="00BD174B"/>
    <w:rsid w:val="00BD1ADC"/>
    <w:rsid w:val="00BD26ED"/>
    <w:rsid w:val="00BD2DDC"/>
    <w:rsid w:val="00BD2E00"/>
    <w:rsid w:val="00BD2F42"/>
    <w:rsid w:val="00BD367B"/>
    <w:rsid w:val="00BD38F3"/>
    <w:rsid w:val="00BD3B78"/>
    <w:rsid w:val="00BD3CD0"/>
    <w:rsid w:val="00BD54C6"/>
    <w:rsid w:val="00BD5667"/>
    <w:rsid w:val="00BD6A81"/>
    <w:rsid w:val="00BD6B05"/>
    <w:rsid w:val="00BD6BC8"/>
    <w:rsid w:val="00BD6C6F"/>
    <w:rsid w:val="00BD6E9D"/>
    <w:rsid w:val="00BD7D5E"/>
    <w:rsid w:val="00BD7D70"/>
    <w:rsid w:val="00BE0584"/>
    <w:rsid w:val="00BE083E"/>
    <w:rsid w:val="00BE09E6"/>
    <w:rsid w:val="00BE1626"/>
    <w:rsid w:val="00BE1644"/>
    <w:rsid w:val="00BE19B1"/>
    <w:rsid w:val="00BE1E36"/>
    <w:rsid w:val="00BE238F"/>
    <w:rsid w:val="00BE23AA"/>
    <w:rsid w:val="00BE2547"/>
    <w:rsid w:val="00BE268C"/>
    <w:rsid w:val="00BE281B"/>
    <w:rsid w:val="00BE2D79"/>
    <w:rsid w:val="00BE2DC3"/>
    <w:rsid w:val="00BE3533"/>
    <w:rsid w:val="00BE3545"/>
    <w:rsid w:val="00BE355C"/>
    <w:rsid w:val="00BE36F3"/>
    <w:rsid w:val="00BE3737"/>
    <w:rsid w:val="00BE3943"/>
    <w:rsid w:val="00BE3B6C"/>
    <w:rsid w:val="00BE3E20"/>
    <w:rsid w:val="00BE3F5E"/>
    <w:rsid w:val="00BE405B"/>
    <w:rsid w:val="00BE429A"/>
    <w:rsid w:val="00BE43AB"/>
    <w:rsid w:val="00BE48B8"/>
    <w:rsid w:val="00BE4AD6"/>
    <w:rsid w:val="00BE50CD"/>
    <w:rsid w:val="00BE5373"/>
    <w:rsid w:val="00BE55F3"/>
    <w:rsid w:val="00BE584D"/>
    <w:rsid w:val="00BE5A82"/>
    <w:rsid w:val="00BE5C90"/>
    <w:rsid w:val="00BE5EE6"/>
    <w:rsid w:val="00BE6023"/>
    <w:rsid w:val="00BE6BB9"/>
    <w:rsid w:val="00BE6E63"/>
    <w:rsid w:val="00BE72E6"/>
    <w:rsid w:val="00BE7EDD"/>
    <w:rsid w:val="00BF01C2"/>
    <w:rsid w:val="00BF0A9E"/>
    <w:rsid w:val="00BF0C0B"/>
    <w:rsid w:val="00BF0C15"/>
    <w:rsid w:val="00BF0CFF"/>
    <w:rsid w:val="00BF0FF9"/>
    <w:rsid w:val="00BF148D"/>
    <w:rsid w:val="00BF1D4B"/>
    <w:rsid w:val="00BF1E9D"/>
    <w:rsid w:val="00BF1F09"/>
    <w:rsid w:val="00BF24FB"/>
    <w:rsid w:val="00BF3785"/>
    <w:rsid w:val="00BF37CE"/>
    <w:rsid w:val="00BF445F"/>
    <w:rsid w:val="00BF452B"/>
    <w:rsid w:val="00BF4913"/>
    <w:rsid w:val="00BF4AE4"/>
    <w:rsid w:val="00BF5051"/>
    <w:rsid w:val="00BF51F7"/>
    <w:rsid w:val="00BF585A"/>
    <w:rsid w:val="00BF5940"/>
    <w:rsid w:val="00BF5B7B"/>
    <w:rsid w:val="00BF5C33"/>
    <w:rsid w:val="00BF5E4A"/>
    <w:rsid w:val="00BF61D4"/>
    <w:rsid w:val="00BF66CE"/>
    <w:rsid w:val="00BF6EA5"/>
    <w:rsid w:val="00BF700E"/>
    <w:rsid w:val="00BF73B8"/>
    <w:rsid w:val="00BF75E0"/>
    <w:rsid w:val="00BF7A65"/>
    <w:rsid w:val="00BF7D3B"/>
    <w:rsid w:val="00C0031A"/>
    <w:rsid w:val="00C00357"/>
    <w:rsid w:val="00C0059C"/>
    <w:rsid w:val="00C00755"/>
    <w:rsid w:val="00C008CC"/>
    <w:rsid w:val="00C00F03"/>
    <w:rsid w:val="00C00F96"/>
    <w:rsid w:val="00C01074"/>
    <w:rsid w:val="00C0124B"/>
    <w:rsid w:val="00C01B51"/>
    <w:rsid w:val="00C029D5"/>
    <w:rsid w:val="00C029E1"/>
    <w:rsid w:val="00C032D5"/>
    <w:rsid w:val="00C03CD7"/>
    <w:rsid w:val="00C03DBD"/>
    <w:rsid w:val="00C046B7"/>
    <w:rsid w:val="00C04716"/>
    <w:rsid w:val="00C049F3"/>
    <w:rsid w:val="00C04B7C"/>
    <w:rsid w:val="00C04D4F"/>
    <w:rsid w:val="00C059C6"/>
    <w:rsid w:val="00C060AF"/>
    <w:rsid w:val="00C061E9"/>
    <w:rsid w:val="00C06256"/>
    <w:rsid w:val="00C06284"/>
    <w:rsid w:val="00C0628C"/>
    <w:rsid w:val="00C064DE"/>
    <w:rsid w:val="00C06715"/>
    <w:rsid w:val="00C06726"/>
    <w:rsid w:val="00C06748"/>
    <w:rsid w:val="00C06CBE"/>
    <w:rsid w:val="00C07092"/>
    <w:rsid w:val="00C070A3"/>
    <w:rsid w:val="00C0748E"/>
    <w:rsid w:val="00C07B62"/>
    <w:rsid w:val="00C111C6"/>
    <w:rsid w:val="00C111CC"/>
    <w:rsid w:val="00C11402"/>
    <w:rsid w:val="00C114A1"/>
    <w:rsid w:val="00C11584"/>
    <w:rsid w:val="00C11B47"/>
    <w:rsid w:val="00C11EBC"/>
    <w:rsid w:val="00C125AF"/>
    <w:rsid w:val="00C12850"/>
    <w:rsid w:val="00C1335C"/>
    <w:rsid w:val="00C138D9"/>
    <w:rsid w:val="00C13BDA"/>
    <w:rsid w:val="00C13DF7"/>
    <w:rsid w:val="00C14016"/>
    <w:rsid w:val="00C14219"/>
    <w:rsid w:val="00C14743"/>
    <w:rsid w:val="00C14886"/>
    <w:rsid w:val="00C14C11"/>
    <w:rsid w:val="00C1542F"/>
    <w:rsid w:val="00C15531"/>
    <w:rsid w:val="00C15A30"/>
    <w:rsid w:val="00C15B9B"/>
    <w:rsid w:val="00C1634E"/>
    <w:rsid w:val="00C16567"/>
    <w:rsid w:val="00C168AD"/>
    <w:rsid w:val="00C16E03"/>
    <w:rsid w:val="00C1732C"/>
    <w:rsid w:val="00C17405"/>
    <w:rsid w:val="00C17940"/>
    <w:rsid w:val="00C17A93"/>
    <w:rsid w:val="00C17C20"/>
    <w:rsid w:val="00C2000C"/>
    <w:rsid w:val="00C20251"/>
    <w:rsid w:val="00C205FA"/>
    <w:rsid w:val="00C214EB"/>
    <w:rsid w:val="00C2181D"/>
    <w:rsid w:val="00C2182D"/>
    <w:rsid w:val="00C21E8E"/>
    <w:rsid w:val="00C22631"/>
    <w:rsid w:val="00C2270E"/>
    <w:rsid w:val="00C23267"/>
    <w:rsid w:val="00C23283"/>
    <w:rsid w:val="00C232BF"/>
    <w:rsid w:val="00C23604"/>
    <w:rsid w:val="00C23F78"/>
    <w:rsid w:val="00C2402D"/>
    <w:rsid w:val="00C2454E"/>
    <w:rsid w:val="00C24C85"/>
    <w:rsid w:val="00C24F62"/>
    <w:rsid w:val="00C24F6B"/>
    <w:rsid w:val="00C25043"/>
    <w:rsid w:val="00C25123"/>
    <w:rsid w:val="00C251C4"/>
    <w:rsid w:val="00C252D5"/>
    <w:rsid w:val="00C2571D"/>
    <w:rsid w:val="00C25B23"/>
    <w:rsid w:val="00C26DC8"/>
    <w:rsid w:val="00C278A6"/>
    <w:rsid w:val="00C305B6"/>
    <w:rsid w:val="00C308F5"/>
    <w:rsid w:val="00C30E6E"/>
    <w:rsid w:val="00C30F5E"/>
    <w:rsid w:val="00C31570"/>
    <w:rsid w:val="00C318FC"/>
    <w:rsid w:val="00C31ADE"/>
    <w:rsid w:val="00C31C7C"/>
    <w:rsid w:val="00C31CD5"/>
    <w:rsid w:val="00C3208B"/>
    <w:rsid w:val="00C3223C"/>
    <w:rsid w:val="00C32612"/>
    <w:rsid w:val="00C327A8"/>
    <w:rsid w:val="00C32F94"/>
    <w:rsid w:val="00C33197"/>
    <w:rsid w:val="00C336D5"/>
    <w:rsid w:val="00C33B88"/>
    <w:rsid w:val="00C33F74"/>
    <w:rsid w:val="00C34C1F"/>
    <w:rsid w:val="00C35299"/>
    <w:rsid w:val="00C35433"/>
    <w:rsid w:val="00C358A3"/>
    <w:rsid w:val="00C3595B"/>
    <w:rsid w:val="00C35B79"/>
    <w:rsid w:val="00C35E91"/>
    <w:rsid w:val="00C35FAA"/>
    <w:rsid w:val="00C360A4"/>
    <w:rsid w:val="00C3632A"/>
    <w:rsid w:val="00C36430"/>
    <w:rsid w:val="00C36CA8"/>
    <w:rsid w:val="00C36D5D"/>
    <w:rsid w:val="00C37219"/>
    <w:rsid w:val="00C372BE"/>
    <w:rsid w:val="00C3733A"/>
    <w:rsid w:val="00C378A8"/>
    <w:rsid w:val="00C40022"/>
    <w:rsid w:val="00C401E3"/>
    <w:rsid w:val="00C408A1"/>
    <w:rsid w:val="00C40A46"/>
    <w:rsid w:val="00C40CA6"/>
    <w:rsid w:val="00C40D7F"/>
    <w:rsid w:val="00C41768"/>
    <w:rsid w:val="00C41F13"/>
    <w:rsid w:val="00C42E4B"/>
    <w:rsid w:val="00C4326D"/>
    <w:rsid w:val="00C43912"/>
    <w:rsid w:val="00C43C57"/>
    <w:rsid w:val="00C441C3"/>
    <w:rsid w:val="00C4460E"/>
    <w:rsid w:val="00C4480A"/>
    <w:rsid w:val="00C44B7B"/>
    <w:rsid w:val="00C45AB1"/>
    <w:rsid w:val="00C45C03"/>
    <w:rsid w:val="00C45FE4"/>
    <w:rsid w:val="00C4619A"/>
    <w:rsid w:val="00C463F4"/>
    <w:rsid w:val="00C46425"/>
    <w:rsid w:val="00C4671F"/>
    <w:rsid w:val="00C46A7D"/>
    <w:rsid w:val="00C46A97"/>
    <w:rsid w:val="00C46C78"/>
    <w:rsid w:val="00C46C91"/>
    <w:rsid w:val="00C4704C"/>
    <w:rsid w:val="00C470AC"/>
    <w:rsid w:val="00C47837"/>
    <w:rsid w:val="00C47DEF"/>
    <w:rsid w:val="00C500B0"/>
    <w:rsid w:val="00C504A2"/>
    <w:rsid w:val="00C50A34"/>
    <w:rsid w:val="00C5111C"/>
    <w:rsid w:val="00C516E9"/>
    <w:rsid w:val="00C5276E"/>
    <w:rsid w:val="00C52BBD"/>
    <w:rsid w:val="00C52CC6"/>
    <w:rsid w:val="00C52E3A"/>
    <w:rsid w:val="00C52EF6"/>
    <w:rsid w:val="00C52FCB"/>
    <w:rsid w:val="00C530BA"/>
    <w:rsid w:val="00C536C9"/>
    <w:rsid w:val="00C53EB3"/>
    <w:rsid w:val="00C548D9"/>
    <w:rsid w:val="00C549C1"/>
    <w:rsid w:val="00C5517D"/>
    <w:rsid w:val="00C555F3"/>
    <w:rsid w:val="00C559F2"/>
    <w:rsid w:val="00C55C49"/>
    <w:rsid w:val="00C55E08"/>
    <w:rsid w:val="00C5659F"/>
    <w:rsid w:val="00C5683F"/>
    <w:rsid w:val="00C570EC"/>
    <w:rsid w:val="00C57D00"/>
    <w:rsid w:val="00C57FA7"/>
    <w:rsid w:val="00C6030A"/>
    <w:rsid w:val="00C60411"/>
    <w:rsid w:val="00C60A9B"/>
    <w:rsid w:val="00C60C78"/>
    <w:rsid w:val="00C60F8B"/>
    <w:rsid w:val="00C6103B"/>
    <w:rsid w:val="00C61477"/>
    <w:rsid w:val="00C61C54"/>
    <w:rsid w:val="00C63338"/>
    <w:rsid w:val="00C63B24"/>
    <w:rsid w:val="00C64278"/>
    <w:rsid w:val="00C64E7C"/>
    <w:rsid w:val="00C65954"/>
    <w:rsid w:val="00C65AB5"/>
    <w:rsid w:val="00C65B9F"/>
    <w:rsid w:val="00C65DAD"/>
    <w:rsid w:val="00C67A7D"/>
    <w:rsid w:val="00C67C81"/>
    <w:rsid w:val="00C7002C"/>
    <w:rsid w:val="00C701C3"/>
    <w:rsid w:val="00C70256"/>
    <w:rsid w:val="00C70351"/>
    <w:rsid w:val="00C70357"/>
    <w:rsid w:val="00C7039B"/>
    <w:rsid w:val="00C705B1"/>
    <w:rsid w:val="00C70727"/>
    <w:rsid w:val="00C708BF"/>
    <w:rsid w:val="00C710EF"/>
    <w:rsid w:val="00C71F3D"/>
    <w:rsid w:val="00C722C5"/>
    <w:rsid w:val="00C728FD"/>
    <w:rsid w:val="00C72B54"/>
    <w:rsid w:val="00C72C57"/>
    <w:rsid w:val="00C72C63"/>
    <w:rsid w:val="00C732A0"/>
    <w:rsid w:val="00C73876"/>
    <w:rsid w:val="00C73C91"/>
    <w:rsid w:val="00C73E94"/>
    <w:rsid w:val="00C743B6"/>
    <w:rsid w:val="00C744DE"/>
    <w:rsid w:val="00C748E8"/>
    <w:rsid w:val="00C74AFC"/>
    <w:rsid w:val="00C74F08"/>
    <w:rsid w:val="00C75128"/>
    <w:rsid w:val="00C75569"/>
    <w:rsid w:val="00C759E8"/>
    <w:rsid w:val="00C75EA0"/>
    <w:rsid w:val="00C76311"/>
    <w:rsid w:val="00C76606"/>
    <w:rsid w:val="00C7726D"/>
    <w:rsid w:val="00C77498"/>
    <w:rsid w:val="00C778DF"/>
    <w:rsid w:val="00C77D8A"/>
    <w:rsid w:val="00C77F98"/>
    <w:rsid w:val="00C80077"/>
    <w:rsid w:val="00C8008C"/>
    <w:rsid w:val="00C802E3"/>
    <w:rsid w:val="00C80588"/>
    <w:rsid w:val="00C8100E"/>
    <w:rsid w:val="00C820EA"/>
    <w:rsid w:val="00C823F2"/>
    <w:rsid w:val="00C82A45"/>
    <w:rsid w:val="00C82F91"/>
    <w:rsid w:val="00C8325D"/>
    <w:rsid w:val="00C83282"/>
    <w:rsid w:val="00C838B4"/>
    <w:rsid w:val="00C83910"/>
    <w:rsid w:val="00C83E0B"/>
    <w:rsid w:val="00C8448A"/>
    <w:rsid w:val="00C84585"/>
    <w:rsid w:val="00C8514B"/>
    <w:rsid w:val="00C85250"/>
    <w:rsid w:val="00C85F3D"/>
    <w:rsid w:val="00C86186"/>
    <w:rsid w:val="00C87145"/>
    <w:rsid w:val="00C87240"/>
    <w:rsid w:val="00C872C9"/>
    <w:rsid w:val="00C8762E"/>
    <w:rsid w:val="00C87776"/>
    <w:rsid w:val="00C87ECD"/>
    <w:rsid w:val="00C9016C"/>
    <w:rsid w:val="00C9091D"/>
    <w:rsid w:val="00C90CEB"/>
    <w:rsid w:val="00C90DAE"/>
    <w:rsid w:val="00C90FB0"/>
    <w:rsid w:val="00C91175"/>
    <w:rsid w:val="00C911B3"/>
    <w:rsid w:val="00C9170F"/>
    <w:rsid w:val="00C9172F"/>
    <w:rsid w:val="00C9279A"/>
    <w:rsid w:val="00C92A60"/>
    <w:rsid w:val="00C92C30"/>
    <w:rsid w:val="00C92E65"/>
    <w:rsid w:val="00C9327E"/>
    <w:rsid w:val="00C9354A"/>
    <w:rsid w:val="00C935FF"/>
    <w:rsid w:val="00C93B95"/>
    <w:rsid w:val="00C93C0F"/>
    <w:rsid w:val="00C94280"/>
    <w:rsid w:val="00C9476A"/>
    <w:rsid w:val="00C947A3"/>
    <w:rsid w:val="00C94816"/>
    <w:rsid w:val="00C94D69"/>
    <w:rsid w:val="00C951B5"/>
    <w:rsid w:val="00C95EC8"/>
    <w:rsid w:val="00C96082"/>
    <w:rsid w:val="00C964B1"/>
    <w:rsid w:val="00C976CB"/>
    <w:rsid w:val="00C978C7"/>
    <w:rsid w:val="00C979B2"/>
    <w:rsid w:val="00C97FB0"/>
    <w:rsid w:val="00CA0458"/>
    <w:rsid w:val="00CA0823"/>
    <w:rsid w:val="00CA0BA9"/>
    <w:rsid w:val="00CA1DAC"/>
    <w:rsid w:val="00CA1F23"/>
    <w:rsid w:val="00CA2073"/>
    <w:rsid w:val="00CA2715"/>
    <w:rsid w:val="00CA272E"/>
    <w:rsid w:val="00CA2A96"/>
    <w:rsid w:val="00CA3064"/>
    <w:rsid w:val="00CA3278"/>
    <w:rsid w:val="00CA3722"/>
    <w:rsid w:val="00CA3B57"/>
    <w:rsid w:val="00CA3D39"/>
    <w:rsid w:val="00CA4890"/>
    <w:rsid w:val="00CA48A0"/>
    <w:rsid w:val="00CA4D0C"/>
    <w:rsid w:val="00CA5073"/>
    <w:rsid w:val="00CA5B68"/>
    <w:rsid w:val="00CA5E09"/>
    <w:rsid w:val="00CA5E35"/>
    <w:rsid w:val="00CA60D5"/>
    <w:rsid w:val="00CA61D2"/>
    <w:rsid w:val="00CA6427"/>
    <w:rsid w:val="00CA6531"/>
    <w:rsid w:val="00CA6CD4"/>
    <w:rsid w:val="00CA6F79"/>
    <w:rsid w:val="00CA7499"/>
    <w:rsid w:val="00CA75EF"/>
    <w:rsid w:val="00CA7C3D"/>
    <w:rsid w:val="00CB03BA"/>
    <w:rsid w:val="00CB08A2"/>
    <w:rsid w:val="00CB0921"/>
    <w:rsid w:val="00CB0CDE"/>
    <w:rsid w:val="00CB0D86"/>
    <w:rsid w:val="00CB1223"/>
    <w:rsid w:val="00CB140E"/>
    <w:rsid w:val="00CB18D2"/>
    <w:rsid w:val="00CB197A"/>
    <w:rsid w:val="00CB1E09"/>
    <w:rsid w:val="00CB21E9"/>
    <w:rsid w:val="00CB23EF"/>
    <w:rsid w:val="00CB297B"/>
    <w:rsid w:val="00CB3234"/>
    <w:rsid w:val="00CB338E"/>
    <w:rsid w:val="00CB3399"/>
    <w:rsid w:val="00CB345A"/>
    <w:rsid w:val="00CB3479"/>
    <w:rsid w:val="00CB4370"/>
    <w:rsid w:val="00CB47A1"/>
    <w:rsid w:val="00CB4A2A"/>
    <w:rsid w:val="00CB4F5C"/>
    <w:rsid w:val="00CB4F8A"/>
    <w:rsid w:val="00CB57FF"/>
    <w:rsid w:val="00CB5A66"/>
    <w:rsid w:val="00CB6374"/>
    <w:rsid w:val="00CB69EF"/>
    <w:rsid w:val="00CB6BC9"/>
    <w:rsid w:val="00CB71A6"/>
    <w:rsid w:val="00CB7228"/>
    <w:rsid w:val="00CB754D"/>
    <w:rsid w:val="00CB7792"/>
    <w:rsid w:val="00CB7F6A"/>
    <w:rsid w:val="00CC008D"/>
    <w:rsid w:val="00CC0174"/>
    <w:rsid w:val="00CC0464"/>
    <w:rsid w:val="00CC0B29"/>
    <w:rsid w:val="00CC1295"/>
    <w:rsid w:val="00CC12D7"/>
    <w:rsid w:val="00CC1353"/>
    <w:rsid w:val="00CC1698"/>
    <w:rsid w:val="00CC18F8"/>
    <w:rsid w:val="00CC22E2"/>
    <w:rsid w:val="00CC2474"/>
    <w:rsid w:val="00CC2D46"/>
    <w:rsid w:val="00CC2F29"/>
    <w:rsid w:val="00CC4981"/>
    <w:rsid w:val="00CC4A26"/>
    <w:rsid w:val="00CC4D92"/>
    <w:rsid w:val="00CC4FB7"/>
    <w:rsid w:val="00CC57B3"/>
    <w:rsid w:val="00CC59B8"/>
    <w:rsid w:val="00CC5EC4"/>
    <w:rsid w:val="00CC6C77"/>
    <w:rsid w:val="00CD031D"/>
    <w:rsid w:val="00CD038E"/>
    <w:rsid w:val="00CD057B"/>
    <w:rsid w:val="00CD0999"/>
    <w:rsid w:val="00CD0CE0"/>
    <w:rsid w:val="00CD163F"/>
    <w:rsid w:val="00CD1A62"/>
    <w:rsid w:val="00CD1AE6"/>
    <w:rsid w:val="00CD202B"/>
    <w:rsid w:val="00CD2148"/>
    <w:rsid w:val="00CD2279"/>
    <w:rsid w:val="00CD2669"/>
    <w:rsid w:val="00CD2E29"/>
    <w:rsid w:val="00CD3927"/>
    <w:rsid w:val="00CD3B08"/>
    <w:rsid w:val="00CD3D81"/>
    <w:rsid w:val="00CD4376"/>
    <w:rsid w:val="00CD486D"/>
    <w:rsid w:val="00CD4899"/>
    <w:rsid w:val="00CD4A55"/>
    <w:rsid w:val="00CD4DE0"/>
    <w:rsid w:val="00CD4FF8"/>
    <w:rsid w:val="00CD5563"/>
    <w:rsid w:val="00CD55A9"/>
    <w:rsid w:val="00CD612D"/>
    <w:rsid w:val="00CD6239"/>
    <w:rsid w:val="00CD6633"/>
    <w:rsid w:val="00CD75B6"/>
    <w:rsid w:val="00CD769A"/>
    <w:rsid w:val="00CD7A1F"/>
    <w:rsid w:val="00CD7D8B"/>
    <w:rsid w:val="00CE017C"/>
    <w:rsid w:val="00CE024F"/>
    <w:rsid w:val="00CE05F0"/>
    <w:rsid w:val="00CE0C7C"/>
    <w:rsid w:val="00CE12D6"/>
    <w:rsid w:val="00CE20C1"/>
    <w:rsid w:val="00CE2408"/>
    <w:rsid w:val="00CE2C25"/>
    <w:rsid w:val="00CE2F79"/>
    <w:rsid w:val="00CE3396"/>
    <w:rsid w:val="00CE3397"/>
    <w:rsid w:val="00CE367A"/>
    <w:rsid w:val="00CE368F"/>
    <w:rsid w:val="00CE36F8"/>
    <w:rsid w:val="00CE51BC"/>
    <w:rsid w:val="00CE52FC"/>
    <w:rsid w:val="00CE593F"/>
    <w:rsid w:val="00CE6234"/>
    <w:rsid w:val="00CE658B"/>
    <w:rsid w:val="00CE6B89"/>
    <w:rsid w:val="00CE71A9"/>
    <w:rsid w:val="00CE7403"/>
    <w:rsid w:val="00CE7A85"/>
    <w:rsid w:val="00CF023D"/>
    <w:rsid w:val="00CF0329"/>
    <w:rsid w:val="00CF075D"/>
    <w:rsid w:val="00CF07BB"/>
    <w:rsid w:val="00CF08EB"/>
    <w:rsid w:val="00CF09D8"/>
    <w:rsid w:val="00CF0A33"/>
    <w:rsid w:val="00CF0B90"/>
    <w:rsid w:val="00CF0F66"/>
    <w:rsid w:val="00CF1197"/>
    <w:rsid w:val="00CF137A"/>
    <w:rsid w:val="00CF18D1"/>
    <w:rsid w:val="00CF1939"/>
    <w:rsid w:val="00CF1A11"/>
    <w:rsid w:val="00CF1E38"/>
    <w:rsid w:val="00CF283F"/>
    <w:rsid w:val="00CF2950"/>
    <w:rsid w:val="00CF2C29"/>
    <w:rsid w:val="00CF38C7"/>
    <w:rsid w:val="00CF3B15"/>
    <w:rsid w:val="00CF3B73"/>
    <w:rsid w:val="00CF3D96"/>
    <w:rsid w:val="00CF4477"/>
    <w:rsid w:val="00CF44AC"/>
    <w:rsid w:val="00CF48F0"/>
    <w:rsid w:val="00CF4F1F"/>
    <w:rsid w:val="00CF544C"/>
    <w:rsid w:val="00CF5DA9"/>
    <w:rsid w:val="00CF6728"/>
    <w:rsid w:val="00CF67F0"/>
    <w:rsid w:val="00CF681E"/>
    <w:rsid w:val="00CF6958"/>
    <w:rsid w:val="00CF6AD9"/>
    <w:rsid w:val="00CF6BC8"/>
    <w:rsid w:val="00CF6D3C"/>
    <w:rsid w:val="00CF72AE"/>
    <w:rsid w:val="00CF7565"/>
    <w:rsid w:val="00D005CE"/>
    <w:rsid w:val="00D009A8"/>
    <w:rsid w:val="00D009EC"/>
    <w:rsid w:val="00D00A8C"/>
    <w:rsid w:val="00D00FA0"/>
    <w:rsid w:val="00D01190"/>
    <w:rsid w:val="00D0148D"/>
    <w:rsid w:val="00D018CB"/>
    <w:rsid w:val="00D018D0"/>
    <w:rsid w:val="00D03224"/>
    <w:rsid w:val="00D03A79"/>
    <w:rsid w:val="00D03DC7"/>
    <w:rsid w:val="00D0430A"/>
    <w:rsid w:val="00D04561"/>
    <w:rsid w:val="00D04606"/>
    <w:rsid w:val="00D049FF"/>
    <w:rsid w:val="00D04C3C"/>
    <w:rsid w:val="00D04E17"/>
    <w:rsid w:val="00D05921"/>
    <w:rsid w:val="00D06A0D"/>
    <w:rsid w:val="00D06C9F"/>
    <w:rsid w:val="00D06EDE"/>
    <w:rsid w:val="00D070B2"/>
    <w:rsid w:val="00D072F5"/>
    <w:rsid w:val="00D07A91"/>
    <w:rsid w:val="00D07C8B"/>
    <w:rsid w:val="00D10169"/>
    <w:rsid w:val="00D10211"/>
    <w:rsid w:val="00D1043A"/>
    <w:rsid w:val="00D10A62"/>
    <w:rsid w:val="00D1135E"/>
    <w:rsid w:val="00D12D0E"/>
    <w:rsid w:val="00D1373A"/>
    <w:rsid w:val="00D13795"/>
    <w:rsid w:val="00D1379E"/>
    <w:rsid w:val="00D1381B"/>
    <w:rsid w:val="00D13A10"/>
    <w:rsid w:val="00D14495"/>
    <w:rsid w:val="00D1533E"/>
    <w:rsid w:val="00D157EE"/>
    <w:rsid w:val="00D15A2D"/>
    <w:rsid w:val="00D15B24"/>
    <w:rsid w:val="00D15F62"/>
    <w:rsid w:val="00D16123"/>
    <w:rsid w:val="00D16E9C"/>
    <w:rsid w:val="00D17367"/>
    <w:rsid w:val="00D20ADC"/>
    <w:rsid w:val="00D21253"/>
    <w:rsid w:val="00D216A9"/>
    <w:rsid w:val="00D2191D"/>
    <w:rsid w:val="00D21ABD"/>
    <w:rsid w:val="00D21ABF"/>
    <w:rsid w:val="00D21CE0"/>
    <w:rsid w:val="00D22158"/>
    <w:rsid w:val="00D22A65"/>
    <w:rsid w:val="00D22A67"/>
    <w:rsid w:val="00D22C9C"/>
    <w:rsid w:val="00D22EEA"/>
    <w:rsid w:val="00D23512"/>
    <w:rsid w:val="00D23963"/>
    <w:rsid w:val="00D24096"/>
    <w:rsid w:val="00D242A4"/>
    <w:rsid w:val="00D24A6E"/>
    <w:rsid w:val="00D24F7E"/>
    <w:rsid w:val="00D25317"/>
    <w:rsid w:val="00D2532B"/>
    <w:rsid w:val="00D2553A"/>
    <w:rsid w:val="00D25CC9"/>
    <w:rsid w:val="00D263BD"/>
    <w:rsid w:val="00D26F4B"/>
    <w:rsid w:val="00D27198"/>
    <w:rsid w:val="00D274B7"/>
    <w:rsid w:val="00D27D9B"/>
    <w:rsid w:val="00D30022"/>
    <w:rsid w:val="00D30413"/>
    <w:rsid w:val="00D30729"/>
    <w:rsid w:val="00D30B2D"/>
    <w:rsid w:val="00D30BDA"/>
    <w:rsid w:val="00D30C83"/>
    <w:rsid w:val="00D30F55"/>
    <w:rsid w:val="00D319D7"/>
    <w:rsid w:val="00D32584"/>
    <w:rsid w:val="00D331C7"/>
    <w:rsid w:val="00D33770"/>
    <w:rsid w:val="00D33AC0"/>
    <w:rsid w:val="00D33CA2"/>
    <w:rsid w:val="00D34213"/>
    <w:rsid w:val="00D3463E"/>
    <w:rsid w:val="00D348BD"/>
    <w:rsid w:val="00D34E32"/>
    <w:rsid w:val="00D34EE2"/>
    <w:rsid w:val="00D34FAE"/>
    <w:rsid w:val="00D35B1D"/>
    <w:rsid w:val="00D35D57"/>
    <w:rsid w:val="00D35FBC"/>
    <w:rsid w:val="00D361D9"/>
    <w:rsid w:val="00D36901"/>
    <w:rsid w:val="00D36DCF"/>
    <w:rsid w:val="00D36EE9"/>
    <w:rsid w:val="00D37066"/>
    <w:rsid w:val="00D37677"/>
    <w:rsid w:val="00D37A1B"/>
    <w:rsid w:val="00D37A90"/>
    <w:rsid w:val="00D37B8C"/>
    <w:rsid w:val="00D37F08"/>
    <w:rsid w:val="00D4020D"/>
    <w:rsid w:val="00D40272"/>
    <w:rsid w:val="00D4033B"/>
    <w:rsid w:val="00D40428"/>
    <w:rsid w:val="00D409F7"/>
    <w:rsid w:val="00D41286"/>
    <w:rsid w:val="00D41436"/>
    <w:rsid w:val="00D415C5"/>
    <w:rsid w:val="00D4196D"/>
    <w:rsid w:val="00D4198F"/>
    <w:rsid w:val="00D4221C"/>
    <w:rsid w:val="00D423B2"/>
    <w:rsid w:val="00D43097"/>
    <w:rsid w:val="00D43865"/>
    <w:rsid w:val="00D43C38"/>
    <w:rsid w:val="00D43CA4"/>
    <w:rsid w:val="00D440CA"/>
    <w:rsid w:val="00D44627"/>
    <w:rsid w:val="00D45948"/>
    <w:rsid w:val="00D459A9"/>
    <w:rsid w:val="00D46120"/>
    <w:rsid w:val="00D464AC"/>
    <w:rsid w:val="00D46A33"/>
    <w:rsid w:val="00D47323"/>
    <w:rsid w:val="00D4760F"/>
    <w:rsid w:val="00D4762A"/>
    <w:rsid w:val="00D479D9"/>
    <w:rsid w:val="00D47B3D"/>
    <w:rsid w:val="00D503B8"/>
    <w:rsid w:val="00D503C8"/>
    <w:rsid w:val="00D504E1"/>
    <w:rsid w:val="00D509E2"/>
    <w:rsid w:val="00D50A79"/>
    <w:rsid w:val="00D5134E"/>
    <w:rsid w:val="00D51636"/>
    <w:rsid w:val="00D5213C"/>
    <w:rsid w:val="00D52448"/>
    <w:rsid w:val="00D52565"/>
    <w:rsid w:val="00D529C6"/>
    <w:rsid w:val="00D52BB9"/>
    <w:rsid w:val="00D5383D"/>
    <w:rsid w:val="00D54B6F"/>
    <w:rsid w:val="00D54EEB"/>
    <w:rsid w:val="00D552A7"/>
    <w:rsid w:val="00D55A39"/>
    <w:rsid w:val="00D564F4"/>
    <w:rsid w:val="00D56ED9"/>
    <w:rsid w:val="00D570FD"/>
    <w:rsid w:val="00D57562"/>
    <w:rsid w:val="00D57892"/>
    <w:rsid w:val="00D57CEA"/>
    <w:rsid w:val="00D57CFE"/>
    <w:rsid w:val="00D57E56"/>
    <w:rsid w:val="00D57FB3"/>
    <w:rsid w:val="00D60340"/>
    <w:rsid w:val="00D6060B"/>
    <w:rsid w:val="00D60A1C"/>
    <w:rsid w:val="00D60E5B"/>
    <w:rsid w:val="00D613F0"/>
    <w:rsid w:val="00D6146D"/>
    <w:rsid w:val="00D61535"/>
    <w:rsid w:val="00D616B5"/>
    <w:rsid w:val="00D617D8"/>
    <w:rsid w:val="00D61BFC"/>
    <w:rsid w:val="00D620A8"/>
    <w:rsid w:val="00D622EF"/>
    <w:rsid w:val="00D6250D"/>
    <w:rsid w:val="00D62EDF"/>
    <w:rsid w:val="00D6304B"/>
    <w:rsid w:val="00D634DC"/>
    <w:rsid w:val="00D63633"/>
    <w:rsid w:val="00D63A4E"/>
    <w:rsid w:val="00D6410E"/>
    <w:rsid w:val="00D64682"/>
    <w:rsid w:val="00D65071"/>
    <w:rsid w:val="00D65124"/>
    <w:rsid w:val="00D656A2"/>
    <w:rsid w:val="00D65B0A"/>
    <w:rsid w:val="00D65F9F"/>
    <w:rsid w:val="00D66318"/>
    <w:rsid w:val="00D66EF1"/>
    <w:rsid w:val="00D67009"/>
    <w:rsid w:val="00D67387"/>
    <w:rsid w:val="00D67C8E"/>
    <w:rsid w:val="00D700C7"/>
    <w:rsid w:val="00D70A98"/>
    <w:rsid w:val="00D71021"/>
    <w:rsid w:val="00D71B20"/>
    <w:rsid w:val="00D71F40"/>
    <w:rsid w:val="00D721AE"/>
    <w:rsid w:val="00D72595"/>
    <w:rsid w:val="00D725F0"/>
    <w:rsid w:val="00D72809"/>
    <w:rsid w:val="00D72B4B"/>
    <w:rsid w:val="00D72E25"/>
    <w:rsid w:val="00D72E8D"/>
    <w:rsid w:val="00D730BF"/>
    <w:rsid w:val="00D731C3"/>
    <w:rsid w:val="00D731F0"/>
    <w:rsid w:val="00D73335"/>
    <w:rsid w:val="00D73DF7"/>
    <w:rsid w:val="00D74649"/>
    <w:rsid w:val="00D74960"/>
    <w:rsid w:val="00D749ED"/>
    <w:rsid w:val="00D74B0D"/>
    <w:rsid w:val="00D74C5F"/>
    <w:rsid w:val="00D75E64"/>
    <w:rsid w:val="00D76107"/>
    <w:rsid w:val="00D763B9"/>
    <w:rsid w:val="00D767F3"/>
    <w:rsid w:val="00D7680A"/>
    <w:rsid w:val="00D76843"/>
    <w:rsid w:val="00D77990"/>
    <w:rsid w:val="00D77D83"/>
    <w:rsid w:val="00D77E0E"/>
    <w:rsid w:val="00D77E82"/>
    <w:rsid w:val="00D80045"/>
    <w:rsid w:val="00D802DD"/>
    <w:rsid w:val="00D802F5"/>
    <w:rsid w:val="00D809A4"/>
    <w:rsid w:val="00D80B5E"/>
    <w:rsid w:val="00D81DAD"/>
    <w:rsid w:val="00D824B4"/>
    <w:rsid w:val="00D82C56"/>
    <w:rsid w:val="00D8342C"/>
    <w:rsid w:val="00D83608"/>
    <w:rsid w:val="00D837E8"/>
    <w:rsid w:val="00D83DDC"/>
    <w:rsid w:val="00D844AF"/>
    <w:rsid w:val="00D845D0"/>
    <w:rsid w:val="00D84C91"/>
    <w:rsid w:val="00D84DCB"/>
    <w:rsid w:val="00D85003"/>
    <w:rsid w:val="00D8535F"/>
    <w:rsid w:val="00D85881"/>
    <w:rsid w:val="00D85ABC"/>
    <w:rsid w:val="00D8668C"/>
    <w:rsid w:val="00D867F4"/>
    <w:rsid w:val="00D871A1"/>
    <w:rsid w:val="00D873EB"/>
    <w:rsid w:val="00D874BB"/>
    <w:rsid w:val="00D87B8A"/>
    <w:rsid w:val="00D87E2F"/>
    <w:rsid w:val="00D87E4A"/>
    <w:rsid w:val="00D87F14"/>
    <w:rsid w:val="00D90313"/>
    <w:rsid w:val="00D90834"/>
    <w:rsid w:val="00D9138A"/>
    <w:rsid w:val="00D9195E"/>
    <w:rsid w:val="00D92D34"/>
    <w:rsid w:val="00D92D9B"/>
    <w:rsid w:val="00D92ECF"/>
    <w:rsid w:val="00D93038"/>
    <w:rsid w:val="00D9385D"/>
    <w:rsid w:val="00D9393C"/>
    <w:rsid w:val="00D93EDC"/>
    <w:rsid w:val="00D93EEF"/>
    <w:rsid w:val="00D93F8A"/>
    <w:rsid w:val="00D940A9"/>
    <w:rsid w:val="00D94867"/>
    <w:rsid w:val="00D94B42"/>
    <w:rsid w:val="00D94B79"/>
    <w:rsid w:val="00D94BCB"/>
    <w:rsid w:val="00D94D0B"/>
    <w:rsid w:val="00D94EF4"/>
    <w:rsid w:val="00D94EF7"/>
    <w:rsid w:val="00D94F0B"/>
    <w:rsid w:val="00D94F44"/>
    <w:rsid w:val="00D950BA"/>
    <w:rsid w:val="00D95508"/>
    <w:rsid w:val="00D957BE"/>
    <w:rsid w:val="00D95BCF"/>
    <w:rsid w:val="00D95FD4"/>
    <w:rsid w:val="00D9617D"/>
    <w:rsid w:val="00D96322"/>
    <w:rsid w:val="00D963D7"/>
    <w:rsid w:val="00D965F7"/>
    <w:rsid w:val="00D967BC"/>
    <w:rsid w:val="00D96E58"/>
    <w:rsid w:val="00D97083"/>
    <w:rsid w:val="00D971A9"/>
    <w:rsid w:val="00D971F6"/>
    <w:rsid w:val="00D97A7E"/>
    <w:rsid w:val="00D97BA5"/>
    <w:rsid w:val="00D97C01"/>
    <w:rsid w:val="00DA0461"/>
    <w:rsid w:val="00DA0CA1"/>
    <w:rsid w:val="00DA146A"/>
    <w:rsid w:val="00DA171F"/>
    <w:rsid w:val="00DA1E4F"/>
    <w:rsid w:val="00DA1EBA"/>
    <w:rsid w:val="00DA26F3"/>
    <w:rsid w:val="00DA2796"/>
    <w:rsid w:val="00DA27EA"/>
    <w:rsid w:val="00DA283F"/>
    <w:rsid w:val="00DA2A6A"/>
    <w:rsid w:val="00DA2CA6"/>
    <w:rsid w:val="00DA408B"/>
    <w:rsid w:val="00DA415A"/>
    <w:rsid w:val="00DA444D"/>
    <w:rsid w:val="00DA47EC"/>
    <w:rsid w:val="00DA4B2B"/>
    <w:rsid w:val="00DA4CA7"/>
    <w:rsid w:val="00DA6D55"/>
    <w:rsid w:val="00DA72C6"/>
    <w:rsid w:val="00DA747D"/>
    <w:rsid w:val="00DA7564"/>
    <w:rsid w:val="00DA792D"/>
    <w:rsid w:val="00DA7A51"/>
    <w:rsid w:val="00DA7B62"/>
    <w:rsid w:val="00DA7C49"/>
    <w:rsid w:val="00DB06B9"/>
    <w:rsid w:val="00DB0CFE"/>
    <w:rsid w:val="00DB1541"/>
    <w:rsid w:val="00DB1725"/>
    <w:rsid w:val="00DB17FE"/>
    <w:rsid w:val="00DB27BA"/>
    <w:rsid w:val="00DB2820"/>
    <w:rsid w:val="00DB28C9"/>
    <w:rsid w:val="00DB2E75"/>
    <w:rsid w:val="00DB2EE1"/>
    <w:rsid w:val="00DB3100"/>
    <w:rsid w:val="00DB4060"/>
    <w:rsid w:val="00DB43F0"/>
    <w:rsid w:val="00DB464E"/>
    <w:rsid w:val="00DB477A"/>
    <w:rsid w:val="00DB4EB2"/>
    <w:rsid w:val="00DB4EC7"/>
    <w:rsid w:val="00DB4F32"/>
    <w:rsid w:val="00DB510B"/>
    <w:rsid w:val="00DB5A4E"/>
    <w:rsid w:val="00DB5A86"/>
    <w:rsid w:val="00DB5BEF"/>
    <w:rsid w:val="00DB5F7A"/>
    <w:rsid w:val="00DB672E"/>
    <w:rsid w:val="00DB689B"/>
    <w:rsid w:val="00DB697A"/>
    <w:rsid w:val="00DB6CA8"/>
    <w:rsid w:val="00DB7001"/>
    <w:rsid w:val="00DB736F"/>
    <w:rsid w:val="00DB7635"/>
    <w:rsid w:val="00DC0010"/>
    <w:rsid w:val="00DC02AC"/>
    <w:rsid w:val="00DC0515"/>
    <w:rsid w:val="00DC06D4"/>
    <w:rsid w:val="00DC1477"/>
    <w:rsid w:val="00DC18F4"/>
    <w:rsid w:val="00DC1F72"/>
    <w:rsid w:val="00DC2523"/>
    <w:rsid w:val="00DC2A81"/>
    <w:rsid w:val="00DC2D6E"/>
    <w:rsid w:val="00DC30AE"/>
    <w:rsid w:val="00DC3BDC"/>
    <w:rsid w:val="00DC3F07"/>
    <w:rsid w:val="00DC4065"/>
    <w:rsid w:val="00DC4904"/>
    <w:rsid w:val="00DC49B9"/>
    <w:rsid w:val="00DC5F84"/>
    <w:rsid w:val="00DC6026"/>
    <w:rsid w:val="00DC63AA"/>
    <w:rsid w:val="00DC659E"/>
    <w:rsid w:val="00DC670B"/>
    <w:rsid w:val="00DC6722"/>
    <w:rsid w:val="00DC6A71"/>
    <w:rsid w:val="00DC6B9E"/>
    <w:rsid w:val="00DC72C4"/>
    <w:rsid w:val="00DC7713"/>
    <w:rsid w:val="00DC7ED8"/>
    <w:rsid w:val="00DD01C8"/>
    <w:rsid w:val="00DD02F8"/>
    <w:rsid w:val="00DD0736"/>
    <w:rsid w:val="00DD0921"/>
    <w:rsid w:val="00DD09ED"/>
    <w:rsid w:val="00DD0FAC"/>
    <w:rsid w:val="00DD193C"/>
    <w:rsid w:val="00DD2282"/>
    <w:rsid w:val="00DD235D"/>
    <w:rsid w:val="00DD23A7"/>
    <w:rsid w:val="00DD23D1"/>
    <w:rsid w:val="00DD29B1"/>
    <w:rsid w:val="00DD2D6E"/>
    <w:rsid w:val="00DD3059"/>
    <w:rsid w:val="00DD3063"/>
    <w:rsid w:val="00DD3164"/>
    <w:rsid w:val="00DD3208"/>
    <w:rsid w:val="00DD3575"/>
    <w:rsid w:val="00DD381D"/>
    <w:rsid w:val="00DD3ED4"/>
    <w:rsid w:val="00DD49AF"/>
    <w:rsid w:val="00DD4A09"/>
    <w:rsid w:val="00DD4DD6"/>
    <w:rsid w:val="00DD4F6A"/>
    <w:rsid w:val="00DD53B8"/>
    <w:rsid w:val="00DD53ED"/>
    <w:rsid w:val="00DD5B7E"/>
    <w:rsid w:val="00DD5E01"/>
    <w:rsid w:val="00DD612D"/>
    <w:rsid w:val="00DD63D9"/>
    <w:rsid w:val="00DD680B"/>
    <w:rsid w:val="00DE1243"/>
    <w:rsid w:val="00DE1774"/>
    <w:rsid w:val="00DE1D00"/>
    <w:rsid w:val="00DE2063"/>
    <w:rsid w:val="00DE2069"/>
    <w:rsid w:val="00DE2D57"/>
    <w:rsid w:val="00DE3625"/>
    <w:rsid w:val="00DE3A56"/>
    <w:rsid w:val="00DE3C20"/>
    <w:rsid w:val="00DE40DE"/>
    <w:rsid w:val="00DE4669"/>
    <w:rsid w:val="00DE4FFD"/>
    <w:rsid w:val="00DE50E9"/>
    <w:rsid w:val="00DE5215"/>
    <w:rsid w:val="00DE5948"/>
    <w:rsid w:val="00DE5BF6"/>
    <w:rsid w:val="00DE5C16"/>
    <w:rsid w:val="00DE5E03"/>
    <w:rsid w:val="00DE5FD1"/>
    <w:rsid w:val="00DE64F4"/>
    <w:rsid w:val="00DE7095"/>
    <w:rsid w:val="00DE7C1B"/>
    <w:rsid w:val="00DE7E85"/>
    <w:rsid w:val="00DF0E0E"/>
    <w:rsid w:val="00DF1ED6"/>
    <w:rsid w:val="00DF24B3"/>
    <w:rsid w:val="00DF2AD9"/>
    <w:rsid w:val="00DF32F5"/>
    <w:rsid w:val="00DF35BA"/>
    <w:rsid w:val="00DF3BDC"/>
    <w:rsid w:val="00DF3D67"/>
    <w:rsid w:val="00DF4062"/>
    <w:rsid w:val="00DF421E"/>
    <w:rsid w:val="00DF4372"/>
    <w:rsid w:val="00DF465F"/>
    <w:rsid w:val="00DF4E64"/>
    <w:rsid w:val="00DF4E8B"/>
    <w:rsid w:val="00DF535E"/>
    <w:rsid w:val="00DF53EA"/>
    <w:rsid w:val="00DF5435"/>
    <w:rsid w:val="00DF63EB"/>
    <w:rsid w:val="00DF6449"/>
    <w:rsid w:val="00DF64CC"/>
    <w:rsid w:val="00DF6D3E"/>
    <w:rsid w:val="00DF7125"/>
    <w:rsid w:val="00DF7509"/>
    <w:rsid w:val="00DF7829"/>
    <w:rsid w:val="00DF7B7F"/>
    <w:rsid w:val="00DF7C9D"/>
    <w:rsid w:val="00DF7FDF"/>
    <w:rsid w:val="00E00072"/>
    <w:rsid w:val="00E00C04"/>
    <w:rsid w:val="00E00DE6"/>
    <w:rsid w:val="00E01017"/>
    <w:rsid w:val="00E01E97"/>
    <w:rsid w:val="00E021F6"/>
    <w:rsid w:val="00E02699"/>
    <w:rsid w:val="00E029B0"/>
    <w:rsid w:val="00E037E3"/>
    <w:rsid w:val="00E03ED4"/>
    <w:rsid w:val="00E04008"/>
    <w:rsid w:val="00E046AE"/>
    <w:rsid w:val="00E047E4"/>
    <w:rsid w:val="00E04A53"/>
    <w:rsid w:val="00E04BD8"/>
    <w:rsid w:val="00E04ED9"/>
    <w:rsid w:val="00E04EF2"/>
    <w:rsid w:val="00E057AE"/>
    <w:rsid w:val="00E05AFB"/>
    <w:rsid w:val="00E05F27"/>
    <w:rsid w:val="00E0689B"/>
    <w:rsid w:val="00E06F9A"/>
    <w:rsid w:val="00E0734A"/>
    <w:rsid w:val="00E07AAE"/>
    <w:rsid w:val="00E105B4"/>
    <w:rsid w:val="00E107DB"/>
    <w:rsid w:val="00E1082F"/>
    <w:rsid w:val="00E1096D"/>
    <w:rsid w:val="00E10AE7"/>
    <w:rsid w:val="00E10D79"/>
    <w:rsid w:val="00E11C38"/>
    <w:rsid w:val="00E11ED0"/>
    <w:rsid w:val="00E11F74"/>
    <w:rsid w:val="00E12451"/>
    <w:rsid w:val="00E12687"/>
    <w:rsid w:val="00E13076"/>
    <w:rsid w:val="00E131D0"/>
    <w:rsid w:val="00E13C00"/>
    <w:rsid w:val="00E13FEA"/>
    <w:rsid w:val="00E145B4"/>
    <w:rsid w:val="00E14948"/>
    <w:rsid w:val="00E14ACC"/>
    <w:rsid w:val="00E14B0A"/>
    <w:rsid w:val="00E14B61"/>
    <w:rsid w:val="00E14D7C"/>
    <w:rsid w:val="00E156C6"/>
    <w:rsid w:val="00E15732"/>
    <w:rsid w:val="00E15738"/>
    <w:rsid w:val="00E16094"/>
    <w:rsid w:val="00E16D05"/>
    <w:rsid w:val="00E17039"/>
    <w:rsid w:val="00E1748C"/>
    <w:rsid w:val="00E1788A"/>
    <w:rsid w:val="00E179AE"/>
    <w:rsid w:val="00E20000"/>
    <w:rsid w:val="00E20CE5"/>
    <w:rsid w:val="00E215BC"/>
    <w:rsid w:val="00E21699"/>
    <w:rsid w:val="00E21E3D"/>
    <w:rsid w:val="00E22337"/>
    <w:rsid w:val="00E223BE"/>
    <w:rsid w:val="00E228CC"/>
    <w:rsid w:val="00E22939"/>
    <w:rsid w:val="00E2298E"/>
    <w:rsid w:val="00E22BFF"/>
    <w:rsid w:val="00E22EF0"/>
    <w:rsid w:val="00E22F34"/>
    <w:rsid w:val="00E23539"/>
    <w:rsid w:val="00E23B58"/>
    <w:rsid w:val="00E23C62"/>
    <w:rsid w:val="00E24118"/>
    <w:rsid w:val="00E245F3"/>
    <w:rsid w:val="00E2490C"/>
    <w:rsid w:val="00E24BE2"/>
    <w:rsid w:val="00E25337"/>
    <w:rsid w:val="00E255F3"/>
    <w:rsid w:val="00E25788"/>
    <w:rsid w:val="00E26063"/>
    <w:rsid w:val="00E26248"/>
    <w:rsid w:val="00E26C88"/>
    <w:rsid w:val="00E26F0D"/>
    <w:rsid w:val="00E27057"/>
    <w:rsid w:val="00E27109"/>
    <w:rsid w:val="00E2712C"/>
    <w:rsid w:val="00E27560"/>
    <w:rsid w:val="00E2762A"/>
    <w:rsid w:val="00E276BF"/>
    <w:rsid w:val="00E277D3"/>
    <w:rsid w:val="00E2792E"/>
    <w:rsid w:val="00E27B04"/>
    <w:rsid w:val="00E27DE5"/>
    <w:rsid w:val="00E27E19"/>
    <w:rsid w:val="00E30097"/>
    <w:rsid w:val="00E30812"/>
    <w:rsid w:val="00E308D9"/>
    <w:rsid w:val="00E30B56"/>
    <w:rsid w:val="00E30D8A"/>
    <w:rsid w:val="00E32245"/>
    <w:rsid w:val="00E323C7"/>
    <w:rsid w:val="00E3246F"/>
    <w:rsid w:val="00E32E3C"/>
    <w:rsid w:val="00E32E75"/>
    <w:rsid w:val="00E33D95"/>
    <w:rsid w:val="00E340B2"/>
    <w:rsid w:val="00E3416B"/>
    <w:rsid w:val="00E347AB"/>
    <w:rsid w:val="00E34F99"/>
    <w:rsid w:val="00E350F0"/>
    <w:rsid w:val="00E351DA"/>
    <w:rsid w:val="00E3590F"/>
    <w:rsid w:val="00E36475"/>
    <w:rsid w:val="00E36E4E"/>
    <w:rsid w:val="00E37794"/>
    <w:rsid w:val="00E379A3"/>
    <w:rsid w:val="00E4040A"/>
    <w:rsid w:val="00E40616"/>
    <w:rsid w:val="00E40C29"/>
    <w:rsid w:val="00E40D6A"/>
    <w:rsid w:val="00E41197"/>
    <w:rsid w:val="00E412B9"/>
    <w:rsid w:val="00E4153C"/>
    <w:rsid w:val="00E415E1"/>
    <w:rsid w:val="00E4194E"/>
    <w:rsid w:val="00E41AA5"/>
    <w:rsid w:val="00E41AFC"/>
    <w:rsid w:val="00E41D08"/>
    <w:rsid w:val="00E41E6D"/>
    <w:rsid w:val="00E427DA"/>
    <w:rsid w:val="00E428EA"/>
    <w:rsid w:val="00E42995"/>
    <w:rsid w:val="00E42C88"/>
    <w:rsid w:val="00E436F6"/>
    <w:rsid w:val="00E43825"/>
    <w:rsid w:val="00E43CF4"/>
    <w:rsid w:val="00E44705"/>
    <w:rsid w:val="00E44860"/>
    <w:rsid w:val="00E44C05"/>
    <w:rsid w:val="00E44DA9"/>
    <w:rsid w:val="00E44ECB"/>
    <w:rsid w:val="00E45710"/>
    <w:rsid w:val="00E4616C"/>
    <w:rsid w:val="00E465DE"/>
    <w:rsid w:val="00E469A9"/>
    <w:rsid w:val="00E47850"/>
    <w:rsid w:val="00E478E9"/>
    <w:rsid w:val="00E479E1"/>
    <w:rsid w:val="00E47D33"/>
    <w:rsid w:val="00E50321"/>
    <w:rsid w:val="00E5085A"/>
    <w:rsid w:val="00E508F6"/>
    <w:rsid w:val="00E51349"/>
    <w:rsid w:val="00E5134C"/>
    <w:rsid w:val="00E51446"/>
    <w:rsid w:val="00E514EA"/>
    <w:rsid w:val="00E5185A"/>
    <w:rsid w:val="00E526C7"/>
    <w:rsid w:val="00E52B74"/>
    <w:rsid w:val="00E52E17"/>
    <w:rsid w:val="00E52EAE"/>
    <w:rsid w:val="00E530F6"/>
    <w:rsid w:val="00E5363D"/>
    <w:rsid w:val="00E53BC3"/>
    <w:rsid w:val="00E5471B"/>
    <w:rsid w:val="00E54987"/>
    <w:rsid w:val="00E54F7F"/>
    <w:rsid w:val="00E55030"/>
    <w:rsid w:val="00E5504B"/>
    <w:rsid w:val="00E561AE"/>
    <w:rsid w:val="00E56608"/>
    <w:rsid w:val="00E5682C"/>
    <w:rsid w:val="00E568A7"/>
    <w:rsid w:val="00E56B54"/>
    <w:rsid w:val="00E56FB9"/>
    <w:rsid w:val="00E57D94"/>
    <w:rsid w:val="00E604DF"/>
    <w:rsid w:val="00E60A16"/>
    <w:rsid w:val="00E60CC8"/>
    <w:rsid w:val="00E60CE8"/>
    <w:rsid w:val="00E60DF5"/>
    <w:rsid w:val="00E6146C"/>
    <w:rsid w:val="00E6183F"/>
    <w:rsid w:val="00E6248C"/>
    <w:rsid w:val="00E62DCB"/>
    <w:rsid w:val="00E62EFE"/>
    <w:rsid w:val="00E63669"/>
    <w:rsid w:val="00E64B3E"/>
    <w:rsid w:val="00E650C6"/>
    <w:rsid w:val="00E651F0"/>
    <w:rsid w:val="00E65F88"/>
    <w:rsid w:val="00E66B59"/>
    <w:rsid w:val="00E66D65"/>
    <w:rsid w:val="00E7008D"/>
    <w:rsid w:val="00E70202"/>
    <w:rsid w:val="00E70B0C"/>
    <w:rsid w:val="00E70D70"/>
    <w:rsid w:val="00E71EB5"/>
    <w:rsid w:val="00E72100"/>
    <w:rsid w:val="00E724D5"/>
    <w:rsid w:val="00E7257E"/>
    <w:rsid w:val="00E7265E"/>
    <w:rsid w:val="00E72C75"/>
    <w:rsid w:val="00E736B2"/>
    <w:rsid w:val="00E737D8"/>
    <w:rsid w:val="00E73E0A"/>
    <w:rsid w:val="00E73FED"/>
    <w:rsid w:val="00E744C9"/>
    <w:rsid w:val="00E7466F"/>
    <w:rsid w:val="00E748A6"/>
    <w:rsid w:val="00E74C4B"/>
    <w:rsid w:val="00E74F34"/>
    <w:rsid w:val="00E75333"/>
    <w:rsid w:val="00E7552E"/>
    <w:rsid w:val="00E75598"/>
    <w:rsid w:val="00E756F9"/>
    <w:rsid w:val="00E75C83"/>
    <w:rsid w:val="00E75EAA"/>
    <w:rsid w:val="00E7614A"/>
    <w:rsid w:val="00E762C8"/>
    <w:rsid w:val="00E771E3"/>
    <w:rsid w:val="00E77349"/>
    <w:rsid w:val="00E773AE"/>
    <w:rsid w:val="00E7780E"/>
    <w:rsid w:val="00E77B2C"/>
    <w:rsid w:val="00E80268"/>
    <w:rsid w:val="00E804D5"/>
    <w:rsid w:val="00E805B6"/>
    <w:rsid w:val="00E811EE"/>
    <w:rsid w:val="00E81BFB"/>
    <w:rsid w:val="00E81EA9"/>
    <w:rsid w:val="00E81F2D"/>
    <w:rsid w:val="00E81FAA"/>
    <w:rsid w:val="00E824AD"/>
    <w:rsid w:val="00E8273D"/>
    <w:rsid w:val="00E8281A"/>
    <w:rsid w:val="00E8295A"/>
    <w:rsid w:val="00E82E3F"/>
    <w:rsid w:val="00E8382C"/>
    <w:rsid w:val="00E844E0"/>
    <w:rsid w:val="00E84EE4"/>
    <w:rsid w:val="00E85012"/>
    <w:rsid w:val="00E850E0"/>
    <w:rsid w:val="00E8540A"/>
    <w:rsid w:val="00E85661"/>
    <w:rsid w:val="00E85A09"/>
    <w:rsid w:val="00E85DCA"/>
    <w:rsid w:val="00E86983"/>
    <w:rsid w:val="00E86C68"/>
    <w:rsid w:val="00E878CB"/>
    <w:rsid w:val="00E90002"/>
    <w:rsid w:val="00E90244"/>
    <w:rsid w:val="00E90428"/>
    <w:rsid w:val="00E90477"/>
    <w:rsid w:val="00E90478"/>
    <w:rsid w:val="00E911D2"/>
    <w:rsid w:val="00E919C9"/>
    <w:rsid w:val="00E91BF4"/>
    <w:rsid w:val="00E91ED7"/>
    <w:rsid w:val="00E921CA"/>
    <w:rsid w:val="00E92B9D"/>
    <w:rsid w:val="00E93151"/>
    <w:rsid w:val="00E93371"/>
    <w:rsid w:val="00E93FA1"/>
    <w:rsid w:val="00E9452E"/>
    <w:rsid w:val="00E94754"/>
    <w:rsid w:val="00E94CBC"/>
    <w:rsid w:val="00E96533"/>
    <w:rsid w:val="00E96CAD"/>
    <w:rsid w:val="00E974E9"/>
    <w:rsid w:val="00E97C4A"/>
    <w:rsid w:val="00E97D1F"/>
    <w:rsid w:val="00EA01E4"/>
    <w:rsid w:val="00EA055D"/>
    <w:rsid w:val="00EA0663"/>
    <w:rsid w:val="00EA0CA3"/>
    <w:rsid w:val="00EA0D28"/>
    <w:rsid w:val="00EA0E10"/>
    <w:rsid w:val="00EA0EEA"/>
    <w:rsid w:val="00EA0F83"/>
    <w:rsid w:val="00EA11EB"/>
    <w:rsid w:val="00EA1577"/>
    <w:rsid w:val="00EA17F3"/>
    <w:rsid w:val="00EA1F35"/>
    <w:rsid w:val="00EA24F9"/>
    <w:rsid w:val="00EA2AA0"/>
    <w:rsid w:val="00EA3567"/>
    <w:rsid w:val="00EA388F"/>
    <w:rsid w:val="00EA38ED"/>
    <w:rsid w:val="00EA3A11"/>
    <w:rsid w:val="00EA3CA3"/>
    <w:rsid w:val="00EA3E15"/>
    <w:rsid w:val="00EA4AED"/>
    <w:rsid w:val="00EA5114"/>
    <w:rsid w:val="00EA52AA"/>
    <w:rsid w:val="00EA5875"/>
    <w:rsid w:val="00EA6209"/>
    <w:rsid w:val="00EA63F0"/>
    <w:rsid w:val="00EA6A84"/>
    <w:rsid w:val="00EA707F"/>
    <w:rsid w:val="00EA7AFB"/>
    <w:rsid w:val="00EA7DA3"/>
    <w:rsid w:val="00EB0146"/>
    <w:rsid w:val="00EB0C1C"/>
    <w:rsid w:val="00EB1132"/>
    <w:rsid w:val="00EB1267"/>
    <w:rsid w:val="00EB15FB"/>
    <w:rsid w:val="00EB1923"/>
    <w:rsid w:val="00EB1E71"/>
    <w:rsid w:val="00EB26F9"/>
    <w:rsid w:val="00EB2C0E"/>
    <w:rsid w:val="00EB3285"/>
    <w:rsid w:val="00EB36CA"/>
    <w:rsid w:val="00EB38C7"/>
    <w:rsid w:val="00EB39DE"/>
    <w:rsid w:val="00EB3C9C"/>
    <w:rsid w:val="00EB40FA"/>
    <w:rsid w:val="00EB4107"/>
    <w:rsid w:val="00EB43A9"/>
    <w:rsid w:val="00EB462B"/>
    <w:rsid w:val="00EB53DC"/>
    <w:rsid w:val="00EB569C"/>
    <w:rsid w:val="00EB5AE0"/>
    <w:rsid w:val="00EB6786"/>
    <w:rsid w:val="00EB6C83"/>
    <w:rsid w:val="00EB6E07"/>
    <w:rsid w:val="00EB7277"/>
    <w:rsid w:val="00EB75CC"/>
    <w:rsid w:val="00EB7990"/>
    <w:rsid w:val="00EC09EB"/>
    <w:rsid w:val="00EC0A4C"/>
    <w:rsid w:val="00EC0BA2"/>
    <w:rsid w:val="00EC0BCE"/>
    <w:rsid w:val="00EC236B"/>
    <w:rsid w:val="00EC23C2"/>
    <w:rsid w:val="00EC2955"/>
    <w:rsid w:val="00EC29A0"/>
    <w:rsid w:val="00EC300D"/>
    <w:rsid w:val="00EC3365"/>
    <w:rsid w:val="00EC337D"/>
    <w:rsid w:val="00EC3618"/>
    <w:rsid w:val="00EC375C"/>
    <w:rsid w:val="00EC44BB"/>
    <w:rsid w:val="00EC474F"/>
    <w:rsid w:val="00EC4827"/>
    <w:rsid w:val="00EC4E90"/>
    <w:rsid w:val="00EC5487"/>
    <w:rsid w:val="00EC55BC"/>
    <w:rsid w:val="00EC605E"/>
    <w:rsid w:val="00EC6125"/>
    <w:rsid w:val="00EC6541"/>
    <w:rsid w:val="00EC6A50"/>
    <w:rsid w:val="00EC6DBE"/>
    <w:rsid w:val="00EC7433"/>
    <w:rsid w:val="00EC756F"/>
    <w:rsid w:val="00EC7847"/>
    <w:rsid w:val="00EC7890"/>
    <w:rsid w:val="00EC7B5B"/>
    <w:rsid w:val="00EC7CEB"/>
    <w:rsid w:val="00ED0665"/>
    <w:rsid w:val="00ED07B0"/>
    <w:rsid w:val="00ED0A39"/>
    <w:rsid w:val="00ED1181"/>
    <w:rsid w:val="00ED1481"/>
    <w:rsid w:val="00ED172A"/>
    <w:rsid w:val="00ED1796"/>
    <w:rsid w:val="00ED1CDD"/>
    <w:rsid w:val="00ED1F47"/>
    <w:rsid w:val="00ED209A"/>
    <w:rsid w:val="00ED24D0"/>
    <w:rsid w:val="00ED322C"/>
    <w:rsid w:val="00ED34A6"/>
    <w:rsid w:val="00ED4602"/>
    <w:rsid w:val="00ED46FE"/>
    <w:rsid w:val="00ED478D"/>
    <w:rsid w:val="00ED48FE"/>
    <w:rsid w:val="00ED4E41"/>
    <w:rsid w:val="00ED57B5"/>
    <w:rsid w:val="00ED63FF"/>
    <w:rsid w:val="00ED67DF"/>
    <w:rsid w:val="00ED68BA"/>
    <w:rsid w:val="00ED6F41"/>
    <w:rsid w:val="00ED70FC"/>
    <w:rsid w:val="00ED7323"/>
    <w:rsid w:val="00ED78DC"/>
    <w:rsid w:val="00ED7C0D"/>
    <w:rsid w:val="00ED7D6A"/>
    <w:rsid w:val="00EE03B2"/>
    <w:rsid w:val="00EE0433"/>
    <w:rsid w:val="00EE0440"/>
    <w:rsid w:val="00EE081D"/>
    <w:rsid w:val="00EE0B80"/>
    <w:rsid w:val="00EE114F"/>
    <w:rsid w:val="00EE1171"/>
    <w:rsid w:val="00EE17F3"/>
    <w:rsid w:val="00EE18E4"/>
    <w:rsid w:val="00EE1E5F"/>
    <w:rsid w:val="00EE2919"/>
    <w:rsid w:val="00EE2B35"/>
    <w:rsid w:val="00EE3175"/>
    <w:rsid w:val="00EE3222"/>
    <w:rsid w:val="00EE3972"/>
    <w:rsid w:val="00EE3AA5"/>
    <w:rsid w:val="00EE418E"/>
    <w:rsid w:val="00EE447A"/>
    <w:rsid w:val="00EE539E"/>
    <w:rsid w:val="00EE53D6"/>
    <w:rsid w:val="00EE570E"/>
    <w:rsid w:val="00EE584C"/>
    <w:rsid w:val="00EE59AF"/>
    <w:rsid w:val="00EE5B6F"/>
    <w:rsid w:val="00EE60A9"/>
    <w:rsid w:val="00EE6364"/>
    <w:rsid w:val="00EE6826"/>
    <w:rsid w:val="00EE68CA"/>
    <w:rsid w:val="00EE6E54"/>
    <w:rsid w:val="00EE76DD"/>
    <w:rsid w:val="00EE7E90"/>
    <w:rsid w:val="00EE7F1B"/>
    <w:rsid w:val="00EF005E"/>
    <w:rsid w:val="00EF023C"/>
    <w:rsid w:val="00EF0243"/>
    <w:rsid w:val="00EF0406"/>
    <w:rsid w:val="00EF087B"/>
    <w:rsid w:val="00EF096F"/>
    <w:rsid w:val="00EF0A5E"/>
    <w:rsid w:val="00EF1774"/>
    <w:rsid w:val="00EF18D7"/>
    <w:rsid w:val="00EF19C6"/>
    <w:rsid w:val="00EF1AD7"/>
    <w:rsid w:val="00EF1CCC"/>
    <w:rsid w:val="00EF1D5B"/>
    <w:rsid w:val="00EF1E51"/>
    <w:rsid w:val="00EF221B"/>
    <w:rsid w:val="00EF26E0"/>
    <w:rsid w:val="00EF3846"/>
    <w:rsid w:val="00EF38AB"/>
    <w:rsid w:val="00EF39C1"/>
    <w:rsid w:val="00EF3C5A"/>
    <w:rsid w:val="00EF49FC"/>
    <w:rsid w:val="00EF4A7E"/>
    <w:rsid w:val="00EF4BEC"/>
    <w:rsid w:val="00EF592C"/>
    <w:rsid w:val="00EF59A2"/>
    <w:rsid w:val="00EF5E9D"/>
    <w:rsid w:val="00EF6010"/>
    <w:rsid w:val="00EF618C"/>
    <w:rsid w:val="00EF65EB"/>
    <w:rsid w:val="00EF6651"/>
    <w:rsid w:val="00EF6764"/>
    <w:rsid w:val="00EF685A"/>
    <w:rsid w:val="00EF6A30"/>
    <w:rsid w:val="00EF6D45"/>
    <w:rsid w:val="00EF6E23"/>
    <w:rsid w:val="00EF70CF"/>
    <w:rsid w:val="00EF7276"/>
    <w:rsid w:val="00EF7B06"/>
    <w:rsid w:val="00EF7F3A"/>
    <w:rsid w:val="00F000E8"/>
    <w:rsid w:val="00F00764"/>
    <w:rsid w:val="00F016F9"/>
    <w:rsid w:val="00F01BD5"/>
    <w:rsid w:val="00F01E10"/>
    <w:rsid w:val="00F01F9D"/>
    <w:rsid w:val="00F0219C"/>
    <w:rsid w:val="00F02B6B"/>
    <w:rsid w:val="00F02E5B"/>
    <w:rsid w:val="00F0371F"/>
    <w:rsid w:val="00F040A4"/>
    <w:rsid w:val="00F0444C"/>
    <w:rsid w:val="00F04618"/>
    <w:rsid w:val="00F048B9"/>
    <w:rsid w:val="00F04DD1"/>
    <w:rsid w:val="00F04F17"/>
    <w:rsid w:val="00F04FB9"/>
    <w:rsid w:val="00F05124"/>
    <w:rsid w:val="00F054EC"/>
    <w:rsid w:val="00F05553"/>
    <w:rsid w:val="00F0564E"/>
    <w:rsid w:val="00F0578D"/>
    <w:rsid w:val="00F05D4C"/>
    <w:rsid w:val="00F05E60"/>
    <w:rsid w:val="00F067FC"/>
    <w:rsid w:val="00F06902"/>
    <w:rsid w:val="00F07537"/>
    <w:rsid w:val="00F07726"/>
    <w:rsid w:val="00F07BAB"/>
    <w:rsid w:val="00F07F5F"/>
    <w:rsid w:val="00F10ABD"/>
    <w:rsid w:val="00F11103"/>
    <w:rsid w:val="00F113AA"/>
    <w:rsid w:val="00F116B1"/>
    <w:rsid w:val="00F117CB"/>
    <w:rsid w:val="00F128B0"/>
    <w:rsid w:val="00F13619"/>
    <w:rsid w:val="00F136CA"/>
    <w:rsid w:val="00F13758"/>
    <w:rsid w:val="00F139D9"/>
    <w:rsid w:val="00F13B9F"/>
    <w:rsid w:val="00F142AC"/>
    <w:rsid w:val="00F1467F"/>
    <w:rsid w:val="00F14E94"/>
    <w:rsid w:val="00F14EAB"/>
    <w:rsid w:val="00F14FA8"/>
    <w:rsid w:val="00F152C0"/>
    <w:rsid w:val="00F15BD9"/>
    <w:rsid w:val="00F15D06"/>
    <w:rsid w:val="00F1626E"/>
    <w:rsid w:val="00F163C3"/>
    <w:rsid w:val="00F166B2"/>
    <w:rsid w:val="00F16D08"/>
    <w:rsid w:val="00F1709B"/>
    <w:rsid w:val="00F17654"/>
    <w:rsid w:val="00F17882"/>
    <w:rsid w:val="00F204E5"/>
    <w:rsid w:val="00F20BE4"/>
    <w:rsid w:val="00F20E76"/>
    <w:rsid w:val="00F20FB0"/>
    <w:rsid w:val="00F21025"/>
    <w:rsid w:val="00F21CC2"/>
    <w:rsid w:val="00F22906"/>
    <w:rsid w:val="00F231CC"/>
    <w:rsid w:val="00F23DBE"/>
    <w:rsid w:val="00F24270"/>
    <w:rsid w:val="00F24734"/>
    <w:rsid w:val="00F24902"/>
    <w:rsid w:val="00F24C9C"/>
    <w:rsid w:val="00F2559E"/>
    <w:rsid w:val="00F2560F"/>
    <w:rsid w:val="00F25AE5"/>
    <w:rsid w:val="00F25BF7"/>
    <w:rsid w:val="00F26489"/>
    <w:rsid w:val="00F27050"/>
    <w:rsid w:val="00F27146"/>
    <w:rsid w:val="00F273E0"/>
    <w:rsid w:val="00F27911"/>
    <w:rsid w:val="00F27E70"/>
    <w:rsid w:val="00F3006E"/>
    <w:rsid w:val="00F30171"/>
    <w:rsid w:val="00F30BE1"/>
    <w:rsid w:val="00F30CBC"/>
    <w:rsid w:val="00F30D30"/>
    <w:rsid w:val="00F31486"/>
    <w:rsid w:val="00F31ABD"/>
    <w:rsid w:val="00F31B82"/>
    <w:rsid w:val="00F323A2"/>
    <w:rsid w:val="00F328E9"/>
    <w:rsid w:val="00F3294D"/>
    <w:rsid w:val="00F33BFC"/>
    <w:rsid w:val="00F34452"/>
    <w:rsid w:val="00F34C0D"/>
    <w:rsid w:val="00F35824"/>
    <w:rsid w:val="00F35848"/>
    <w:rsid w:val="00F35C7B"/>
    <w:rsid w:val="00F36C75"/>
    <w:rsid w:val="00F370AA"/>
    <w:rsid w:val="00F37603"/>
    <w:rsid w:val="00F378A2"/>
    <w:rsid w:val="00F37FB6"/>
    <w:rsid w:val="00F402A3"/>
    <w:rsid w:val="00F402C6"/>
    <w:rsid w:val="00F40BC5"/>
    <w:rsid w:val="00F40F76"/>
    <w:rsid w:val="00F40F97"/>
    <w:rsid w:val="00F40FAE"/>
    <w:rsid w:val="00F4104B"/>
    <w:rsid w:val="00F415AB"/>
    <w:rsid w:val="00F41805"/>
    <w:rsid w:val="00F41E94"/>
    <w:rsid w:val="00F420C8"/>
    <w:rsid w:val="00F42441"/>
    <w:rsid w:val="00F42566"/>
    <w:rsid w:val="00F42804"/>
    <w:rsid w:val="00F42AE2"/>
    <w:rsid w:val="00F42AFC"/>
    <w:rsid w:val="00F435A8"/>
    <w:rsid w:val="00F43C17"/>
    <w:rsid w:val="00F43F43"/>
    <w:rsid w:val="00F441EE"/>
    <w:rsid w:val="00F44F62"/>
    <w:rsid w:val="00F45077"/>
    <w:rsid w:val="00F4560F"/>
    <w:rsid w:val="00F457FE"/>
    <w:rsid w:val="00F45842"/>
    <w:rsid w:val="00F4590D"/>
    <w:rsid w:val="00F462EC"/>
    <w:rsid w:val="00F465BA"/>
    <w:rsid w:val="00F469C2"/>
    <w:rsid w:val="00F46B02"/>
    <w:rsid w:val="00F46B18"/>
    <w:rsid w:val="00F47029"/>
    <w:rsid w:val="00F50431"/>
    <w:rsid w:val="00F50A01"/>
    <w:rsid w:val="00F50EAE"/>
    <w:rsid w:val="00F5111B"/>
    <w:rsid w:val="00F512EF"/>
    <w:rsid w:val="00F513BB"/>
    <w:rsid w:val="00F51CD2"/>
    <w:rsid w:val="00F51D05"/>
    <w:rsid w:val="00F52147"/>
    <w:rsid w:val="00F52FC4"/>
    <w:rsid w:val="00F53060"/>
    <w:rsid w:val="00F530E8"/>
    <w:rsid w:val="00F5330E"/>
    <w:rsid w:val="00F535E5"/>
    <w:rsid w:val="00F5372B"/>
    <w:rsid w:val="00F547FB"/>
    <w:rsid w:val="00F54EA8"/>
    <w:rsid w:val="00F55A2A"/>
    <w:rsid w:val="00F55A3E"/>
    <w:rsid w:val="00F55C18"/>
    <w:rsid w:val="00F56074"/>
    <w:rsid w:val="00F56313"/>
    <w:rsid w:val="00F566ED"/>
    <w:rsid w:val="00F5678C"/>
    <w:rsid w:val="00F56D64"/>
    <w:rsid w:val="00F56DF6"/>
    <w:rsid w:val="00F56F29"/>
    <w:rsid w:val="00F57056"/>
    <w:rsid w:val="00F57611"/>
    <w:rsid w:val="00F57C20"/>
    <w:rsid w:val="00F57EE5"/>
    <w:rsid w:val="00F57F68"/>
    <w:rsid w:val="00F60C63"/>
    <w:rsid w:val="00F61608"/>
    <w:rsid w:val="00F618A2"/>
    <w:rsid w:val="00F61BB0"/>
    <w:rsid w:val="00F6208E"/>
    <w:rsid w:val="00F62A11"/>
    <w:rsid w:val="00F62B02"/>
    <w:rsid w:val="00F630A6"/>
    <w:rsid w:val="00F63435"/>
    <w:rsid w:val="00F6355C"/>
    <w:rsid w:val="00F635A2"/>
    <w:rsid w:val="00F6367A"/>
    <w:rsid w:val="00F63A5C"/>
    <w:rsid w:val="00F6442C"/>
    <w:rsid w:val="00F645A8"/>
    <w:rsid w:val="00F647B0"/>
    <w:rsid w:val="00F651B1"/>
    <w:rsid w:val="00F651D0"/>
    <w:rsid w:val="00F653B9"/>
    <w:rsid w:val="00F65601"/>
    <w:rsid w:val="00F65859"/>
    <w:rsid w:val="00F65A09"/>
    <w:rsid w:val="00F66493"/>
    <w:rsid w:val="00F66C7C"/>
    <w:rsid w:val="00F66D89"/>
    <w:rsid w:val="00F66ECF"/>
    <w:rsid w:val="00F67A56"/>
    <w:rsid w:val="00F67B00"/>
    <w:rsid w:val="00F70368"/>
    <w:rsid w:val="00F707FC"/>
    <w:rsid w:val="00F709D8"/>
    <w:rsid w:val="00F70A4D"/>
    <w:rsid w:val="00F71560"/>
    <w:rsid w:val="00F71C14"/>
    <w:rsid w:val="00F72111"/>
    <w:rsid w:val="00F72517"/>
    <w:rsid w:val="00F725D9"/>
    <w:rsid w:val="00F72ED6"/>
    <w:rsid w:val="00F736C2"/>
    <w:rsid w:val="00F736DB"/>
    <w:rsid w:val="00F73DB5"/>
    <w:rsid w:val="00F74128"/>
    <w:rsid w:val="00F74629"/>
    <w:rsid w:val="00F746F1"/>
    <w:rsid w:val="00F755D5"/>
    <w:rsid w:val="00F75C9C"/>
    <w:rsid w:val="00F75D82"/>
    <w:rsid w:val="00F75DF6"/>
    <w:rsid w:val="00F767F6"/>
    <w:rsid w:val="00F767F8"/>
    <w:rsid w:val="00F76AE7"/>
    <w:rsid w:val="00F77436"/>
    <w:rsid w:val="00F77688"/>
    <w:rsid w:val="00F7786C"/>
    <w:rsid w:val="00F80739"/>
    <w:rsid w:val="00F80E93"/>
    <w:rsid w:val="00F8102B"/>
    <w:rsid w:val="00F814E2"/>
    <w:rsid w:val="00F815DB"/>
    <w:rsid w:val="00F81F81"/>
    <w:rsid w:val="00F82313"/>
    <w:rsid w:val="00F8298F"/>
    <w:rsid w:val="00F82A2C"/>
    <w:rsid w:val="00F8313D"/>
    <w:rsid w:val="00F833E4"/>
    <w:rsid w:val="00F83869"/>
    <w:rsid w:val="00F843D1"/>
    <w:rsid w:val="00F84708"/>
    <w:rsid w:val="00F84B5B"/>
    <w:rsid w:val="00F84E97"/>
    <w:rsid w:val="00F8534D"/>
    <w:rsid w:val="00F85BA2"/>
    <w:rsid w:val="00F864CB"/>
    <w:rsid w:val="00F8677A"/>
    <w:rsid w:val="00F868ED"/>
    <w:rsid w:val="00F86C3A"/>
    <w:rsid w:val="00F86D5B"/>
    <w:rsid w:val="00F86DA1"/>
    <w:rsid w:val="00F87954"/>
    <w:rsid w:val="00F879E3"/>
    <w:rsid w:val="00F87B1C"/>
    <w:rsid w:val="00F87E38"/>
    <w:rsid w:val="00F87F13"/>
    <w:rsid w:val="00F903D3"/>
    <w:rsid w:val="00F904DB"/>
    <w:rsid w:val="00F9059F"/>
    <w:rsid w:val="00F91543"/>
    <w:rsid w:val="00F91C47"/>
    <w:rsid w:val="00F925EB"/>
    <w:rsid w:val="00F92768"/>
    <w:rsid w:val="00F93004"/>
    <w:rsid w:val="00F93561"/>
    <w:rsid w:val="00F94127"/>
    <w:rsid w:val="00F941F5"/>
    <w:rsid w:val="00F942B3"/>
    <w:rsid w:val="00F9433A"/>
    <w:rsid w:val="00F9433D"/>
    <w:rsid w:val="00F94419"/>
    <w:rsid w:val="00F94663"/>
    <w:rsid w:val="00F948D0"/>
    <w:rsid w:val="00F94C88"/>
    <w:rsid w:val="00F9507B"/>
    <w:rsid w:val="00F950FE"/>
    <w:rsid w:val="00F9586E"/>
    <w:rsid w:val="00F95B96"/>
    <w:rsid w:val="00F95C78"/>
    <w:rsid w:val="00F96163"/>
    <w:rsid w:val="00F9621F"/>
    <w:rsid w:val="00F9628D"/>
    <w:rsid w:val="00F964B5"/>
    <w:rsid w:val="00F9662E"/>
    <w:rsid w:val="00F96A45"/>
    <w:rsid w:val="00F96B47"/>
    <w:rsid w:val="00FA02E5"/>
    <w:rsid w:val="00FA1261"/>
    <w:rsid w:val="00FA1747"/>
    <w:rsid w:val="00FA17F8"/>
    <w:rsid w:val="00FA1B28"/>
    <w:rsid w:val="00FA235D"/>
    <w:rsid w:val="00FA25C3"/>
    <w:rsid w:val="00FA25CE"/>
    <w:rsid w:val="00FA26A1"/>
    <w:rsid w:val="00FA2800"/>
    <w:rsid w:val="00FA2DD6"/>
    <w:rsid w:val="00FA2E3B"/>
    <w:rsid w:val="00FA3037"/>
    <w:rsid w:val="00FA3F36"/>
    <w:rsid w:val="00FA4A3A"/>
    <w:rsid w:val="00FA4C72"/>
    <w:rsid w:val="00FA4D8A"/>
    <w:rsid w:val="00FA5318"/>
    <w:rsid w:val="00FA5F90"/>
    <w:rsid w:val="00FA6108"/>
    <w:rsid w:val="00FA629D"/>
    <w:rsid w:val="00FA648E"/>
    <w:rsid w:val="00FA6A0E"/>
    <w:rsid w:val="00FA6EF9"/>
    <w:rsid w:val="00FA74F9"/>
    <w:rsid w:val="00FB0735"/>
    <w:rsid w:val="00FB0E4F"/>
    <w:rsid w:val="00FB10AE"/>
    <w:rsid w:val="00FB11DC"/>
    <w:rsid w:val="00FB1550"/>
    <w:rsid w:val="00FB180B"/>
    <w:rsid w:val="00FB1CD8"/>
    <w:rsid w:val="00FB207E"/>
    <w:rsid w:val="00FB2487"/>
    <w:rsid w:val="00FB29C3"/>
    <w:rsid w:val="00FB2A45"/>
    <w:rsid w:val="00FB2AF9"/>
    <w:rsid w:val="00FB2C02"/>
    <w:rsid w:val="00FB2D41"/>
    <w:rsid w:val="00FB3988"/>
    <w:rsid w:val="00FB43C5"/>
    <w:rsid w:val="00FB47D2"/>
    <w:rsid w:val="00FB4C6B"/>
    <w:rsid w:val="00FB5613"/>
    <w:rsid w:val="00FB5FF7"/>
    <w:rsid w:val="00FB60C6"/>
    <w:rsid w:val="00FB6695"/>
    <w:rsid w:val="00FB71A3"/>
    <w:rsid w:val="00FB722A"/>
    <w:rsid w:val="00FB79DF"/>
    <w:rsid w:val="00FB7C2F"/>
    <w:rsid w:val="00FB7D4B"/>
    <w:rsid w:val="00FB7E30"/>
    <w:rsid w:val="00FB7E6D"/>
    <w:rsid w:val="00FC077D"/>
    <w:rsid w:val="00FC08F9"/>
    <w:rsid w:val="00FC0ABB"/>
    <w:rsid w:val="00FC1284"/>
    <w:rsid w:val="00FC2911"/>
    <w:rsid w:val="00FC2CD4"/>
    <w:rsid w:val="00FC2F0C"/>
    <w:rsid w:val="00FC2FE8"/>
    <w:rsid w:val="00FC3200"/>
    <w:rsid w:val="00FC3475"/>
    <w:rsid w:val="00FC370B"/>
    <w:rsid w:val="00FC374E"/>
    <w:rsid w:val="00FC3BE0"/>
    <w:rsid w:val="00FC3CB1"/>
    <w:rsid w:val="00FC44AE"/>
    <w:rsid w:val="00FC4CE4"/>
    <w:rsid w:val="00FC5185"/>
    <w:rsid w:val="00FC5455"/>
    <w:rsid w:val="00FC557F"/>
    <w:rsid w:val="00FC5785"/>
    <w:rsid w:val="00FC5CA0"/>
    <w:rsid w:val="00FC6502"/>
    <w:rsid w:val="00FC65AF"/>
    <w:rsid w:val="00FC6C4A"/>
    <w:rsid w:val="00FC6CCC"/>
    <w:rsid w:val="00FC71BA"/>
    <w:rsid w:val="00FC7400"/>
    <w:rsid w:val="00FC75EC"/>
    <w:rsid w:val="00FC7671"/>
    <w:rsid w:val="00FC7B4C"/>
    <w:rsid w:val="00FC7D9A"/>
    <w:rsid w:val="00FC7F0C"/>
    <w:rsid w:val="00FD0180"/>
    <w:rsid w:val="00FD03B4"/>
    <w:rsid w:val="00FD1CCF"/>
    <w:rsid w:val="00FD1E28"/>
    <w:rsid w:val="00FD2137"/>
    <w:rsid w:val="00FD268F"/>
    <w:rsid w:val="00FD2AB7"/>
    <w:rsid w:val="00FD2C6A"/>
    <w:rsid w:val="00FD2E6A"/>
    <w:rsid w:val="00FD3497"/>
    <w:rsid w:val="00FD361C"/>
    <w:rsid w:val="00FD3ADE"/>
    <w:rsid w:val="00FD3CCE"/>
    <w:rsid w:val="00FD40AA"/>
    <w:rsid w:val="00FD4187"/>
    <w:rsid w:val="00FD4347"/>
    <w:rsid w:val="00FD4DA4"/>
    <w:rsid w:val="00FD553B"/>
    <w:rsid w:val="00FD5573"/>
    <w:rsid w:val="00FD568F"/>
    <w:rsid w:val="00FD61FC"/>
    <w:rsid w:val="00FD623B"/>
    <w:rsid w:val="00FD6A78"/>
    <w:rsid w:val="00FD6D52"/>
    <w:rsid w:val="00FD6E07"/>
    <w:rsid w:val="00FD74A7"/>
    <w:rsid w:val="00FD74CC"/>
    <w:rsid w:val="00FD77E6"/>
    <w:rsid w:val="00FD7D28"/>
    <w:rsid w:val="00FE0A4A"/>
    <w:rsid w:val="00FE0F91"/>
    <w:rsid w:val="00FE15A0"/>
    <w:rsid w:val="00FE1A0E"/>
    <w:rsid w:val="00FE22B0"/>
    <w:rsid w:val="00FE2467"/>
    <w:rsid w:val="00FE2956"/>
    <w:rsid w:val="00FE2D7D"/>
    <w:rsid w:val="00FE3802"/>
    <w:rsid w:val="00FE3E15"/>
    <w:rsid w:val="00FE459D"/>
    <w:rsid w:val="00FE56D3"/>
    <w:rsid w:val="00FE572B"/>
    <w:rsid w:val="00FE5819"/>
    <w:rsid w:val="00FE6291"/>
    <w:rsid w:val="00FE648F"/>
    <w:rsid w:val="00FE66B0"/>
    <w:rsid w:val="00FE68AA"/>
    <w:rsid w:val="00FE75A1"/>
    <w:rsid w:val="00FE7619"/>
    <w:rsid w:val="00FF0427"/>
    <w:rsid w:val="00FF081A"/>
    <w:rsid w:val="00FF0EB0"/>
    <w:rsid w:val="00FF117A"/>
    <w:rsid w:val="00FF25F7"/>
    <w:rsid w:val="00FF275C"/>
    <w:rsid w:val="00FF2983"/>
    <w:rsid w:val="00FF2AD3"/>
    <w:rsid w:val="00FF2EB6"/>
    <w:rsid w:val="00FF3187"/>
    <w:rsid w:val="00FF3377"/>
    <w:rsid w:val="00FF351E"/>
    <w:rsid w:val="00FF3E9B"/>
    <w:rsid w:val="00FF3F04"/>
    <w:rsid w:val="00FF471B"/>
    <w:rsid w:val="00FF4790"/>
    <w:rsid w:val="00FF496C"/>
    <w:rsid w:val="00FF4A9A"/>
    <w:rsid w:val="00FF511B"/>
    <w:rsid w:val="00FF51F6"/>
    <w:rsid w:val="00FF5534"/>
    <w:rsid w:val="00FF5B7A"/>
    <w:rsid w:val="00FF6E6B"/>
    <w:rsid w:val="00FF75E2"/>
    <w:rsid w:val="00FF798D"/>
    <w:rsid w:val="00FF7F26"/>
    <w:rsid w:val="0A0F013B"/>
    <w:rsid w:val="6253B6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95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1B"/>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6"/>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7"/>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qFormat/>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2"/>
      </w:numPr>
    </w:pPr>
  </w:style>
  <w:style w:type="paragraph" w:customStyle="1" w:styleId="Car0">
    <w:name w:val="Car0"/>
    <w:basedOn w:val="Normal"/>
    <w:rsid w:val="0020244F"/>
    <w:pPr>
      <w:spacing w:after="160" w:line="240" w:lineRule="exact"/>
    </w:pPr>
    <w:rPr>
      <w:rFonts w:ascii="Tahoma" w:hAnsi="Tahoma"/>
      <w:sz w:val="20"/>
      <w:szCs w:val="20"/>
      <w:lang w:val="en-US" w:eastAsia="en-US"/>
    </w:rPr>
  </w:style>
  <w:style w:type="paragraph" w:customStyle="1" w:styleId="Car8">
    <w:name w:val="Car8"/>
    <w:basedOn w:val="Normal"/>
    <w:rsid w:val="00823820"/>
    <w:pPr>
      <w:spacing w:after="160" w:line="240" w:lineRule="exact"/>
    </w:pPr>
    <w:rPr>
      <w:rFonts w:ascii="Tahoma" w:hAnsi="Tahoma"/>
      <w:sz w:val="20"/>
      <w:szCs w:val="20"/>
      <w:lang w:val="en-US" w:eastAsia="en-US"/>
    </w:rPr>
  </w:style>
  <w:style w:type="paragraph" w:styleId="Prrafodelista">
    <w:name w:val="List Paragraph"/>
    <w:aliases w:val="TítuloB"/>
    <w:basedOn w:val="Normal"/>
    <w:link w:val="PrrafodelistaCar"/>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9"/>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10">
    <w:name w:val="Car10"/>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0"/>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0">
    <w:name w:val="heading 30"/>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11">
    <w:name w:val="Car11"/>
    <w:basedOn w:val="Normal"/>
    <w:rsid w:val="009321DC"/>
    <w:pPr>
      <w:spacing w:after="160" w:line="240" w:lineRule="exact"/>
    </w:pPr>
    <w:rPr>
      <w:rFonts w:ascii="Tahoma" w:hAnsi="Tahoma"/>
      <w:sz w:val="20"/>
      <w:szCs w:val="20"/>
      <w:lang w:val="en-US" w:eastAsia="en-US"/>
    </w:rPr>
  </w:style>
  <w:style w:type="paragraph" w:customStyle="1" w:styleId="Car12">
    <w:name w:val="Car12"/>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370D2B"/>
    <w:rPr>
      <w:b/>
      <w:sz w:val="18"/>
      <w:lang w:val="es-ES_tradnl" w:eastAsia="es-ES"/>
    </w:rPr>
  </w:style>
  <w:style w:type="paragraph" w:customStyle="1" w:styleId="Textoindependiente22">
    <w:name w:val="Texto independiente 22"/>
    <w:basedOn w:val="Normal"/>
    <w:rsid w:val="003022CE"/>
    <w:pPr>
      <w:ind w:left="709" w:hanging="709"/>
      <w:jc w:val="both"/>
    </w:pPr>
    <w:rPr>
      <w:rFonts w:ascii="Arial" w:hAnsi="Arial"/>
      <w:sz w:val="22"/>
      <w:szCs w:val="20"/>
      <w:lang w:val="es-ES_tradnl"/>
    </w:rPr>
  </w:style>
  <w:style w:type="paragraph" w:customStyle="1" w:styleId="Sangra2detindependiente2">
    <w:name w:val="Sangría 2 de t. independiente2"/>
    <w:basedOn w:val="Normal"/>
    <w:rsid w:val="003022CE"/>
    <w:pPr>
      <w:ind w:left="851" w:hanging="851"/>
      <w:jc w:val="both"/>
    </w:pPr>
    <w:rPr>
      <w:rFonts w:ascii="Arial" w:hAnsi="Arial"/>
      <w:sz w:val="22"/>
      <w:szCs w:val="20"/>
      <w:lang w:val="es-ES_tradnl"/>
    </w:rPr>
  </w:style>
  <w:style w:type="paragraph" w:customStyle="1" w:styleId="k">
    <w:name w:val="k"/>
    <w:basedOn w:val="Texto0"/>
    <w:qFormat/>
    <w:rsid w:val="004A5541"/>
    <w:pPr>
      <w:ind w:left="1890" w:hanging="450"/>
    </w:pPr>
    <w:rPr>
      <w:szCs w:val="22"/>
    </w:rPr>
  </w:style>
  <w:style w:type="paragraph" w:customStyle="1" w:styleId="l">
    <w:name w:val="l"/>
    <w:basedOn w:val="Texto0"/>
    <w:qFormat/>
    <w:rsid w:val="004A5541"/>
    <w:pPr>
      <w:ind w:left="2340" w:hanging="450"/>
    </w:pPr>
    <w:rPr>
      <w:szCs w:val="22"/>
    </w:rPr>
  </w:style>
  <w:style w:type="character" w:customStyle="1" w:styleId="PrrafodelistaCar">
    <w:name w:val="Párrafo de lista Car"/>
    <w:aliases w:val="TítuloB Car"/>
    <w:link w:val="Prrafodelista"/>
    <w:uiPriority w:val="34"/>
    <w:rsid w:val="004A5541"/>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1B"/>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6"/>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7"/>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qFormat/>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2"/>
      </w:numPr>
    </w:pPr>
  </w:style>
  <w:style w:type="paragraph" w:customStyle="1" w:styleId="Car0">
    <w:name w:val="Car0"/>
    <w:basedOn w:val="Normal"/>
    <w:rsid w:val="0020244F"/>
    <w:pPr>
      <w:spacing w:after="160" w:line="240" w:lineRule="exact"/>
    </w:pPr>
    <w:rPr>
      <w:rFonts w:ascii="Tahoma" w:hAnsi="Tahoma"/>
      <w:sz w:val="20"/>
      <w:szCs w:val="20"/>
      <w:lang w:val="en-US" w:eastAsia="en-US"/>
    </w:rPr>
  </w:style>
  <w:style w:type="paragraph" w:customStyle="1" w:styleId="Car8">
    <w:name w:val="Car8"/>
    <w:basedOn w:val="Normal"/>
    <w:rsid w:val="00823820"/>
    <w:pPr>
      <w:spacing w:after="160" w:line="240" w:lineRule="exact"/>
    </w:pPr>
    <w:rPr>
      <w:rFonts w:ascii="Tahoma" w:hAnsi="Tahoma"/>
      <w:sz w:val="20"/>
      <w:szCs w:val="20"/>
      <w:lang w:val="en-US" w:eastAsia="en-US"/>
    </w:rPr>
  </w:style>
  <w:style w:type="paragraph" w:styleId="Prrafodelista">
    <w:name w:val="List Paragraph"/>
    <w:aliases w:val="TítuloB"/>
    <w:basedOn w:val="Normal"/>
    <w:link w:val="PrrafodelistaCar"/>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9"/>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10">
    <w:name w:val="Car10"/>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0"/>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0">
    <w:name w:val="heading 30"/>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11">
    <w:name w:val="Car11"/>
    <w:basedOn w:val="Normal"/>
    <w:rsid w:val="009321DC"/>
    <w:pPr>
      <w:spacing w:after="160" w:line="240" w:lineRule="exact"/>
    </w:pPr>
    <w:rPr>
      <w:rFonts w:ascii="Tahoma" w:hAnsi="Tahoma"/>
      <w:sz w:val="20"/>
      <w:szCs w:val="20"/>
      <w:lang w:val="en-US" w:eastAsia="en-US"/>
    </w:rPr>
  </w:style>
  <w:style w:type="paragraph" w:customStyle="1" w:styleId="Car12">
    <w:name w:val="Car12"/>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370D2B"/>
    <w:rPr>
      <w:b/>
      <w:sz w:val="18"/>
      <w:lang w:val="es-ES_tradnl" w:eastAsia="es-ES"/>
    </w:rPr>
  </w:style>
  <w:style w:type="paragraph" w:customStyle="1" w:styleId="Textoindependiente22">
    <w:name w:val="Texto independiente 22"/>
    <w:basedOn w:val="Normal"/>
    <w:rsid w:val="003022CE"/>
    <w:pPr>
      <w:ind w:left="709" w:hanging="709"/>
      <w:jc w:val="both"/>
    </w:pPr>
    <w:rPr>
      <w:rFonts w:ascii="Arial" w:hAnsi="Arial"/>
      <w:sz w:val="22"/>
      <w:szCs w:val="20"/>
      <w:lang w:val="es-ES_tradnl"/>
    </w:rPr>
  </w:style>
  <w:style w:type="paragraph" w:customStyle="1" w:styleId="Sangra2detindependiente2">
    <w:name w:val="Sangría 2 de t. independiente2"/>
    <w:basedOn w:val="Normal"/>
    <w:rsid w:val="003022CE"/>
    <w:pPr>
      <w:ind w:left="851" w:hanging="851"/>
      <w:jc w:val="both"/>
    </w:pPr>
    <w:rPr>
      <w:rFonts w:ascii="Arial" w:hAnsi="Arial"/>
      <w:sz w:val="22"/>
      <w:szCs w:val="20"/>
      <w:lang w:val="es-ES_tradnl"/>
    </w:rPr>
  </w:style>
  <w:style w:type="paragraph" w:customStyle="1" w:styleId="k">
    <w:name w:val="k"/>
    <w:basedOn w:val="Texto0"/>
    <w:qFormat/>
    <w:rsid w:val="004A5541"/>
    <w:pPr>
      <w:ind w:left="1890" w:hanging="450"/>
    </w:pPr>
    <w:rPr>
      <w:szCs w:val="22"/>
    </w:rPr>
  </w:style>
  <w:style w:type="paragraph" w:customStyle="1" w:styleId="l">
    <w:name w:val="l"/>
    <w:basedOn w:val="Texto0"/>
    <w:qFormat/>
    <w:rsid w:val="004A5541"/>
    <w:pPr>
      <w:ind w:left="2340" w:hanging="450"/>
    </w:pPr>
    <w:rPr>
      <w:szCs w:val="22"/>
    </w:rPr>
  </w:style>
  <w:style w:type="character" w:customStyle="1" w:styleId="PrrafodelistaCar">
    <w:name w:val="Párrafo de lista Car"/>
    <w:aliases w:val="TítuloB Car"/>
    <w:link w:val="Prrafodelista"/>
    <w:uiPriority w:val="34"/>
    <w:rsid w:val="004A554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43262100">
      <w:bodyDiv w:val="1"/>
      <w:marLeft w:val="0"/>
      <w:marRight w:val="0"/>
      <w:marTop w:val="0"/>
      <w:marBottom w:val="0"/>
      <w:divBdr>
        <w:top w:val="none" w:sz="0" w:space="0" w:color="auto"/>
        <w:left w:val="none" w:sz="0" w:space="0" w:color="auto"/>
        <w:bottom w:val="none" w:sz="0" w:space="0" w:color="auto"/>
        <w:right w:val="none" w:sz="0" w:space="0" w:color="auto"/>
      </w:divBdr>
    </w:div>
    <w:div w:id="44910012">
      <w:bodyDiv w:val="1"/>
      <w:marLeft w:val="0"/>
      <w:marRight w:val="0"/>
      <w:marTop w:val="0"/>
      <w:marBottom w:val="0"/>
      <w:divBdr>
        <w:top w:val="none" w:sz="0" w:space="0" w:color="auto"/>
        <w:left w:val="none" w:sz="0" w:space="0" w:color="auto"/>
        <w:bottom w:val="none" w:sz="0" w:space="0" w:color="auto"/>
        <w:right w:val="none" w:sz="0" w:space="0" w:color="auto"/>
      </w:divBdr>
    </w:div>
    <w:div w:id="52197997">
      <w:bodyDiv w:val="1"/>
      <w:marLeft w:val="0"/>
      <w:marRight w:val="0"/>
      <w:marTop w:val="0"/>
      <w:marBottom w:val="0"/>
      <w:divBdr>
        <w:top w:val="none" w:sz="0" w:space="0" w:color="auto"/>
        <w:left w:val="none" w:sz="0" w:space="0" w:color="auto"/>
        <w:bottom w:val="none" w:sz="0" w:space="0" w:color="auto"/>
        <w:right w:val="none" w:sz="0" w:space="0" w:color="auto"/>
      </w:divBdr>
    </w:div>
    <w:div w:id="69230661">
      <w:bodyDiv w:val="1"/>
      <w:marLeft w:val="0"/>
      <w:marRight w:val="0"/>
      <w:marTop w:val="0"/>
      <w:marBottom w:val="0"/>
      <w:divBdr>
        <w:top w:val="none" w:sz="0" w:space="0" w:color="auto"/>
        <w:left w:val="none" w:sz="0" w:space="0" w:color="auto"/>
        <w:bottom w:val="none" w:sz="0" w:space="0" w:color="auto"/>
        <w:right w:val="none" w:sz="0" w:space="0" w:color="auto"/>
      </w:divBdr>
    </w:div>
    <w:div w:id="74673992">
      <w:bodyDiv w:val="1"/>
      <w:marLeft w:val="0"/>
      <w:marRight w:val="0"/>
      <w:marTop w:val="0"/>
      <w:marBottom w:val="0"/>
      <w:divBdr>
        <w:top w:val="none" w:sz="0" w:space="0" w:color="auto"/>
        <w:left w:val="none" w:sz="0" w:space="0" w:color="auto"/>
        <w:bottom w:val="none" w:sz="0" w:space="0" w:color="auto"/>
        <w:right w:val="none" w:sz="0" w:space="0" w:color="auto"/>
      </w:divBdr>
    </w:div>
    <w:div w:id="149447031">
      <w:bodyDiv w:val="1"/>
      <w:marLeft w:val="0"/>
      <w:marRight w:val="0"/>
      <w:marTop w:val="0"/>
      <w:marBottom w:val="0"/>
      <w:divBdr>
        <w:top w:val="none" w:sz="0" w:space="0" w:color="auto"/>
        <w:left w:val="none" w:sz="0" w:space="0" w:color="auto"/>
        <w:bottom w:val="none" w:sz="0" w:space="0" w:color="auto"/>
        <w:right w:val="none" w:sz="0" w:space="0" w:color="auto"/>
      </w:divBdr>
    </w:div>
    <w:div w:id="149906451">
      <w:bodyDiv w:val="1"/>
      <w:marLeft w:val="0"/>
      <w:marRight w:val="0"/>
      <w:marTop w:val="0"/>
      <w:marBottom w:val="0"/>
      <w:divBdr>
        <w:top w:val="none" w:sz="0" w:space="0" w:color="auto"/>
        <w:left w:val="none" w:sz="0" w:space="0" w:color="auto"/>
        <w:bottom w:val="none" w:sz="0" w:space="0" w:color="auto"/>
        <w:right w:val="none" w:sz="0" w:space="0" w:color="auto"/>
      </w:divBdr>
    </w:div>
    <w:div w:id="210658579">
      <w:bodyDiv w:val="1"/>
      <w:marLeft w:val="0"/>
      <w:marRight w:val="0"/>
      <w:marTop w:val="0"/>
      <w:marBottom w:val="0"/>
      <w:divBdr>
        <w:top w:val="none" w:sz="0" w:space="0" w:color="auto"/>
        <w:left w:val="none" w:sz="0" w:space="0" w:color="auto"/>
        <w:bottom w:val="none" w:sz="0" w:space="0" w:color="auto"/>
        <w:right w:val="none" w:sz="0" w:space="0" w:color="auto"/>
      </w:divBdr>
    </w:div>
    <w:div w:id="236670689">
      <w:bodyDiv w:val="1"/>
      <w:marLeft w:val="0"/>
      <w:marRight w:val="0"/>
      <w:marTop w:val="0"/>
      <w:marBottom w:val="0"/>
      <w:divBdr>
        <w:top w:val="none" w:sz="0" w:space="0" w:color="auto"/>
        <w:left w:val="none" w:sz="0" w:space="0" w:color="auto"/>
        <w:bottom w:val="none" w:sz="0" w:space="0" w:color="auto"/>
        <w:right w:val="none" w:sz="0" w:space="0" w:color="auto"/>
      </w:divBdr>
    </w:div>
    <w:div w:id="243413383">
      <w:bodyDiv w:val="1"/>
      <w:marLeft w:val="0"/>
      <w:marRight w:val="0"/>
      <w:marTop w:val="0"/>
      <w:marBottom w:val="0"/>
      <w:divBdr>
        <w:top w:val="none" w:sz="0" w:space="0" w:color="auto"/>
        <w:left w:val="none" w:sz="0" w:space="0" w:color="auto"/>
        <w:bottom w:val="none" w:sz="0" w:space="0" w:color="auto"/>
        <w:right w:val="none" w:sz="0" w:space="0" w:color="auto"/>
      </w:divBdr>
    </w:div>
    <w:div w:id="287006856">
      <w:bodyDiv w:val="1"/>
      <w:marLeft w:val="0"/>
      <w:marRight w:val="0"/>
      <w:marTop w:val="0"/>
      <w:marBottom w:val="0"/>
      <w:divBdr>
        <w:top w:val="none" w:sz="0" w:space="0" w:color="auto"/>
        <w:left w:val="none" w:sz="0" w:space="0" w:color="auto"/>
        <w:bottom w:val="none" w:sz="0" w:space="0" w:color="auto"/>
        <w:right w:val="none" w:sz="0" w:space="0" w:color="auto"/>
      </w:divBdr>
    </w:div>
    <w:div w:id="310259093">
      <w:bodyDiv w:val="1"/>
      <w:marLeft w:val="0"/>
      <w:marRight w:val="0"/>
      <w:marTop w:val="0"/>
      <w:marBottom w:val="0"/>
      <w:divBdr>
        <w:top w:val="none" w:sz="0" w:space="0" w:color="auto"/>
        <w:left w:val="none" w:sz="0" w:space="0" w:color="auto"/>
        <w:bottom w:val="none" w:sz="0" w:space="0" w:color="auto"/>
        <w:right w:val="none" w:sz="0" w:space="0" w:color="auto"/>
      </w:divBdr>
    </w:div>
    <w:div w:id="327709965">
      <w:bodyDiv w:val="1"/>
      <w:marLeft w:val="0"/>
      <w:marRight w:val="2"/>
      <w:marTop w:val="0"/>
      <w:marBottom w:val="8"/>
      <w:divBdr>
        <w:top w:val="none" w:sz="0" w:space="0" w:color="auto"/>
        <w:left w:val="none" w:sz="0" w:space="0" w:color="auto"/>
        <w:bottom w:val="none" w:sz="0" w:space="0" w:color="auto"/>
        <w:right w:val="none" w:sz="0" w:space="0" w:color="auto"/>
      </w:divBdr>
      <w:divsChild>
        <w:div w:id="113668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92001">
      <w:bodyDiv w:val="1"/>
      <w:marLeft w:val="0"/>
      <w:marRight w:val="0"/>
      <w:marTop w:val="0"/>
      <w:marBottom w:val="0"/>
      <w:divBdr>
        <w:top w:val="none" w:sz="0" w:space="0" w:color="auto"/>
        <w:left w:val="none" w:sz="0" w:space="0" w:color="auto"/>
        <w:bottom w:val="none" w:sz="0" w:space="0" w:color="auto"/>
        <w:right w:val="none" w:sz="0" w:space="0" w:color="auto"/>
      </w:divBdr>
    </w:div>
    <w:div w:id="373163968">
      <w:bodyDiv w:val="1"/>
      <w:marLeft w:val="0"/>
      <w:marRight w:val="0"/>
      <w:marTop w:val="0"/>
      <w:marBottom w:val="0"/>
      <w:divBdr>
        <w:top w:val="none" w:sz="0" w:space="0" w:color="auto"/>
        <w:left w:val="none" w:sz="0" w:space="0" w:color="auto"/>
        <w:bottom w:val="none" w:sz="0" w:space="0" w:color="auto"/>
        <w:right w:val="none" w:sz="0" w:space="0" w:color="auto"/>
      </w:divBdr>
    </w:div>
    <w:div w:id="384523534">
      <w:bodyDiv w:val="1"/>
      <w:marLeft w:val="0"/>
      <w:marRight w:val="0"/>
      <w:marTop w:val="0"/>
      <w:marBottom w:val="0"/>
      <w:divBdr>
        <w:top w:val="none" w:sz="0" w:space="0" w:color="auto"/>
        <w:left w:val="none" w:sz="0" w:space="0" w:color="auto"/>
        <w:bottom w:val="none" w:sz="0" w:space="0" w:color="auto"/>
        <w:right w:val="none" w:sz="0" w:space="0" w:color="auto"/>
      </w:divBdr>
    </w:div>
    <w:div w:id="401174870">
      <w:bodyDiv w:val="1"/>
      <w:marLeft w:val="0"/>
      <w:marRight w:val="0"/>
      <w:marTop w:val="0"/>
      <w:marBottom w:val="0"/>
      <w:divBdr>
        <w:top w:val="none" w:sz="0" w:space="0" w:color="auto"/>
        <w:left w:val="none" w:sz="0" w:space="0" w:color="auto"/>
        <w:bottom w:val="none" w:sz="0" w:space="0" w:color="auto"/>
        <w:right w:val="none" w:sz="0" w:space="0" w:color="auto"/>
      </w:divBdr>
    </w:div>
    <w:div w:id="423497153">
      <w:bodyDiv w:val="1"/>
      <w:marLeft w:val="0"/>
      <w:marRight w:val="0"/>
      <w:marTop w:val="0"/>
      <w:marBottom w:val="0"/>
      <w:divBdr>
        <w:top w:val="none" w:sz="0" w:space="0" w:color="auto"/>
        <w:left w:val="none" w:sz="0" w:space="0" w:color="auto"/>
        <w:bottom w:val="none" w:sz="0" w:space="0" w:color="auto"/>
        <w:right w:val="none" w:sz="0" w:space="0" w:color="auto"/>
      </w:divBdr>
    </w:div>
    <w:div w:id="447552045">
      <w:bodyDiv w:val="1"/>
      <w:marLeft w:val="0"/>
      <w:marRight w:val="0"/>
      <w:marTop w:val="0"/>
      <w:marBottom w:val="0"/>
      <w:divBdr>
        <w:top w:val="none" w:sz="0" w:space="0" w:color="auto"/>
        <w:left w:val="none" w:sz="0" w:space="0" w:color="auto"/>
        <w:bottom w:val="none" w:sz="0" w:space="0" w:color="auto"/>
        <w:right w:val="none" w:sz="0" w:space="0" w:color="auto"/>
      </w:divBdr>
      <w:divsChild>
        <w:div w:id="1278173621">
          <w:marLeft w:val="1440"/>
          <w:marRight w:val="0"/>
          <w:marTop w:val="0"/>
          <w:marBottom w:val="100"/>
          <w:divBdr>
            <w:top w:val="none" w:sz="0" w:space="0" w:color="auto"/>
            <w:left w:val="none" w:sz="0" w:space="0" w:color="auto"/>
            <w:bottom w:val="none" w:sz="0" w:space="0" w:color="auto"/>
            <w:right w:val="none" w:sz="0" w:space="0" w:color="auto"/>
          </w:divBdr>
        </w:div>
        <w:div w:id="43457167">
          <w:marLeft w:val="1440"/>
          <w:marRight w:val="0"/>
          <w:marTop w:val="0"/>
          <w:marBottom w:val="100"/>
          <w:divBdr>
            <w:top w:val="none" w:sz="0" w:space="0" w:color="auto"/>
            <w:left w:val="none" w:sz="0" w:space="0" w:color="auto"/>
            <w:bottom w:val="none" w:sz="0" w:space="0" w:color="auto"/>
            <w:right w:val="none" w:sz="0" w:space="0" w:color="auto"/>
          </w:divBdr>
        </w:div>
        <w:div w:id="1816294662">
          <w:marLeft w:val="1440"/>
          <w:marRight w:val="0"/>
          <w:marTop w:val="0"/>
          <w:marBottom w:val="100"/>
          <w:divBdr>
            <w:top w:val="none" w:sz="0" w:space="0" w:color="auto"/>
            <w:left w:val="none" w:sz="0" w:space="0" w:color="auto"/>
            <w:bottom w:val="none" w:sz="0" w:space="0" w:color="auto"/>
            <w:right w:val="none" w:sz="0" w:space="0" w:color="auto"/>
          </w:divBdr>
        </w:div>
        <w:div w:id="600337486">
          <w:marLeft w:val="1872"/>
          <w:marRight w:val="0"/>
          <w:marTop w:val="0"/>
          <w:marBottom w:val="100"/>
          <w:divBdr>
            <w:top w:val="none" w:sz="0" w:space="0" w:color="auto"/>
            <w:left w:val="none" w:sz="0" w:space="0" w:color="auto"/>
            <w:bottom w:val="none" w:sz="0" w:space="0" w:color="auto"/>
            <w:right w:val="none" w:sz="0" w:space="0" w:color="auto"/>
          </w:divBdr>
        </w:div>
        <w:div w:id="302665420">
          <w:marLeft w:val="1872"/>
          <w:marRight w:val="0"/>
          <w:marTop w:val="0"/>
          <w:marBottom w:val="100"/>
          <w:divBdr>
            <w:top w:val="none" w:sz="0" w:space="0" w:color="auto"/>
            <w:left w:val="none" w:sz="0" w:space="0" w:color="auto"/>
            <w:bottom w:val="none" w:sz="0" w:space="0" w:color="auto"/>
            <w:right w:val="none" w:sz="0" w:space="0" w:color="auto"/>
          </w:divBdr>
        </w:div>
        <w:div w:id="2074303863">
          <w:marLeft w:val="1843"/>
          <w:marRight w:val="0"/>
          <w:marTop w:val="0"/>
          <w:marBottom w:val="100"/>
          <w:divBdr>
            <w:top w:val="none" w:sz="0" w:space="0" w:color="auto"/>
            <w:left w:val="none" w:sz="0" w:space="0" w:color="auto"/>
            <w:bottom w:val="none" w:sz="0" w:space="0" w:color="auto"/>
            <w:right w:val="none" w:sz="0" w:space="0" w:color="auto"/>
          </w:divBdr>
        </w:div>
        <w:div w:id="823400005">
          <w:marLeft w:val="1440"/>
          <w:marRight w:val="0"/>
          <w:marTop w:val="0"/>
          <w:marBottom w:val="100"/>
          <w:divBdr>
            <w:top w:val="none" w:sz="0" w:space="0" w:color="auto"/>
            <w:left w:val="none" w:sz="0" w:space="0" w:color="auto"/>
            <w:bottom w:val="none" w:sz="0" w:space="0" w:color="auto"/>
            <w:right w:val="none" w:sz="0" w:space="0" w:color="auto"/>
          </w:divBdr>
        </w:div>
        <w:div w:id="1456635372">
          <w:marLeft w:val="1440"/>
          <w:marRight w:val="0"/>
          <w:marTop w:val="0"/>
          <w:marBottom w:val="100"/>
          <w:divBdr>
            <w:top w:val="none" w:sz="0" w:space="0" w:color="auto"/>
            <w:left w:val="none" w:sz="0" w:space="0" w:color="auto"/>
            <w:bottom w:val="none" w:sz="0" w:space="0" w:color="auto"/>
            <w:right w:val="none" w:sz="0" w:space="0" w:color="auto"/>
          </w:divBdr>
        </w:div>
        <w:div w:id="1738819397">
          <w:marLeft w:val="1440"/>
          <w:marRight w:val="0"/>
          <w:marTop w:val="0"/>
          <w:marBottom w:val="100"/>
          <w:divBdr>
            <w:top w:val="none" w:sz="0" w:space="0" w:color="auto"/>
            <w:left w:val="none" w:sz="0" w:space="0" w:color="auto"/>
            <w:bottom w:val="none" w:sz="0" w:space="0" w:color="auto"/>
            <w:right w:val="none" w:sz="0" w:space="0" w:color="auto"/>
          </w:divBdr>
        </w:div>
        <w:div w:id="1052851582">
          <w:marLeft w:val="1440"/>
          <w:marRight w:val="0"/>
          <w:marTop w:val="0"/>
          <w:marBottom w:val="100"/>
          <w:divBdr>
            <w:top w:val="none" w:sz="0" w:space="0" w:color="auto"/>
            <w:left w:val="none" w:sz="0" w:space="0" w:color="auto"/>
            <w:bottom w:val="none" w:sz="0" w:space="0" w:color="auto"/>
            <w:right w:val="none" w:sz="0" w:space="0" w:color="auto"/>
          </w:divBdr>
        </w:div>
        <w:div w:id="712769799">
          <w:marLeft w:val="1440"/>
          <w:marRight w:val="0"/>
          <w:marTop w:val="0"/>
          <w:marBottom w:val="100"/>
          <w:divBdr>
            <w:top w:val="none" w:sz="0" w:space="0" w:color="auto"/>
            <w:left w:val="none" w:sz="0" w:space="0" w:color="auto"/>
            <w:bottom w:val="none" w:sz="0" w:space="0" w:color="auto"/>
            <w:right w:val="none" w:sz="0" w:space="0" w:color="auto"/>
          </w:divBdr>
        </w:div>
        <w:div w:id="1872959177">
          <w:marLeft w:val="1872"/>
          <w:marRight w:val="0"/>
          <w:marTop w:val="0"/>
          <w:marBottom w:val="100"/>
          <w:divBdr>
            <w:top w:val="none" w:sz="0" w:space="0" w:color="auto"/>
            <w:left w:val="none" w:sz="0" w:space="0" w:color="auto"/>
            <w:bottom w:val="none" w:sz="0" w:space="0" w:color="auto"/>
            <w:right w:val="none" w:sz="0" w:space="0" w:color="auto"/>
          </w:divBdr>
        </w:div>
        <w:div w:id="474102547">
          <w:marLeft w:val="2304"/>
          <w:marRight w:val="0"/>
          <w:marTop w:val="0"/>
          <w:marBottom w:val="100"/>
          <w:divBdr>
            <w:top w:val="none" w:sz="0" w:space="0" w:color="auto"/>
            <w:left w:val="none" w:sz="0" w:space="0" w:color="auto"/>
            <w:bottom w:val="none" w:sz="0" w:space="0" w:color="auto"/>
            <w:right w:val="none" w:sz="0" w:space="0" w:color="auto"/>
          </w:divBdr>
        </w:div>
        <w:div w:id="1645693303">
          <w:marLeft w:val="2304"/>
          <w:marRight w:val="0"/>
          <w:marTop w:val="0"/>
          <w:marBottom w:val="100"/>
          <w:divBdr>
            <w:top w:val="none" w:sz="0" w:space="0" w:color="auto"/>
            <w:left w:val="none" w:sz="0" w:space="0" w:color="auto"/>
            <w:bottom w:val="none" w:sz="0" w:space="0" w:color="auto"/>
            <w:right w:val="none" w:sz="0" w:space="0" w:color="auto"/>
          </w:divBdr>
        </w:div>
        <w:div w:id="2144884822">
          <w:marLeft w:val="2304"/>
          <w:marRight w:val="0"/>
          <w:marTop w:val="0"/>
          <w:marBottom w:val="100"/>
          <w:divBdr>
            <w:top w:val="none" w:sz="0" w:space="0" w:color="auto"/>
            <w:left w:val="none" w:sz="0" w:space="0" w:color="auto"/>
            <w:bottom w:val="none" w:sz="0" w:space="0" w:color="auto"/>
            <w:right w:val="none" w:sz="0" w:space="0" w:color="auto"/>
          </w:divBdr>
        </w:div>
        <w:div w:id="49699031">
          <w:marLeft w:val="2304"/>
          <w:marRight w:val="0"/>
          <w:marTop w:val="0"/>
          <w:marBottom w:val="100"/>
          <w:divBdr>
            <w:top w:val="none" w:sz="0" w:space="0" w:color="auto"/>
            <w:left w:val="none" w:sz="0" w:space="0" w:color="auto"/>
            <w:bottom w:val="none" w:sz="0" w:space="0" w:color="auto"/>
            <w:right w:val="none" w:sz="0" w:space="0" w:color="auto"/>
          </w:divBdr>
        </w:div>
        <w:div w:id="1088040695">
          <w:marLeft w:val="2304"/>
          <w:marRight w:val="0"/>
          <w:marTop w:val="0"/>
          <w:marBottom w:val="80"/>
          <w:divBdr>
            <w:top w:val="none" w:sz="0" w:space="0" w:color="auto"/>
            <w:left w:val="none" w:sz="0" w:space="0" w:color="auto"/>
            <w:bottom w:val="none" w:sz="0" w:space="0" w:color="auto"/>
            <w:right w:val="none" w:sz="0" w:space="0" w:color="auto"/>
          </w:divBdr>
        </w:div>
        <w:div w:id="1452240295">
          <w:marLeft w:val="2304"/>
          <w:marRight w:val="0"/>
          <w:marTop w:val="0"/>
          <w:marBottom w:val="80"/>
          <w:divBdr>
            <w:top w:val="none" w:sz="0" w:space="0" w:color="auto"/>
            <w:left w:val="none" w:sz="0" w:space="0" w:color="auto"/>
            <w:bottom w:val="none" w:sz="0" w:space="0" w:color="auto"/>
            <w:right w:val="none" w:sz="0" w:space="0" w:color="auto"/>
          </w:divBdr>
        </w:div>
        <w:div w:id="1256015857">
          <w:marLeft w:val="2304"/>
          <w:marRight w:val="0"/>
          <w:marTop w:val="0"/>
          <w:marBottom w:val="80"/>
          <w:divBdr>
            <w:top w:val="none" w:sz="0" w:space="0" w:color="auto"/>
            <w:left w:val="none" w:sz="0" w:space="0" w:color="auto"/>
            <w:bottom w:val="none" w:sz="0" w:space="0" w:color="auto"/>
            <w:right w:val="none" w:sz="0" w:space="0" w:color="auto"/>
          </w:divBdr>
        </w:div>
        <w:div w:id="2009869163">
          <w:marLeft w:val="1872"/>
          <w:marRight w:val="0"/>
          <w:marTop w:val="0"/>
          <w:marBottom w:val="80"/>
          <w:divBdr>
            <w:top w:val="none" w:sz="0" w:space="0" w:color="auto"/>
            <w:left w:val="none" w:sz="0" w:space="0" w:color="auto"/>
            <w:bottom w:val="none" w:sz="0" w:space="0" w:color="auto"/>
            <w:right w:val="none" w:sz="0" w:space="0" w:color="auto"/>
          </w:divBdr>
        </w:div>
        <w:div w:id="1071079164">
          <w:marLeft w:val="2304"/>
          <w:marRight w:val="0"/>
          <w:marTop w:val="0"/>
          <w:marBottom w:val="80"/>
          <w:divBdr>
            <w:top w:val="none" w:sz="0" w:space="0" w:color="auto"/>
            <w:left w:val="none" w:sz="0" w:space="0" w:color="auto"/>
            <w:bottom w:val="none" w:sz="0" w:space="0" w:color="auto"/>
            <w:right w:val="none" w:sz="0" w:space="0" w:color="auto"/>
          </w:divBdr>
        </w:div>
        <w:div w:id="454376132">
          <w:marLeft w:val="2304"/>
          <w:marRight w:val="0"/>
          <w:marTop w:val="0"/>
          <w:marBottom w:val="80"/>
          <w:divBdr>
            <w:top w:val="none" w:sz="0" w:space="0" w:color="auto"/>
            <w:left w:val="none" w:sz="0" w:space="0" w:color="auto"/>
            <w:bottom w:val="none" w:sz="0" w:space="0" w:color="auto"/>
            <w:right w:val="none" w:sz="0" w:space="0" w:color="auto"/>
          </w:divBdr>
        </w:div>
        <w:div w:id="2092585402">
          <w:marLeft w:val="2304"/>
          <w:marRight w:val="0"/>
          <w:marTop w:val="0"/>
          <w:marBottom w:val="80"/>
          <w:divBdr>
            <w:top w:val="none" w:sz="0" w:space="0" w:color="auto"/>
            <w:left w:val="none" w:sz="0" w:space="0" w:color="auto"/>
            <w:bottom w:val="none" w:sz="0" w:space="0" w:color="auto"/>
            <w:right w:val="none" w:sz="0" w:space="0" w:color="auto"/>
          </w:divBdr>
        </w:div>
        <w:div w:id="2102136823">
          <w:marLeft w:val="1440"/>
          <w:marRight w:val="0"/>
          <w:marTop w:val="0"/>
          <w:marBottom w:val="80"/>
          <w:divBdr>
            <w:top w:val="none" w:sz="0" w:space="0" w:color="auto"/>
            <w:left w:val="none" w:sz="0" w:space="0" w:color="auto"/>
            <w:bottom w:val="none" w:sz="0" w:space="0" w:color="auto"/>
            <w:right w:val="none" w:sz="0" w:space="0" w:color="auto"/>
          </w:divBdr>
        </w:div>
        <w:div w:id="2124957879">
          <w:marLeft w:val="1440"/>
          <w:marRight w:val="0"/>
          <w:marTop w:val="0"/>
          <w:marBottom w:val="80"/>
          <w:divBdr>
            <w:top w:val="none" w:sz="0" w:space="0" w:color="auto"/>
            <w:left w:val="none" w:sz="0" w:space="0" w:color="auto"/>
            <w:bottom w:val="none" w:sz="0" w:space="0" w:color="auto"/>
            <w:right w:val="none" w:sz="0" w:space="0" w:color="auto"/>
          </w:divBdr>
        </w:div>
        <w:div w:id="1085690389">
          <w:marLeft w:val="1440"/>
          <w:marRight w:val="0"/>
          <w:marTop w:val="0"/>
          <w:marBottom w:val="80"/>
          <w:divBdr>
            <w:top w:val="none" w:sz="0" w:space="0" w:color="auto"/>
            <w:left w:val="none" w:sz="0" w:space="0" w:color="auto"/>
            <w:bottom w:val="none" w:sz="0" w:space="0" w:color="auto"/>
            <w:right w:val="none" w:sz="0" w:space="0" w:color="auto"/>
          </w:divBdr>
        </w:div>
        <w:div w:id="330257741">
          <w:marLeft w:val="1418"/>
          <w:marRight w:val="0"/>
          <w:marTop w:val="0"/>
          <w:marBottom w:val="80"/>
          <w:divBdr>
            <w:top w:val="none" w:sz="0" w:space="0" w:color="auto"/>
            <w:left w:val="none" w:sz="0" w:space="0" w:color="auto"/>
            <w:bottom w:val="none" w:sz="0" w:space="0" w:color="auto"/>
            <w:right w:val="none" w:sz="0" w:space="0" w:color="auto"/>
          </w:divBdr>
        </w:div>
      </w:divsChild>
    </w:div>
    <w:div w:id="471752092">
      <w:bodyDiv w:val="1"/>
      <w:marLeft w:val="0"/>
      <w:marRight w:val="0"/>
      <w:marTop w:val="0"/>
      <w:marBottom w:val="0"/>
      <w:divBdr>
        <w:top w:val="none" w:sz="0" w:space="0" w:color="auto"/>
        <w:left w:val="none" w:sz="0" w:space="0" w:color="auto"/>
        <w:bottom w:val="none" w:sz="0" w:space="0" w:color="auto"/>
        <w:right w:val="none" w:sz="0" w:space="0" w:color="auto"/>
      </w:divBdr>
    </w:div>
    <w:div w:id="542524605">
      <w:bodyDiv w:val="1"/>
      <w:marLeft w:val="0"/>
      <w:marRight w:val="0"/>
      <w:marTop w:val="0"/>
      <w:marBottom w:val="0"/>
      <w:divBdr>
        <w:top w:val="none" w:sz="0" w:space="0" w:color="auto"/>
        <w:left w:val="none" w:sz="0" w:space="0" w:color="auto"/>
        <w:bottom w:val="none" w:sz="0" w:space="0" w:color="auto"/>
        <w:right w:val="none" w:sz="0" w:space="0" w:color="auto"/>
      </w:divBdr>
    </w:div>
    <w:div w:id="558128141">
      <w:bodyDiv w:val="1"/>
      <w:marLeft w:val="0"/>
      <w:marRight w:val="0"/>
      <w:marTop w:val="0"/>
      <w:marBottom w:val="0"/>
      <w:divBdr>
        <w:top w:val="none" w:sz="0" w:space="0" w:color="auto"/>
        <w:left w:val="none" w:sz="0" w:space="0" w:color="auto"/>
        <w:bottom w:val="none" w:sz="0" w:space="0" w:color="auto"/>
        <w:right w:val="none" w:sz="0" w:space="0" w:color="auto"/>
      </w:divBdr>
    </w:div>
    <w:div w:id="580522853">
      <w:bodyDiv w:val="1"/>
      <w:marLeft w:val="0"/>
      <w:marRight w:val="0"/>
      <w:marTop w:val="0"/>
      <w:marBottom w:val="0"/>
      <w:divBdr>
        <w:top w:val="none" w:sz="0" w:space="0" w:color="auto"/>
        <w:left w:val="none" w:sz="0" w:space="0" w:color="auto"/>
        <w:bottom w:val="none" w:sz="0" w:space="0" w:color="auto"/>
        <w:right w:val="none" w:sz="0" w:space="0" w:color="auto"/>
      </w:divBdr>
    </w:div>
    <w:div w:id="611475733">
      <w:bodyDiv w:val="1"/>
      <w:marLeft w:val="0"/>
      <w:marRight w:val="0"/>
      <w:marTop w:val="0"/>
      <w:marBottom w:val="0"/>
      <w:divBdr>
        <w:top w:val="none" w:sz="0" w:space="0" w:color="auto"/>
        <w:left w:val="none" w:sz="0" w:space="0" w:color="auto"/>
        <w:bottom w:val="none" w:sz="0" w:space="0" w:color="auto"/>
        <w:right w:val="none" w:sz="0" w:space="0" w:color="auto"/>
      </w:divBdr>
    </w:div>
    <w:div w:id="630677097">
      <w:bodyDiv w:val="1"/>
      <w:marLeft w:val="0"/>
      <w:marRight w:val="0"/>
      <w:marTop w:val="0"/>
      <w:marBottom w:val="0"/>
      <w:divBdr>
        <w:top w:val="none" w:sz="0" w:space="0" w:color="auto"/>
        <w:left w:val="none" w:sz="0" w:space="0" w:color="auto"/>
        <w:bottom w:val="none" w:sz="0" w:space="0" w:color="auto"/>
        <w:right w:val="none" w:sz="0" w:space="0" w:color="auto"/>
      </w:divBdr>
    </w:div>
    <w:div w:id="676807929">
      <w:bodyDiv w:val="1"/>
      <w:marLeft w:val="0"/>
      <w:marRight w:val="0"/>
      <w:marTop w:val="0"/>
      <w:marBottom w:val="0"/>
      <w:divBdr>
        <w:top w:val="none" w:sz="0" w:space="0" w:color="auto"/>
        <w:left w:val="none" w:sz="0" w:space="0" w:color="auto"/>
        <w:bottom w:val="none" w:sz="0" w:space="0" w:color="auto"/>
        <w:right w:val="none" w:sz="0" w:space="0" w:color="auto"/>
      </w:divBdr>
      <w:divsChild>
        <w:div w:id="959994768">
          <w:marLeft w:val="0"/>
          <w:marRight w:val="0"/>
          <w:marTop w:val="0"/>
          <w:marBottom w:val="0"/>
          <w:divBdr>
            <w:top w:val="none" w:sz="0" w:space="0" w:color="auto"/>
            <w:left w:val="none" w:sz="0" w:space="0" w:color="auto"/>
            <w:bottom w:val="none" w:sz="0" w:space="0" w:color="auto"/>
            <w:right w:val="none" w:sz="0" w:space="0" w:color="auto"/>
          </w:divBdr>
          <w:divsChild>
            <w:div w:id="1288196974">
              <w:marLeft w:val="0"/>
              <w:marRight w:val="0"/>
              <w:marTop w:val="0"/>
              <w:marBottom w:val="0"/>
              <w:divBdr>
                <w:top w:val="none" w:sz="0" w:space="0" w:color="auto"/>
                <w:left w:val="none" w:sz="0" w:space="0" w:color="auto"/>
                <w:bottom w:val="none" w:sz="0" w:space="0" w:color="auto"/>
                <w:right w:val="none" w:sz="0" w:space="0" w:color="auto"/>
              </w:divBdr>
              <w:divsChild>
                <w:div w:id="1374617885">
                  <w:marLeft w:val="0"/>
                  <w:marRight w:val="0"/>
                  <w:marTop w:val="101"/>
                  <w:marBottom w:val="101"/>
                  <w:divBdr>
                    <w:top w:val="none" w:sz="0" w:space="0" w:color="auto"/>
                    <w:left w:val="none" w:sz="0" w:space="0" w:color="auto"/>
                    <w:bottom w:val="none" w:sz="0" w:space="0" w:color="auto"/>
                    <w:right w:val="none" w:sz="0" w:space="0" w:color="auto"/>
                  </w:divBdr>
                </w:div>
              </w:divsChild>
            </w:div>
          </w:divsChild>
        </w:div>
      </w:divsChild>
    </w:div>
    <w:div w:id="689575416">
      <w:bodyDiv w:val="1"/>
      <w:marLeft w:val="0"/>
      <w:marRight w:val="0"/>
      <w:marTop w:val="0"/>
      <w:marBottom w:val="0"/>
      <w:divBdr>
        <w:top w:val="none" w:sz="0" w:space="0" w:color="auto"/>
        <w:left w:val="none" w:sz="0" w:space="0" w:color="auto"/>
        <w:bottom w:val="none" w:sz="0" w:space="0" w:color="auto"/>
        <w:right w:val="none" w:sz="0" w:space="0" w:color="auto"/>
      </w:divBdr>
    </w:div>
    <w:div w:id="704989500">
      <w:bodyDiv w:val="1"/>
      <w:marLeft w:val="0"/>
      <w:marRight w:val="0"/>
      <w:marTop w:val="0"/>
      <w:marBottom w:val="0"/>
      <w:divBdr>
        <w:top w:val="none" w:sz="0" w:space="0" w:color="auto"/>
        <w:left w:val="none" w:sz="0" w:space="0" w:color="auto"/>
        <w:bottom w:val="none" w:sz="0" w:space="0" w:color="auto"/>
        <w:right w:val="none" w:sz="0" w:space="0" w:color="auto"/>
      </w:divBdr>
    </w:div>
    <w:div w:id="738598509">
      <w:bodyDiv w:val="1"/>
      <w:marLeft w:val="0"/>
      <w:marRight w:val="0"/>
      <w:marTop w:val="0"/>
      <w:marBottom w:val="0"/>
      <w:divBdr>
        <w:top w:val="none" w:sz="0" w:space="0" w:color="auto"/>
        <w:left w:val="none" w:sz="0" w:space="0" w:color="auto"/>
        <w:bottom w:val="none" w:sz="0" w:space="0" w:color="auto"/>
        <w:right w:val="none" w:sz="0" w:space="0" w:color="auto"/>
      </w:divBdr>
    </w:div>
    <w:div w:id="739790617">
      <w:bodyDiv w:val="1"/>
      <w:marLeft w:val="0"/>
      <w:marRight w:val="0"/>
      <w:marTop w:val="0"/>
      <w:marBottom w:val="0"/>
      <w:divBdr>
        <w:top w:val="none" w:sz="0" w:space="0" w:color="auto"/>
        <w:left w:val="none" w:sz="0" w:space="0" w:color="auto"/>
        <w:bottom w:val="none" w:sz="0" w:space="0" w:color="auto"/>
        <w:right w:val="none" w:sz="0" w:space="0" w:color="auto"/>
      </w:divBdr>
    </w:div>
    <w:div w:id="786046902">
      <w:bodyDiv w:val="1"/>
      <w:marLeft w:val="0"/>
      <w:marRight w:val="0"/>
      <w:marTop w:val="0"/>
      <w:marBottom w:val="0"/>
      <w:divBdr>
        <w:top w:val="none" w:sz="0" w:space="0" w:color="auto"/>
        <w:left w:val="none" w:sz="0" w:space="0" w:color="auto"/>
        <w:bottom w:val="none" w:sz="0" w:space="0" w:color="auto"/>
        <w:right w:val="none" w:sz="0" w:space="0" w:color="auto"/>
      </w:divBdr>
    </w:div>
    <w:div w:id="814571668">
      <w:bodyDiv w:val="1"/>
      <w:marLeft w:val="0"/>
      <w:marRight w:val="0"/>
      <w:marTop w:val="0"/>
      <w:marBottom w:val="0"/>
      <w:divBdr>
        <w:top w:val="none" w:sz="0" w:space="0" w:color="auto"/>
        <w:left w:val="none" w:sz="0" w:space="0" w:color="auto"/>
        <w:bottom w:val="none" w:sz="0" w:space="0" w:color="auto"/>
        <w:right w:val="none" w:sz="0" w:space="0" w:color="auto"/>
      </w:divBdr>
    </w:div>
    <w:div w:id="823008791">
      <w:bodyDiv w:val="1"/>
      <w:marLeft w:val="0"/>
      <w:marRight w:val="0"/>
      <w:marTop w:val="0"/>
      <w:marBottom w:val="0"/>
      <w:divBdr>
        <w:top w:val="none" w:sz="0" w:space="0" w:color="auto"/>
        <w:left w:val="none" w:sz="0" w:space="0" w:color="auto"/>
        <w:bottom w:val="none" w:sz="0" w:space="0" w:color="auto"/>
        <w:right w:val="none" w:sz="0" w:space="0" w:color="auto"/>
      </w:divBdr>
    </w:div>
    <w:div w:id="831723794">
      <w:bodyDiv w:val="1"/>
      <w:marLeft w:val="0"/>
      <w:marRight w:val="0"/>
      <w:marTop w:val="0"/>
      <w:marBottom w:val="0"/>
      <w:divBdr>
        <w:top w:val="none" w:sz="0" w:space="0" w:color="auto"/>
        <w:left w:val="none" w:sz="0" w:space="0" w:color="auto"/>
        <w:bottom w:val="none" w:sz="0" w:space="0" w:color="auto"/>
        <w:right w:val="none" w:sz="0" w:space="0" w:color="auto"/>
      </w:divBdr>
    </w:div>
    <w:div w:id="870454440">
      <w:bodyDiv w:val="1"/>
      <w:marLeft w:val="0"/>
      <w:marRight w:val="0"/>
      <w:marTop w:val="0"/>
      <w:marBottom w:val="0"/>
      <w:divBdr>
        <w:top w:val="none" w:sz="0" w:space="0" w:color="auto"/>
        <w:left w:val="none" w:sz="0" w:space="0" w:color="auto"/>
        <w:bottom w:val="none" w:sz="0" w:space="0" w:color="auto"/>
        <w:right w:val="none" w:sz="0" w:space="0" w:color="auto"/>
      </w:divBdr>
    </w:div>
    <w:div w:id="893393236">
      <w:bodyDiv w:val="1"/>
      <w:marLeft w:val="0"/>
      <w:marRight w:val="0"/>
      <w:marTop w:val="0"/>
      <w:marBottom w:val="0"/>
      <w:divBdr>
        <w:top w:val="none" w:sz="0" w:space="0" w:color="auto"/>
        <w:left w:val="none" w:sz="0" w:space="0" w:color="auto"/>
        <w:bottom w:val="none" w:sz="0" w:space="0" w:color="auto"/>
        <w:right w:val="none" w:sz="0" w:space="0" w:color="auto"/>
      </w:divBdr>
    </w:div>
    <w:div w:id="895360724">
      <w:bodyDiv w:val="1"/>
      <w:marLeft w:val="0"/>
      <w:marRight w:val="0"/>
      <w:marTop w:val="0"/>
      <w:marBottom w:val="0"/>
      <w:divBdr>
        <w:top w:val="none" w:sz="0" w:space="0" w:color="auto"/>
        <w:left w:val="none" w:sz="0" w:space="0" w:color="auto"/>
        <w:bottom w:val="none" w:sz="0" w:space="0" w:color="auto"/>
        <w:right w:val="none" w:sz="0" w:space="0" w:color="auto"/>
      </w:divBdr>
    </w:div>
    <w:div w:id="896210208">
      <w:bodyDiv w:val="1"/>
      <w:marLeft w:val="0"/>
      <w:marRight w:val="0"/>
      <w:marTop w:val="0"/>
      <w:marBottom w:val="0"/>
      <w:divBdr>
        <w:top w:val="none" w:sz="0" w:space="0" w:color="auto"/>
        <w:left w:val="none" w:sz="0" w:space="0" w:color="auto"/>
        <w:bottom w:val="none" w:sz="0" w:space="0" w:color="auto"/>
        <w:right w:val="none" w:sz="0" w:space="0" w:color="auto"/>
      </w:divBdr>
    </w:div>
    <w:div w:id="908029709">
      <w:bodyDiv w:val="1"/>
      <w:marLeft w:val="0"/>
      <w:marRight w:val="0"/>
      <w:marTop w:val="0"/>
      <w:marBottom w:val="0"/>
      <w:divBdr>
        <w:top w:val="none" w:sz="0" w:space="0" w:color="auto"/>
        <w:left w:val="none" w:sz="0" w:space="0" w:color="auto"/>
        <w:bottom w:val="none" w:sz="0" w:space="0" w:color="auto"/>
        <w:right w:val="none" w:sz="0" w:space="0" w:color="auto"/>
      </w:divBdr>
    </w:div>
    <w:div w:id="908418202">
      <w:bodyDiv w:val="1"/>
      <w:marLeft w:val="0"/>
      <w:marRight w:val="0"/>
      <w:marTop w:val="0"/>
      <w:marBottom w:val="0"/>
      <w:divBdr>
        <w:top w:val="none" w:sz="0" w:space="0" w:color="auto"/>
        <w:left w:val="none" w:sz="0" w:space="0" w:color="auto"/>
        <w:bottom w:val="none" w:sz="0" w:space="0" w:color="auto"/>
        <w:right w:val="none" w:sz="0" w:space="0" w:color="auto"/>
      </w:divBdr>
    </w:div>
    <w:div w:id="912735694">
      <w:bodyDiv w:val="1"/>
      <w:marLeft w:val="0"/>
      <w:marRight w:val="0"/>
      <w:marTop w:val="0"/>
      <w:marBottom w:val="0"/>
      <w:divBdr>
        <w:top w:val="none" w:sz="0" w:space="0" w:color="auto"/>
        <w:left w:val="none" w:sz="0" w:space="0" w:color="auto"/>
        <w:bottom w:val="none" w:sz="0" w:space="0" w:color="auto"/>
        <w:right w:val="none" w:sz="0" w:space="0" w:color="auto"/>
      </w:divBdr>
    </w:div>
    <w:div w:id="925192259">
      <w:bodyDiv w:val="1"/>
      <w:marLeft w:val="0"/>
      <w:marRight w:val="0"/>
      <w:marTop w:val="0"/>
      <w:marBottom w:val="0"/>
      <w:divBdr>
        <w:top w:val="none" w:sz="0" w:space="0" w:color="auto"/>
        <w:left w:val="none" w:sz="0" w:space="0" w:color="auto"/>
        <w:bottom w:val="none" w:sz="0" w:space="0" w:color="auto"/>
        <w:right w:val="none" w:sz="0" w:space="0" w:color="auto"/>
      </w:divBdr>
    </w:div>
    <w:div w:id="930964601">
      <w:bodyDiv w:val="1"/>
      <w:marLeft w:val="0"/>
      <w:marRight w:val="0"/>
      <w:marTop w:val="0"/>
      <w:marBottom w:val="0"/>
      <w:divBdr>
        <w:top w:val="none" w:sz="0" w:space="0" w:color="auto"/>
        <w:left w:val="none" w:sz="0" w:space="0" w:color="auto"/>
        <w:bottom w:val="none" w:sz="0" w:space="0" w:color="auto"/>
        <w:right w:val="none" w:sz="0" w:space="0" w:color="auto"/>
      </w:divBdr>
    </w:div>
    <w:div w:id="936598428">
      <w:bodyDiv w:val="1"/>
      <w:marLeft w:val="0"/>
      <w:marRight w:val="0"/>
      <w:marTop w:val="0"/>
      <w:marBottom w:val="0"/>
      <w:divBdr>
        <w:top w:val="none" w:sz="0" w:space="0" w:color="auto"/>
        <w:left w:val="none" w:sz="0" w:space="0" w:color="auto"/>
        <w:bottom w:val="none" w:sz="0" w:space="0" w:color="auto"/>
        <w:right w:val="none" w:sz="0" w:space="0" w:color="auto"/>
      </w:divBdr>
    </w:div>
    <w:div w:id="956180235">
      <w:bodyDiv w:val="1"/>
      <w:marLeft w:val="0"/>
      <w:marRight w:val="0"/>
      <w:marTop w:val="0"/>
      <w:marBottom w:val="0"/>
      <w:divBdr>
        <w:top w:val="none" w:sz="0" w:space="0" w:color="auto"/>
        <w:left w:val="none" w:sz="0" w:space="0" w:color="auto"/>
        <w:bottom w:val="none" w:sz="0" w:space="0" w:color="auto"/>
        <w:right w:val="none" w:sz="0" w:space="0" w:color="auto"/>
      </w:divBdr>
    </w:div>
    <w:div w:id="977996468">
      <w:bodyDiv w:val="1"/>
      <w:marLeft w:val="0"/>
      <w:marRight w:val="0"/>
      <w:marTop w:val="0"/>
      <w:marBottom w:val="0"/>
      <w:divBdr>
        <w:top w:val="none" w:sz="0" w:space="0" w:color="auto"/>
        <w:left w:val="none" w:sz="0" w:space="0" w:color="auto"/>
        <w:bottom w:val="none" w:sz="0" w:space="0" w:color="auto"/>
        <w:right w:val="none" w:sz="0" w:space="0" w:color="auto"/>
      </w:divBdr>
    </w:div>
    <w:div w:id="987781358">
      <w:bodyDiv w:val="1"/>
      <w:marLeft w:val="0"/>
      <w:marRight w:val="0"/>
      <w:marTop w:val="0"/>
      <w:marBottom w:val="0"/>
      <w:divBdr>
        <w:top w:val="none" w:sz="0" w:space="0" w:color="auto"/>
        <w:left w:val="none" w:sz="0" w:space="0" w:color="auto"/>
        <w:bottom w:val="none" w:sz="0" w:space="0" w:color="auto"/>
        <w:right w:val="none" w:sz="0" w:space="0" w:color="auto"/>
      </w:divBdr>
    </w:div>
    <w:div w:id="991324599">
      <w:bodyDiv w:val="1"/>
      <w:marLeft w:val="0"/>
      <w:marRight w:val="0"/>
      <w:marTop w:val="0"/>
      <w:marBottom w:val="0"/>
      <w:divBdr>
        <w:top w:val="none" w:sz="0" w:space="0" w:color="auto"/>
        <w:left w:val="none" w:sz="0" w:space="0" w:color="auto"/>
        <w:bottom w:val="none" w:sz="0" w:space="0" w:color="auto"/>
        <w:right w:val="none" w:sz="0" w:space="0" w:color="auto"/>
      </w:divBdr>
    </w:div>
    <w:div w:id="1017655128">
      <w:bodyDiv w:val="1"/>
      <w:marLeft w:val="0"/>
      <w:marRight w:val="0"/>
      <w:marTop w:val="0"/>
      <w:marBottom w:val="0"/>
      <w:divBdr>
        <w:top w:val="none" w:sz="0" w:space="0" w:color="auto"/>
        <w:left w:val="none" w:sz="0" w:space="0" w:color="auto"/>
        <w:bottom w:val="none" w:sz="0" w:space="0" w:color="auto"/>
        <w:right w:val="none" w:sz="0" w:space="0" w:color="auto"/>
      </w:divBdr>
    </w:div>
    <w:div w:id="1045063759">
      <w:bodyDiv w:val="1"/>
      <w:marLeft w:val="0"/>
      <w:marRight w:val="0"/>
      <w:marTop w:val="0"/>
      <w:marBottom w:val="0"/>
      <w:divBdr>
        <w:top w:val="none" w:sz="0" w:space="0" w:color="auto"/>
        <w:left w:val="none" w:sz="0" w:space="0" w:color="auto"/>
        <w:bottom w:val="none" w:sz="0" w:space="0" w:color="auto"/>
        <w:right w:val="none" w:sz="0" w:space="0" w:color="auto"/>
      </w:divBdr>
    </w:div>
    <w:div w:id="1124613431">
      <w:bodyDiv w:val="1"/>
      <w:marLeft w:val="0"/>
      <w:marRight w:val="0"/>
      <w:marTop w:val="0"/>
      <w:marBottom w:val="0"/>
      <w:divBdr>
        <w:top w:val="none" w:sz="0" w:space="0" w:color="auto"/>
        <w:left w:val="none" w:sz="0" w:space="0" w:color="auto"/>
        <w:bottom w:val="none" w:sz="0" w:space="0" w:color="auto"/>
        <w:right w:val="none" w:sz="0" w:space="0" w:color="auto"/>
      </w:divBdr>
    </w:div>
    <w:div w:id="1156454594">
      <w:bodyDiv w:val="1"/>
      <w:marLeft w:val="0"/>
      <w:marRight w:val="0"/>
      <w:marTop w:val="0"/>
      <w:marBottom w:val="0"/>
      <w:divBdr>
        <w:top w:val="none" w:sz="0" w:space="0" w:color="auto"/>
        <w:left w:val="none" w:sz="0" w:space="0" w:color="auto"/>
        <w:bottom w:val="none" w:sz="0" w:space="0" w:color="auto"/>
        <w:right w:val="none" w:sz="0" w:space="0" w:color="auto"/>
      </w:divBdr>
      <w:divsChild>
        <w:div w:id="267930119">
          <w:marLeft w:val="1440"/>
          <w:marRight w:val="0"/>
          <w:marTop w:val="0"/>
          <w:marBottom w:val="100"/>
          <w:divBdr>
            <w:top w:val="none" w:sz="0" w:space="0" w:color="auto"/>
            <w:left w:val="none" w:sz="0" w:space="0" w:color="auto"/>
            <w:bottom w:val="none" w:sz="0" w:space="0" w:color="auto"/>
            <w:right w:val="none" w:sz="0" w:space="0" w:color="auto"/>
          </w:divBdr>
        </w:div>
        <w:div w:id="2588405">
          <w:marLeft w:val="1440"/>
          <w:marRight w:val="0"/>
          <w:marTop w:val="0"/>
          <w:marBottom w:val="100"/>
          <w:divBdr>
            <w:top w:val="none" w:sz="0" w:space="0" w:color="auto"/>
            <w:left w:val="none" w:sz="0" w:space="0" w:color="auto"/>
            <w:bottom w:val="none" w:sz="0" w:space="0" w:color="auto"/>
            <w:right w:val="none" w:sz="0" w:space="0" w:color="auto"/>
          </w:divBdr>
        </w:div>
        <w:div w:id="928275243">
          <w:marLeft w:val="1440"/>
          <w:marRight w:val="0"/>
          <w:marTop w:val="0"/>
          <w:marBottom w:val="100"/>
          <w:divBdr>
            <w:top w:val="none" w:sz="0" w:space="0" w:color="auto"/>
            <w:left w:val="none" w:sz="0" w:space="0" w:color="auto"/>
            <w:bottom w:val="none" w:sz="0" w:space="0" w:color="auto"/>
            <w:right w:val="none" w:sz="0" w:space="0" w:color="auto"/>
          </w:divBdr>
        </w:div>
        <w:div w:id="466556145">
          <w:marLeft w:val="1440"/>
          <w:marRight w:val="0"/>
          <w:marTop w:val="0"/>
          <w:marBottom w:val="100"/>
          <w:divBdr>
            <w:top w:val="none" w:sz="0" w:space="0" w:color="auto"/>
            <w:left w:val="none" w:sz="0" w:space="0" w:color="auto"/>
            <w:bottom w:val="none" w:sz="0" w:space="0" w:color="auto"/>
            <w:right w:val="none" w:sz="0" w:space="0" w:color="auto"/>
          </w:divBdr>
        </w:div>
        <w:div w:id="1853761365">
          <w:marLeft w:val="1440"/>
          <w:marRight w:val="0"/>
          <w:marTop w:val="0"/>
          <w:marBottom w:val="100"/>
          <w:divBdr>
            <w:top w:val="none" w:sz="0" w:space="0" w:color="auto"/>
            <w:left w:val="none" w:sz="0" w:space="0" w:color="auto"/>
            <w:bottom w:val="none" w:sz="0" w:space="0" w:color="auto"/>
            <w:right w:val="none" w:sz="0" w:space="0" w:color="auto"/>
          </w:divBdr>
        </w:div>
        <w:div w:id="1823698564">
          <w:marLeft w:val="1418"/>
          <w:marRight w:val="0"/>
          <w:marTop w:val="0"/>
          <w:marBottom w:val="100"/>
          <w:divBdr>
            <w:top w:val="none" w:sz="0" w:space="0" w:color="auto"/>
            <w:left w:val="none" w:sz="0" w:space="0" w:color="auto"/>
            <w:bottom w:val="none" w:sz="0" w:space="0" w:color="auto"/>
            <w:right w:val="none" w:sz="0" w:space="0" w:color="auto"/>
          </w:divBdr>
        </w:div>
        <w:div w:id="1926375682">
          <w:marLeft w:val="1440"/>
          <w:marRight w:val="0"/>
          <w:marTop w:val="0"/>
          <w:marBottom w:val="100"/>
          <w:divBdr>
            <w:top w:val="none" w:sz="0" w:space="0" w:color="auto"/>
            <w:left w:val="none" w:sz="0" w:space="0" w:color="auto"/>
            <w:bottom w:val="none" w:sz="0" w:space="0" w:color="auto"/>
            <w:right w:val="none" w:sz="0" w:space="0" w:color="auto"/>
          </w:divBdr>
        </w:div>
      </w:divsChild>
    </w:div>
    <w:div w:id="1163622981">
      <w:bodyDiv w:val="1"/>
      <w:marLeft w:val="0"/>
      <w:marRight w:val="0"/>
      <w:marTop w:val="0"/>
      <w:marBottom w:val="0"/>
      <w:divBdr>
        <w:top w:val="none" w:sz="0" w:space="0" w:color="auto"/>
        <w:left w:val="none" w:sz="0" w:space="0" w:color="auto"/>
        <w:bottom w:val="none" w:sz="0" w:space="0" w:color="auto"/>
        <w:right w:val="none" w:sz="0" w:space="0" w:color="auto"/>
      </w:divBdr>
    </w:div>
    <w:div w:id="1209993135">
      <w:bodyDiv w:val="1"/>
      <w:marLeft w:val="0"/>
      <w:marRight w:val="0"/>
      <w:marTop w:val="0"/>
      <w:marBottom w:val="0"/>
      <w:divBdr>
        <w:top w:val="none" w:sz="0" w:space="0" w:color="auto"/>
        <w:left w:val="none" w:sz="0" w:space="0" w:color="auto"/>
        <w:bottom w:val="none" w:sz="0" w:space="0" w:color="auto"/>
        <w:right w:val="none" w:sz="0" w:space="0" w:color="auto"/>
      </w:divBdr>
    </w:div>
    <w:div w:id="1212768059">
      <w:bodyDiv w:val="1"/>
      <w:marLeft w:val="0"/>
      <w:marRight w:val="0"/>
      <w:marTop w:val="0"/>
      <w:marBottom w:val="0"/>
      <w:divBdr>
        <w:top w:val="none" w:sz="0" w:space="0" w:color="auto"/>
        <w:left w:val="none" w:sz="0" w:space="0" w:color="auto"/>
        <w:bottom w:val="none" w:sz="0" w:space="0" w:color="auto"/>
        <w:right w:val="none" w:sz="0" w:space="0" w:color="auto"/>
      </w:divBdr>
    </w:div>
    <w:div w:id="1214806688">
      <w:bodyDiv w:val="1"/>
      <w:marLeft w:val="0"/>
      <w:marRight w:val="0"/>
      <w:marTop w:val="0"/>
      <w:marBottom w:val="0"/>
      <w:divBdr>
        <w:top w:val="none" w:sz="0" w:space="0" w:color="auto"/>
        <w:left w:val="none" w:sz="0" w:space="0" w:color="auto"/>
        <w:bottom w:val="none" w:sz="0" w:space="0" w:color="auto"/>
        <w:right w:val="none" w:sz="0" w:space="0" w:color="auto"/>
      </w:divBdr>
    </w:div>
    <w:div w:id="1258292916">
      <w:bodyDiv w:val="1"/>
      <w:marLeft w:val="0"/>
      <w:marRight w:val="0"/>
      <w:marTop w:val="0"/>
      <w:marBottom w:val="0"/>
      <w:divBdr>
        <w:top w:val="none" w:sz="0" w:space="0" w:color="auto"/>
        <w:left w:val="none" w:sz="0" w:space="0" w:color="auto"/>
        <w:bottom w:val="none" w:sz="0" w:space="0" w:color="auto"/>
        <w:right w:val="none" w:sz="0" w:space="0" w:color="auto"/>
      </w:divBdr>
    </w:div>
    <w:div w:id="1312178192">
      <w:bodyDiv w:val="1"/>
      <w:marLeft w:val="0"/>
      <w:marRight w:val="0"/>
      <w:marTop w:val="0"/>
      <w:marBottom w:val="0"/>
      <w:divBdr>
        <w:top w:val="none" w:sz="0" w:space="0" w:color="auto"/>
        <w:left w:val="none" w:sz="0" w:space="0" w:color="auto"/>
        <w:bottom w:val="none" w:sz="0" w:space="0" w:color="auto"/>
        <w:right w:val="none" w:sz="0" w:space="0" w:color="auto"/>
      </w:divBdr>
    </w:div>
    <w:div w:id="1326475274">
      <w:bodyDiv w:val="1"/>
      <w:marLeft w:val="0"/>
      <w:marRight w:val="0"/>
      <w:marTop w:val="0"/>
      <w:marBottom w:val="0"/>
      <w:divBdr>
        <w:top w:val="none" w:sz="0" w:space="0" w:color="auto"/>
        <w:left w:val="none" w:sz="0" w:space="0" w:color="auto"/>
        <w:bottom w:val="none" w:sz="0" w:space="0" w:color="auto"/>
        <w:right w:val="none" w:sz="0" w:space="0" w:color="auto"/>
      </w:divBdr>
    </w:div>
    <w:div w:id="1348630582">
      <w:bodyDiv w:val="1"/>
      <w:marLeft w:val="0"/>
      <w:marRight w:val="0"/>
      <w:marTop w:val="0"/>
      <w:marBottom w:val="0"/>
      <w:divBdr>
        <w:top w:val="none" w:sz="0" w:space="0" w:color="auto"/>
        <w:left w:val="none" w:sz="0" w:space="0" w:color="auto"/>
        <w:bottom w:val="none" w:sz="0" w:space="0" w:color="auto"/>
        <w:right w:val="none" w:sz="0" w:space="0" w:color="auto"/>
      </w:divBdr>
    </w:div>
    <w:div w:id="1384674304">
      <w:bodyDiv w:val="1"/>
      <w:marLeft w:val="0"/>
      <w:marRight w:val="0"/>
      <w:marTop w:val="0"/>
      <w:marBottom w:val="0"/>
      <w:divBdr>
        <w:top w:val="none" w:sz="0" w:space="0" w:color="auto"/>
        <w:left w:val="none" w:sz="0" w:space="0" w:color="auto"/>
        <w:bottom w:val="none" w:sz="0" w:space="0" w:color="auto"/>
        <w:right w:val="none" w:sz="0" w:space="0" w:color="auto"/>
      </w:divBdr>
    </w:div>
    <w:div w:id="1539396047">
      <w:bodyDiv w:val="1"/>
      <w:marLeft w:val="0"/>
      <w:marRight w:val="0"/>
      <w:marTop w:val="0"/>
      <w:marBottom w:val="0"/>
      <w:divBdr>
        <w:top w:val="none" w:sz="0" w:space="0" w:color="auto"/>
        <w:left w:val="none" w:sz="0" w:space="0" w:color="auto"/>
        <w:bottom w:val="none" w:sz="0" w:space="0" w:color="auto"/>
        <w:right w:val="none" w:sz="0" w:space="0" w:color="auto"/>
      </w:divBdr>
    </w:div>
    <w:div w:id="1557736377">
      <w:bodyDiv w:val="1"/>
      <w:marLeft w:val="0"/>
      <w:marRight w:val="0"/>
      <w:marTop w:val="0"/>
      <w:marBottom w:val="0"/>
      <w:divBdr>
        <w:top w:val="none" w:sz="0" w:space="0" w:color="auto"/>
        <w:left w:val="none" w:sz="0" w:space="0" w:color="auto"/>
        <w:bottom w:val="none" w:sz="0" w:space="0" w:color="auto"/>
        <w:right w:val="none" w:sz="0" w:space="0" w:color="auto"/>
      </w:divBdr>
    </w:div>
    <w:div w:id="1579291685">
      <w:bodyDiv w:val="1"/>
      <w:marLeft w:val="0"/>
      <w:marRight w:val="0"/>
      <w:marTop w:val="0"/>
      <w:marBottom w:val="0"/>
      <w:divBdr>
        <w:top w:val="none" w:sz="0" w:space="0" w:color="auto"/>
        <w:left w:val="none" w:sz="0" w:space="0" w:color="auto"/>
        <w:bottom w:val="none" w:sz="0" w:space="0" w:color="auto"/>
        <w:right w:val="none" w:sz="0" w:space="0" w:color="auto"/>
      </w:divBdr>
    </w:div>
    <w:div w:id="1605067489">
      <w:bodyDiv w:val="1"/>
      <w:marLeft w:val="0"/>
      <w:marRight w:val="0"/>
      <w:marTop w:val="0"/>
      <w:marBottom w:val="0"/>
      <w:divBdr>
        <w:top w:val="none" w:sz="0" w:space="0" w:color="auto"/>
        <w:left w:val="none" w:sz="0" w:space="0" w:color="auto"/>
        <w:bottom w:val="none" w:sz="0" w:space="0" w:color="auto"/>
        <w:right w:val="none" w:sz="0" w:space="0" w:color="auto"/>
      </w:divBdr>
    </w:div>
    <w:div w:id="1664579896">
      <w:bodyDiv w:val="1"/>
      <w:marLeft w:val="0"/>
      <w:marRight w:val="0"/>
      <w:marTop w:val="0"/>
      <w:marBottom w:val="0"/>
      <w:divBdr>
        <w:top w:val="none" w:sz="0" w:space="0" w:color="auto"/>
        <w:left w:val="none" w:sz="0" w:space="0" w:color="auto"/>
        <w:bottom w:val="none" w:sz="0" w:space="0" w:color="auto"/>
        <w:right w:val="none" w:sz="0" w:space="0" w:color="auto"/>
      </w:divBdr>
    </w:div>
    <w:div w:id="1725643487">
      <w:bodyDiv w:val="1"/>
      <w:marLeft w:val="0"/>
      <w:marRight w:val="0"/>
      <w:marTop w:val="0"/>
      <w:marBottom w:val="0"/>
      <w:divBdr>
        <w:top w:val="none" w:sz="0" w:space="0" w:color="auto"/>
        <w:left w:val="none" w:sz="0" w:space="0" w:color="auto"/>
        <w:bottom w:val="none" w:sz="0" w:space="0" w:color="auto"/>
        <w:right w:val="none" w:sz="0" w:space="0" w:color="auto"/>
      </w:divBdr>
    </w:div>
    <w:div w:id="1725836225">
      <w:bodyDiv w:val="1"/>
      <w:marLeft w:val="0"/>
      <w:marRight w:val="0"/>
      <w:marTop w:val="0"/>
      <w:marBottom w:val="0"/>
      <w:divBdr>
        <w:top w:val="none" w:sz="0" w:space="0" w:color="auto"/>
        <w:left w:val="none" w:sz="0" w:space="0" w:color="auto"/>
        <w:bottom w:val="none" w:sz="0" w:space="0" w:color="auto"/>
        <w:right w:val="none" w:sz="0" w:space="0" w:color="auto"/>
      </w:divBdr>
    </w:div>
    <w:div w:id="1729571452">
      <w:bodyDiv w:val="1"/>
      <w:marLeft w:val="0"/>
      <w:marRight w:val="0"/>
      <w:marTop w:val="0"/>
      <w:marBottom w:val="0"/>
      <w:divBdr>
        <w:top w:val="none" w:sz="0" w:space="0" w:color="auto"/>
        <w:left w:val="none" w:sz="0" w:space="0" w:color="auto"/>
        <w:bottom w:val="none" w:sz="0" w:space="0" w:color="auto"/>
        <w:right w:val="none" w:sz="0" w:space="0" w:color="auto"/>
      </w:divBdr>
    </w:div>
    <w:div w:id="1751730415">
      <w:bodyDiv w:val="1"/>
      <w:marLeft w:val="0"/>
      <w:marRight w:val="0"/>
      <w:marTop w:val="0"/>
      <w:marBottom w:val="0"/>
      <w:divBdr>
        <w:top w:val="none" w:sz="0" w:space="0" w:color="auto"/>
        <w:left w:val="none" w:sz="0" w:space="0" w:color="auto"/>
        <w:bottom w:val="none" w:sz="0" w:space="0" w:color="auto"/>
        <w:right w:val="none" w:sz="0" w:space="0" w:color="auto"/>
      </w:divBdr>
    </w:div>
    <w:div w:id="1772123705">
      <w:bodyDiv w:val="1"/>
      <w:marLeft w:val="0"/>
      <w:marRight w:val="0"/>
      <w:marTop w:val="0"/>
      <w:marBottom w:val="0"/>
      <w:divBdr>
        <w:top w:val="none" w:sz="0" w:space="0" w:color="auto"/>
        <w:left w:val="none" w:sz="0" w:space="0" w:color="auto"/>
        <w:bottom w:val="none" w:sz="0" w:space="0" w:color="auto"/>
        <w:right w:val="none" w:sz="0" w:space="0" w:color="auto"/>
      </w:divBdr>
    </w:div>
    <w:div w:id="1775056852">
      <w:bodyDiv w:val="1"/>
      <w:marLeft w:val="0"/>
      <w:marRight w:val="0"/>
      <w:marTop w:val="0"/>
      <w:marBottom w:val="0"/>
      <w:divBdr>
        <w:top w:val="none" w:sz="0" w:space="0" w:color="auto"/>
        <w:left w:val="none" w:sz="0" w:space="0" w:color="auto"/>
        <w:bottom w:val="none" w:sz="0" w:space="0" w:color="auto"/>
        <w:right w:val="none" w:sz="0" w:space="0" w:color="auto"/>
      </w:divBdr>
    </w:div>
    <w:div w:id="1835491803">
      <w:bodyDiv w:val="1"/>
      <w:marLeft w:val="0"/>
      <w:marRight w:val="0"/>
      <w:marTop w:val="0"/>
      <w:marBottom w:val="0"/>
      <w:divBdr>
        <w:top w:val="none" w:sz="0" w:space="0" w:color="auto"/>
        <w:left w:val="none" w:sz="0" w:space="0" w:color="auto"/>
        <w:bottom w:val="none" w:sz="0" w:space="0" w:color="auto"/>
        <w:right w:val="none" w:sz="0" w:space="0" w:color="auto"/>
      </w:divBdr>
    </w:div>
    <w:div w:id="1853950755">
      <w:bodyDiv w:val="1"/>
      <w:marLeft w:val="0"/>
      <w:marRight w:val="0"/>
      <w:marTop w:val="0"/>
      <w:marBottom w:val="0"/>
      <w:divBdr>
        <w:top w:val="none" w:sz="0" w:space="0" w:color="auto"/>
        <w:left w:val="none" w:sz="0" w:space="0" w:color="auto"/>
        <w:bottom w:val="none" w:sz="0" w:space="0" w:color="auto"/>
        <w:right w:val="none" w:sz="0" w:space="0" w:color="auto"/>
      </w:divBdr>
    </w:div>
    <w:div w:id="1881086279">
      <w:bodyDiv w:val="1"/>
      <w:marLeft w:val="0"/>
      <w:marRight w:val="0"/>
      <w:marTop w:val="0"/>
      <w:marBottom w:val="0"/>
      <w:divBdr>
        <w:top w:val="none" w:sz="0" w:space="0" w:color="auto"/>
        <w:left w:val="none" w:sz="0" w:space="0" w:color="auto"/>
        <w:bottom w:val="none" w:sz="0" w:space="0" w:color="auto"/>
        <w:right w:val="none" w:sz="0" w:space="0" w:color="auto"/>
      </w:divBdr>
    </w:div>
    <w:div w:id="1938361577">
      <w:bodyDiv w:val="1"/>
      <w:marLeft w:val="0"/>
      <w:marRight w:val="0"/>
      <w:marTop w:val="0"/>
      <w:marBottom w:val="0"/>
      <w:divBdr>
        <w:top w:val="none" w:sz="0" w:space="0" w:color="auto"/>
        <w:left w:val="none" w:sz="0" w:space="0" w:color="auto"/>
        <w:bottom w:val="none" w:sz="0" w:space="0" w:color="auto"/>
        <w:right w:val="none" w:sz="0" w:space="0" w:color="auto"/>
      </w:divBdr>
    </w:div>
    <w:div w:id="1954050178">
      <w:bodyDiv w:val="1"/>
      <w:marLeft w:val="0"/>
      <w:marRight w:val="0"/>
      <w:marTop w:val="0"/>
      <w:marBottom w:val="0"/>
      <w:divBdr>
        <w:top w:val="none" w:sz="0" w:space="0" w:color="auto"/>
        <w:left w:val="none" w:sz="0" w:space="0" w:color="auto"/>
        <w:bottom w:val="none" w:sz="0" w:space="0" w:color="auto"/>
        <w:right w:val="none" w:sz="0" w:space="0" w:color="auto"/>
      </w:divBdr>
    </w:div>
    <w:div w:id="2030837221">
      <w:bodyDiv w:val="1"/>
      <w:marLeft w:val="0"/>
      <w:marRight w:val="0"/>
      <w:marTop w:val="0"/>
      <w:marBottom w:val="0"/>
      <w:divBdr>
        <w:top w:val="none" w:sz="0" w:space="0" w:color="auto"/>
        <w:left w:val="none" w:sz="0" w:space="0" w:color="auto"/>
        <w:bottom w:val="none" w:sz="0" w:space="0" w:color="auto"/>
        <w:right w:val="none" w:sz="0" w:space="0" w:color="auto"/>
      </w:divBdr>
      <w:divsChild>
        <w:div w:id="748115136">
          <w:marLeft w:val="1440"/>
          <w:marRight w:val="0"/>
          <w:marTop w:val="0"/>
          <w:marBottom w:val="84"/>
          <w:divBdr>
            <w:top w:val="none" w:sz="0" w:space="0" w:color="auto"/>
            <w:left w:val="none" w:sz="0" w:space="0" w:color="auto"/>
            <w:bottom w:val="none" w:sz="0" w:space="0" w:color="auto"/>
            <w:right w:val="none" w:sz="0" w:space="0" w:color="auto"/>
          </w:divBdr>
        </w:div>
        <w:div w:id="1778987000">
          <w:marLeft w:val="1440"/>
          <w:marRight w:val="0"/>
          <w:marTop w:val="0"/>
          <w:marBottom w:val="84"/>
          <w:divBdr>
            <w:top w:val="none" w:sz="0" w:space="0" w:color="auto"/>
            <w:left w:val="none" w:sz="0" w:space="0" w:color="auto"/>
            <w:bottom w:val="none" w:sz="0" w:space="0" w:color="auto"/>
            <w:right w:val="none" w:sz="0" w:space="0" w:color="auto"/>
          </w:divBdr>
        </w:div>
        <w:div w:id="1598102546">
          <w:marLeft w:val="1440"/>
          <w:marRight w:val="0"/>
          <w:marTop w:val="0"/>
          <w:marBottom w:val="101"/>
          <w:divBdr>
            <w:top w:val="none" w:sz="0" w:space="0" w:color="auto"/>
            <w:left w:val="none" w:sz="0" w:space="0" w:color="auto"/>
            <w:bottom w:val="none" w:sz="0" w:space="0" w:color="auto"/>
            <w:right w:val="none" w:sz="0" w:space="0" w:color="auto"/>
          </w:divBdr>
        </w:div>
        <w:div w:id="2138793659">
          <w:marLeft w:val="1872"/>
          <w:marRight w:val="0"/>
          <w:marTop w:val="0"/>
          <w:marBottom w:val="101"/>
          <w:divBdr>
            <w:top w:val="none" w:sz="0" w:space="0" w:color="auto"/>
            <w:left w:val="none" w:sz="0" w:space="0" w:color="auto"/>
            <w:bottom w:val="none" w:sz="0" w:space="0" w:color="auto"/>
            <w:right w:val="none" w:sz="0" w:space="0" w:color="auto"/>
          </w:divBdr>
        </w:div>
        <w:div w:id="1240402608">
          <w:marLeft w:val="1872"/>
          <w:marRight w:val="0"/>
          <w:marTop w:val="0"/>
          <w:marBottom w:val="101"/>
          <w:divBdr>
            <w:top w:val="none" w:sz="0" w:space="0" w:color="auto"/>
            <w:left w:val="none" w:sz="0" w:space="0" w:color="auto"/>
            <w:bottom w:val="none" w:sz="0" w:space="0" w:color="auto"/>
            <w:right w:val="none" w:sz="0" w:space="0" w:color="auto"/>
          </w:divBdr>
        </w:div>
        <w:div w:id="524832476">
          <w:marLeft w:val="1843"/>
          <w:marRight w:val="0"/>
          <w:marTop w:val="0"/>
          <w:marBottom w:val="101"/>
          <w:divBdr>
            <w:top w:val="none" w:sz="0" w:space="0" w:color="auto"/>
            <w:left w:val="none" w:sz="0" w:space="0" w:color="auto"/>
            <w:bottom w:val="none" w:sz="0" w:space="0" w:color="auto"/>
            <w:right w:val="none" w:sz="0" w:space="0" w:color="auto"/>
          </w:divBdr>
        </w:div>
        <w:div w:id="1577471449">
          <w:marLeft w:val="1440"/>
          <w:marRight w:val="0"/>
          <w:marTop w:val="0"/>
          <w:marBottom w:val="101"/>
          <w:divBdr>
            <w:top w:val="none" w:sz="0" w:space="0" w:color="auto"/>
            <w:left w:val="none" w:sz="0" w:space="0" w:color="auto"/>
            <w:bottom w:val="none" w:sz="0" w:space="0" w:color="auto"/>
            <w:right w:val="none" w:sz="0" w:space="0" w:color="auto"/>
          </w:divBdr>
        </w:div>
        <w:div w:id="797335714">
          <w:marLeft w:val="1440"/>
          <w:marRight w:val="0"/>
          <w:marTop w:val="0"/>
          <w:marBottom w:val="101"/>
          <w:divBdr>
            <w:top w:val="none" w:sz="0" w:space="0" w:color="auto"/>
            <w:left w:val="none" w:sz="0" w:space="0" w:color="auto"/>
            <w:bottom w:val="none" w:sz="0" w:space="0" w:color="auto"/>
            <w:right w:val="none" w:sz="0" w:space="0" w:color="auto"/>
          </w:divBdr>
        </w:div>
        <w:div w:id="1040403087">
          <w:marLeft w:val="1440"/>
          <w:marRight w:val="0"/>
          <w:marTop w:val="0"/>
          <w:marBottom w:val="101"/>
          <w:divBdr>
            <w:top w:val="none" w:sz="0" w:space="0" w:color="auto"/>
            <w:left w:val="none" w:sz="0" w:space="0" w:color="auto"/>
            <w:bottom w:val="none" w:sz="0" w:space="0" w:color="auto"/>
            <w:right w:val="none" w:sz="0" w:space="0" w:color="auto"/>
          </w:divBdr>
        </w:div>
        <w:div w:id="2120642090">
          <w:marLeft w:val="1440"/>
          <w:marRight w:val="0"/>
          <w:marTop w:val="0"/>
          <w:marBottom w:val="101"/>
          <w:divBdr>
            <w:top w:val="none" w:sz="0" w:space="0" w:color="auto"/>
            <w:left w:val="none" w:sz="0" w:space="0" w:color="auto"/>
            <w:bottom w:val="none" w:sz="0" w:space="0" w:color="auto"/>
            <w:right w:val="none" w:sz="0" w:space="0" w:color="auto"/>
          </w:divBdr>
        </w:div>
        <w:div w:id="1714698259">
          <w:marLeft w:val="1440"/>
          <w:marRight w:val="0"/>
          <w:marTop w:val="0"/>
          <w:marBottom w:val="101"/>
          <w:divBdr>
            <w:top w:val="none" w:sz="0" w:space="0" w:color="auto"/>
            <w:left w:val="none" w:sz="0" w:space="0" w:color="auto"/>
            <w:bottom w:val="none" w:sz="0" w:space="0" w:color="auto"/>
            <w:right w:val="none" w:sz="0" w:space="0" w:color="auto"/>
          </w:divBdr>
        </w:div>
        <w:div w:id="1500540978">
          <w:marLeft w:val="1872"/>
          <w:marRight w:val="0"/>
          <w:marTop w:val="0"/>
          <w:marBottom w:val="101"/>
          <w:divBdr>
            <w:top w:val="none" w:sz="0" w:space="0" w:color="auto"/>
            <w:left w:val="none" w:sz="0" w:space="0" w:color="auto"/>
            <w:bottom w:val="none" w:sz="0" w:space="0" w:color="auto"/>
            <w:right w:val="none" w:sz="0" w:space="0" w:color="auto"/>
          </w:divBdr>
        </w:div>
        <w:div w:id="1779789795">
          <w:marLeft w:val="2304"/>
          <w:marRight w:val="0"/>
          <w:marTop w:val="0"/>
          <w:marBottom w:val="101"/>
          <w:divBdr>
            <w:top w:val="none" w:sz="0" w:space="0" w:color="auto"/>
            <w:left w:val="none" w:sz="0" w:space="0" w:color="auto"/>
            <w:bottom w:val="none" w:sz="0" w:space="0" w:color="auto"/>
            <w:right w:val="none" w:sz="0" w:space="0" w:color="auto"/>
          </w:divBdr>
        </w:div>
        <w:div w:id="210962411">
          <w:marLeft w:val="2304"/>
          <w:marRight w:val="0"/>
          <w:marTop w:val="0"/>
          <w:marBottom w:val="101"/>
          <w:divBdr>
            <w:top w:val="none" w:sz="0" w:space="0" w:color="auto"/>
            <w:left w:val="none" w:sz="0" w:space="0" w:color="auto"/>
            <w:bottom w:val="none" w:sz="0" w:space="0" w:color="auto"/>
            <w:right w:val="none" w:sz="0" w:space="0" w:color="auto"/>
          </w:divBdr>
        </w:div>
        <w:div w:id="1211649278">
          <w:marLeft w:val="2304"/>
          <w:marRight w:val="0"/>
          <w:marTop w:val="0"/>
          <w:marBottom w:val="101"/>
          <w:divBdr>
            <w:top w:val="none" w:sz="0" w:space="0" w:color="auto"/>
            <w:left w:val="none" w:sz="0" w:space="0" w:color="auto"/>
            <w:bottom w:val="none" w:sz="0" w:space="0" w:color="auto"/>
            <w:right w:val="none" w:sz="0" w:space="0" w:color="auto"/>
          </w:divBdr>
        </w:div>
        <w:div w:id="1035034889">
          <w:marLeft w:val="2304"/>
          <w:marRight w:val="0"/>
          <w:marTop w:val="0"/>
          <w:marBottom w:val="101"/>
          <w:divBdr>
            <w:top w:val="none" w:sz="0" w:space="0" w:color="auto"/>
            <w:left w:val="none" w:sz="0" w:space="0" w:color="auto"/>
            <w:bottom w:val="none" w:sz="0" w:space="0" w:color="auto"/>
            <w:right w:val="none" w:sz="0" w:space="0" w:color="auto"/>
          </w:divBdr>
        </w:div>
        <w:div w:id="680551310">
          <w:marLeft w:val="2304"/>
          <w:marRight w:val="0"/>
          <w:marTop w:val="0"/>
          <w:marBottom w:val="101"/>
          <w:divBdr>
            <w:top w:val="none" w:sz="0" w:space="0" w:color="auto"/>
            <w:left w:val="none" w:sz="0" w:space="0" w:color="auto"/>
            <w:bottom w:val="none" w:sz="0" w:space="0" w:color="auto"/>
            <w:right w:val="none" w:sz="0" w:space="0" w:color="auto"/>
          </w:divBdr>
        </w:div>
        <w:div w:id="1459493650">
          <w:marLeft w:val="2304"/>
          <w:marRight w:val="0"/>
          <w:marTop w:val="0"/>
          <w:marBottom w:val="101"/>
          <w:divBdr>
            <w:top w:val="none" w:sz="0" w:space="0" w:color="auto"/>
            <w:left w:val="none" w:sz="0" w:space="0" w:color="auto"/>
            <w:bottom w:val="none" w:sz="0" w:space="0" w:color="auto"/>
            <w:right w:val="none" w:sz="0" w:space="0" w:color="auto"/>
          </w:divBdr>
        </w:div>
        <w:div w:id="2143501879">
          <w:marLeft w:val="2304"/>
          <w:marRight w:val="0"/>
          <w:marTop w:val="0"/>
          <w:marBottom w:val="101"/>
          <w:divBdr>
            <w:top w:val="none" w:sz="0" w:space="0" w:color="auto"/>
            <w:left w:val="none" w:sz="0" w:space="0" w:color="auto"/>
            <w:bottom w:val="none" w:sz="0" w:space="0" w:color="auto"/>
            <w:right w:val="none" w:sz="0" w:space="0" w:color="auto"/>
          </w:divBdr>
        </w:div>
        <w:div w:id="1835219631">
          <w:marLeft w:val="2304"/>
          <w:marRight w:val="0"/>
          <w:marTop w:val="0"/>
          <w:marBottom w:val="101"/>
          <w:divBdr>
            <w:top w:val="none" w:sz="0" w:space="0" w:color="auto"/>
            <w:left w:val="none" w:sz="0" w:space="0" w:color="auto"/>
            <w:bottom w:val="none" w:sz="0" w:space="0" w:color="auto"/>
            <w:right w:val="none" w:sz="0" w:space="0" w:color="auto"/>
          </w:divBdr>
        </w:div>
        <w:div w:id="1812094976">
          <w:marLeft w:val="1872"/>
          <w:marRight w:val="0"/>
          <w:marTop w:val="0"/>
          <w:marBottom w:val="80"/>
          <w:divBdr>
            <w:top w:val="none" w:sz="0" w:space="0" w:color="auto"/>
            <w:left w:val="none" w:sz="0" w:space="0" w:color="auto"/>
            <w:bottom w:val="none" w:sz="0" w:space="0" w:color="auto"/>
            <w:right w:val="none" w:sz="0" w:space="0" w:color="auto"/>
          </w:divBdr>
        </w:div>
        <w:div w:id="2052723692">
          <w:marLeft w:val="2304"/>
          <w:marRight w:val="0"/>
          <w:marTop w:val="0"/>
          <w:marBottom w:val="80"/>
          <w:divBdr>
            <w:top w:val="none" w:sz="0" w:space="0" w:color="auto"/>
            <w:left w:val="none" w:sz="0" w:space="0" w:color="auto"/>
            <w:bottom w:val="none" w:sz="0" w:space="0" w:color="auto"/>
            <w:right w:val="none" w:sz="0" w:space="0" w:color="auto"/>
          </w:divBdr>
        </w:div>
        <w:div w:id="1554537634">
          <w:marLeft w:val="2304"/>
          <w:marRight w:val="0"/>
          <w:marTop w:val="0"/>
          <w:marBottom w:val="80"/>
          <w:divBdr>
            <w:top w:val="none" w:sz="0" w:space="0" w:color="auto"/>
            <w:left w:val="none" w:sz="0" w:space="0" w:color="auto"/>
            <w:bottom w:val="none" w:sz="0" w:space="0" w:color="auto"/>
            <w:right w:val="none" w:sz="0" w:space="0" w:color="auto"/>
          </w:divBdr>
        </w:div>
        <w:div w:id="1506897376">
          <w:marLeft w:val="2304"/>
          <w:marRight w:val="0"/>
          <w:marTop w:val="0"/>
          <w:marBottom w:val="80"/>
          <w:divBdr>
            <w:top w:val="none" w:sz="0" w:space="0" w:color="auto"/>
            <w:left w:val="none" w:sz="0" w:space="0" w:color="auto"/>
            <w:bottom w:val="none" w:sz="0" w:space="0" w:color="auto"/>
            <w:right w:val="none" w:sz="0" w:space="0" w:color="auto"/>
          </w:divBdr>
        </w:div>
        <w:div w:id="1230459634">
          <w:marLeft w:val="1418"/>
          <w:marRight w:val="0"/>
          <w:marTop w:val="0"/>
          <w:marBottom w:val="80"/>
          <w:divBdr>
            <w:top w:val="none" w:sz="0" w:space="0" w:color="auto"/>
            <w:left w:val="none" w:sz="0" w:space="0" w:color="auto"/>
            <w:bottom w:val="none" w:sz="0" w:space="0" w:color="auto"/>
            <w:right w:val="none" w:sz="0" w:space="0" w:color="auto"/>
          </w:divBdr>
        </w:div>
        <w:div w:id="563838814">
          <w:marLeft w:val="1440"/>
          <w:marRight w:val="0"/>
          <w:marTop w:val="0"/>
          <w:marBottom w:val="80"/>
          <w:divBdr>
            <w:top w:val="none" w:sz="0" w:space="0" w:color="auto"/>
            <w:left w:val="none" w:sz="0" w:space="0" w:color="auto"/>
            <w:bottom w:val="none" w:sz="0" w:space="0" w:color="auto"/>
            <w:right w:val="none" w:sz="0" w:space="0" w:color="auto"/>
          </w:divBdr>
        </w:div>
        <w:div w:id="2048411778">
          <w:marLeft w:val="1440"/>
          <w:marRight w:val="0"/>
          <w:marTop w:val="0"/>
          <w:marBottom w:val="80"/>
          <w:divBdr>
            <w:top w:val="none" w:sz="0" w:space="0" w:color="auto"/>
            <w:left w:val="none" w:sz="0" w:space="0" w:color="auto"/>
            <w:bottom w:val="none" w:sz="0" w:space="0" w:color="auto"/>
            <w:right w:val="none" w:sz="0" w:space="0" w:color="auto"/>
          </w:divBdr>
        </w:div>
        <w:div w:id="1112169959">
          <w:marLeft w:val="1418"/>
          <w:marRight w:val="0"/>
          <w:marTop w:val="0"/>
          <w:marBottom w:val="80"/>
          <w:divBdr>
            <w:top w:val="none" w:sz="0" w:space="0" w:color="auto"/>
            <w:left w:val="none" w:sz="0" w:space="0" w:color="auto"/>
            <w:bottom w:val="none" w:sz="0" w:space="0" w:color="auto"/>
            <w:right w:val="none" w:sz="0" w:space="0" w:color="auto"/>
          </w:divBdr>
        </w:div>
      </w:divsChild>
    </w:div>
    <w:div w:id="2041464865">
      <w:bodyDiv w:val="1"/>
      <w:marLeft w:val="0"/>
      <w:marRight w:val="0"/>
      <w:marTop w:val="0"/>
      <w:marBottom w:val="0"/>
      <w:divBdr>
        <w:top w:val="none" w:sz="0" w:space="0" w:color="auto"/>
        <w:left w:val="none" w:sz="0" w:space="0" w:color="auto"/>
        <w:bottom w:val="none" w:sz="0" w:space="0" w:color="auto"/>
        <w:right w:val="none" w:sz="0" w:space="0" w:color="auto"/>
      </w:divBdr>
      <w:divsChild>
        <w:div w:id="1339580090">
          <w:marLeft w:val="1440"/>
          <w:marRight w:val="0"/>
          <w:marTop w:val="0"/>
          <w:marBottom w:val="80"/>
          <w:divBdr>
            <w:top w:val="none" w:sz="0" w:space="0" w:color="auto"/>
            <w:left w:val="none" w:sz="0" w:space="0" w:color="auto"/>
            <w:bottom w:val="none" w:sz="0" w:space="0" w:color="auto"/>
            <w:right w:val="none" w:sz="0" w:space="0" w:color="auto"/>
          </w:divBdr>
        </w:div>
        <w:div w:id="910891415">
          <w:marLeft w:val="1440"/>
          <w:marRight w:val="0"/>
          <w:marTop w:val="0"/>
          <w:marBottom w:val="80"/>
          <w:divBdr>
            <w:top w:val="none" w:sz="0" w:space="0" w:color="auto"/>
            <w:left w:val="none" w:sz="0" w:space="0" w:color="auto"/>
            <w:bottom w:val="none" w:sz="0" w:space="0" w:color="auto"/>
            <w:right w:val="none" w:sz="0" w:space="0" w:color="auto"/>
          </w:divBdr>
        </w:div>
        <w:div w:id="924918057">
          <w:marLeft w:val="1440"/>
          <w:marRight w:val="0"/>
          <w:marTop w:val="0"/>
          <w:marBottom w:val="80"/>
          <w:divBdr>
            <w:top w:val="none" w:sz="0" w:space="0" w:color="auto"/>
            <w:left w:val="none" w:sz="0" w:space="0" w:color="auto"/>
            <w:bottom w:val="none" w:sz="0" w:space="0" w:color="auto"/>
            <w:right w:val="none" w:sz="0" w:space="0" w:color="auto"/>
          </w:divBdr>
        </w:div>
        <w:div w:id="1151604730">
          <w:marLeft w:val="1440"/>
          <w:marRight w:val="0"/>
          <w:marTop w:val="0"/>
          <w:marBottom w:val="101"/>
          <w:divBdr>
            <w:top w:val="none" w:sz="0" w:space="0" w:color="auto"/>
            <w:left w:val="none" w:sz="0" w:space="0" w:color="auto"/>
            <w:bottom w:val="none" w:sz="0" w:space="0" w:color="auto"/>
            <w:right w:val="none" w:sz="0" w:space="0" w:color="auto"/>
          </w:divBdr>
        </w:div>
        <w:div w:id="1586452675">
          <w:marLeft w:val="1440"/>
          <w:marRight w:val="0"/>
          <w:marTop w:val="0"/>
          <w:marBottom w:val="101"/>
          <w:divBdr>
            <w:top w:val="none" w:sz="0" w:space="0" w:color="auto"/>
            <w:left w:val="none" w:sz="0" w:space="0" w:color="auto"/>
            <w:bottom w:val="none" w:sz="0" w:space="0" w:color="auto"/>
            <w:right w:val="none" w:sz="0" w:space="0" w:color="auto"/>
          </w:divBdr>
        </w:div>
        <w:div w:id="1373459826">
          <w:marLeft w:val="1440"/>
          <w:marRight w:val="0"/>
          <w:marTop w:val="0"/>
          <w:marBottom w:val="101"/>
          <w:divBdr>
            <w:top w:val="none" w:sz="0" w:space="0" w:color="auto"/>
            <w:left w:val="none" w:sz="0" w:space="0" w:color="auto"/>
            <w:bottom w:val="none" w:sz="0" w:space="0" w:color="auto"/>
            <w:right w:val="none" w:sz="0" w:space="0" w:color="auto"/>
          </w:divBdr>
        </w:div>
        <w:div w:id="660810324">
          <w:marLeft w:val="1418"/>
          <w:marRight w:val="0"/>
          <w:marTop w:val="0"/>
          <w:marBottom w:val="101"/>
          <w:divBdr>
            <w:top w:val="none" w:sz="0" w:space="0" w:color="auto"/>
            <w:left w:val="none" w:sz="0" w:space="0" w:color="auto"/>
            <w:bottom w:val="none" w:sz="0" w:space="0" w:color="auto"/>
            <w:right w:val="none" w:sz="0" w:space="0" w:color="auto"/>
          </w:divBdr>
        </w:div>
        <w:div w:id="1654527337">
          <w:marLeft w:val="1440"/>
          <w:marRight w:val="0"/>
          <w:marTop w:val="0"/>
          <w:marBottom w:val="101"/>
          <w:divBdr>
            <w:top w:val="none" w:sz="0" w:space="0" w:color="auto"/>
            <w:left w:val="none" w:sz="0" w:space="0" w:color="auto"/>
            <w:bottom w:val="none" w:sz="0" w:space="0" w:color="auto"/>
            <w:right w:val="none" w:sz="0" w:space="0" w:color="auto"/>
          </w:divBdr>
        </w:div>
      </w:divsChild>
    </w:div>
    <w:div w:id="2046248447">
      <w:bodyDiv w:val="1"/>
      <w:marLeft w:val="0"/>
      <w:marRight w:val="0"/>
      <w:marTop w:val="0"/>
      <w:marBottom w:val="0"/>
      <w:divBdr>
        <w:top w:val="none" w:sz="0" w:space="0" w:color="auto"/>
        <w:left w:val="none" w:sz="0" w:space="0" w:color="auto"/>
        <w:bottom w:val="none" w:sz="0" w:space="0" w:color="auto"/>
        <w:right w:val="none" w:sz="0" w:space="0" w:color="auto"/>
      </w:divBdr>
    </w:div>
    <w:div w:id="2046371564">
      <w:bodyDiv w:val="1"/>
      <w:marLeft w:val="0"/>
      <w:marRight w:val="0"/>
      <w:marTop w:val="0"/>
      <w:marBottom w:val="0"/>
      <w:divBdr>
        <w:top w:val="none" w:sz="0" w:space="0" w:color="auto"/>
        <w:left w:val="none" w:sz="0" w:space="0" w:color="auto"/>
        <w:bottom w:val="none" w:sz="0" w:space="0" w:color="auto"/>
        <w:right w:val="none" w:sz="0" w:space="0" w:color="auto"/>
      </w:divBdr>
    </w:div>
    <w:div w:id="2060199822">
      <w:bodyDiv w:val="1"/>
      <w:marLeft w:val="0"/>
      <w:marRight w:val="0"/>
      <w:marTop w:val="0"/>
      <w:marBottom w:val="0"/>
      <w:divBdr>
        <w:top w:val="none" w:sz="0" w:space="0" w:color="auto"/>
        <w:left w:val="none" w:sz="0" w:space="0" w:color="auto"/>
        <w:bottom w:val="none" w:sz="0" w:space="0" w:color="auto"/>
        <w:right w:val="none" w:sz="0" w:space="0" w:color="auto"/>
      </w:divBdr>
    </w:div>
    <w:div w:id="2129540958">
      <w:bodyDiv w:val="1"/>
      <w:marLeft w:val="0"/>
      <w:marRight w:val="0"/>
      <w:marTop w:val="0"/>
      <w:marBottom w:val="0"/>
      <w:divBdr>
        <w:top w:val="none" w:sz="0" w:space="0" w:color="auto"/>
        <w:left w:val="none" w:sz="0" w:space="0" w:color="auto"/>
        <w:bottom w:val="none" w:sz="0" w:space="0" w:color="auto"/>
        <w:right w:val="none" w:sz="0" w:space="0" w:color="auto"/>
      </w:divBdr>
    </w:div>
    <w:div w:id="21406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ciatec.mx" TargetMode="External"/><Relationship Id="rId18" Type="http://schemas.openxmlformats.org/officeDocument/2006/relationships/hyperlink" Target="mailto:myriam.sandoval@cimat.mx" TargetMode="External"/><Relationship Id="R3120a7f8d7374b88"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gozalez@cimat.mx" TargetMode="External"/><Relationship Id="rId17" Type="http://schemas.openxmlformats.org/officeDocument/2006/relationships/hyperlink" Target="http://www.nafin.com.mx" TargetMode="External"/><Relationship Id="R0c6f78795d854bcb"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opinioncumplimiento@sat.gob.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gozalez@cimat.mx" TargetMode="External"/><Relationship Id="rId5" Type="http://schemas.openxmlformats.org/officeDocument/2006/relationships/settings" Target="settings.xml"/><Relationship Id="rId15" Type="http://schemas.openxmlformats.org/officeDocument/2006/relationships/hyperlink" Target="mailto:___________@ciatec.mx" TargetMode="External"/><Relationship Id="rId10" Type="http://schemas.openxmlformats.org/officeDocument/2006/relationships/hyperlink" Target="mailto:myriam.sandoval@cimat.m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ompranet.hacienda.gob.mx" TargetMode="External"/><Relationship Id="rId14" Type="http://schemas.openxmlformats.org/officeDocument/2006/relationships/hyperlink" Target="http://www.comprasdegobierno.gob.mx/calculador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oleObject" Target="embeddings/oleObject1.bin"/><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E177-B6BE-45C5-AE04-223E97D0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98</Pages>
  <Words>36330</Words>
  <Characters>199821</Characters>
  <Application>Microsoft Office Word</Application>
  <DocSecurity>0</DocSecurity>
  <Lines>1665</Lines>
  <Paragraphs>471</Paragraphs>
  <ScaleCrop>false</ScaleCrop>
  <HeadingPairs>
    <vt:vector size="2" baseType="variant">
      <vt:variant>
        <vt:lpstr>Título</vt:lpstr>
      </vt:variant>
      <vt:variant>
        <vt:i4>1</vt:i4>
      </vt:variant>
    </vt:vector>
  </HeadingPairs>
  <TitlesOfParts>
    <vt:vector size="1" baseType="lpstr">
      <vt:lpstr>BASES PARA LICITACIÓN PÚBLICA NACIONAL ELECTRÓNICA No</vt:lpstr>
    </vt:vector>
  </TitlesOfParts>
  <Company>SHCP</Company>
  <LinksUpToDate>false</LinksUpToDate>
  <CharactersWithSpaces>235680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LICITACIÓN PÚBLICA NACIONAL ELECTRÓNICA No</dc:title>
  <dc:creator>christian_medinilla</dc:creator>
  <cp:lastModifiedBy>Silvia</cp:lastModifiedBy>
  <cp:revision>2</cp:revision>
  <cp:lastPrinted>2020-02-22T22:49:00Z</cp:lastPrinted>
  <dcterms:created xsi:type="dcterms:W3CDTF">2020-02-22T23:03:00Z</dcterms:created>
  <dcterms:modified xsi:type="dcterms:W3CDTF">2020-02-22T23:03:00Z</dcterms:modified>
</cp:coreProperties>
</file>