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color="000000" w:space="0" w:sz="24" w:val="single"/>
          <w:left w:color="000000" w:space="0" w:sz="24" w:val="single"/>
          <w:bottom w:color="000000" w:space="6" w:sz="24" w:val="single"/>
          <w:right w:color="000000" w:space="0" w:sz="24" w:val="single"/>
        </w:pBdr>
        <w:shd w:fill="c0c0c0" w:val="clear"/>
        <w:tabs>
          <w:tab w:val="left" w:pos="1985"/>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CONVOCATORIA A LA LICITACIÓN PÚBLICA NACIONAL ELECTRÓNICA NO. LA-03890S999-E32-2022 PARA LA CONTRATACIÓN DE “SEGURO DE BIENES PATRIMONIALES Y SEGUROS DE PERSONAS 2022”</w:t>
      </w:r>
    </w:p>
    <w:p w:rsidR="00000000" w:rsidDel="00000000" w:rsidP="00000000" w:rsidRDefault="00000000" w:rsidRPr="00000000" w14:paraId="00000003">
      <w:pPr>
        <w:widowControl w:val="0"/>
        <w:tabs>
          <w:tab w:val="left" w:pos="54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04">
      <w:pPr>
        <w:widowControl w:val="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Í N D I C E</w:t>
      </w:r>
    </w:p>
    <w:p w:rsidR="00000000" w:rsidDel="00000000" w:rsidP="00000000" w:rsidRDefault="00000000" w:rsidRPr="00000000" w14:paraId="00000006">
      <w:pPr>
        <w:widowControl w:val="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 O N T E N I D O</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ind w:firstLine="708"/>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DEFINICIONES</w:t>
      </w:r>
    </w:p>
    <w:p w:rsidR="00000000" w:rsidDel="00000000" w:rsidP="00000000" w:rsidRDefault="00000000" w:rsidRPr="00000000" w14:paraId="0000000A">
      <w:pPr>
        <w:tabs>
          <w:tab w:val="left" w:pos="648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DATOS GENERALES DE LA LICITACIÓN.</w:t>
      </w:r>
    </w:p>
    <w:p w:rsidR="00000000" w:rsidDel="00000000" w:rsidP="00000000" w:rsidRDefault="00000000" w:rsidRPr="00000000" w14:paraId="0000000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I.1</w:t>
        <w:tab/>
        <w:t xml:space="preserve">NOMBRE DE LA CONVOCANTE, ÁREA CONTRATANTE Y DOMICILIO.</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I.2</w:t>
        <w:tab/>
        <w:t xml:space="preserve">MEDIO Y CARÁCTER DE LA LICITACIÓN.</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I.3</w:t>
        <w:tab/>
        <w:t xml:space="preserve">NÚMERO DE LA CONVOCATORIA.</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I.4</w:t>
        <w:tab/>
        <w:t xml:space="preserve">PERIODO DE LA CONTRATACIÓN.</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I.5</w:t>
        <w:tab/>
        <w:t xml:space="preserve">IDIOMA DE LAS PROPOSICIONES.</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I.6</w:t>
        <w:tab/>
        <w:t xml:space="preserve">DISPONIBILIDAD PRESUPUESTARIA.</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I.7</w:t>
        <w:tab/>
        <w:t xml:space="preserve">TESTIGO SOCIAL.</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OBJETO Y ALCANCE DE LA LICITACIÓN.</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w:t>
        <w:tab/>
        <w:t xml:space="preserve">OBJETO DE LA LICITACIÓN.</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II.2</w:t>
        <w:tab/>
        <w:t xml:space="preserve">COTIZACIÓN DE LOS SERVICIOS.</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II.3</w:t>
        <w:tab/>
        <w:t xml:space="preserve">PRECIOS.</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II.4</w:t>
        <w:tab/>
        <w:t xml:space="preserve">PAGOS.</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II.5</w:t>
        <w:tab/>
        <w:t xml:space="preserve">NORMAS OFICIALES.</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II.6</w:t>
        <w:tab/>
        <w:t xml:space="preserve">PRUEBAS.</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II.7</w:t>
        <w:tab/>
        <w:t xml:space="preserve">TIPO DE CONTRATACIÓN.</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II.8</w:t>
        <w:tab/>
        <w:t xml:space="preserve">MODALIDAD DE CONTRATACIÓN.</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II.9</w:t>
        <w:tab/>
        <w:t xml:space="preserve">FORMA DE ADJUDICACIÓN.</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II.10</w:t>
        <w:tab/>
        <w:t xml:space="preserve">MODELO DE CONTRATO.</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II.11</w:t>
        <w:tab/>
        <w:t xml:space="preserve">PERIODO DE CONTRATACIÓN.</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II.12</w:t>
        <w:tab/>
        <w:t xml:space="preserve">GARANTÍA DE CUMPLIMIENTO.</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II.13</w:t>
        <w:tab/>
        <w:t xml:space="preserve">PENAS CONVENCIONALES.</w:t>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II.14</w:t>
        <w:tab/>
        <w:t xml:space="preserve">INCREMENTO A LAS CANTIDADES.</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II.15</w:t>
        <w:tab/>
        <w:t xml:space="preserve">ANTICIPOS.</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II.16</w:t>
        <w:tab/>
        <w:t xml:space="preserve">PLAZO, LUGAR Y ENTREGA.</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 Y TÉRMINOS QUE REGIRÁN LOS ACTOS DE PROCEDIMIENTO DE LICITACIÓN PÚBLICA.</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09"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III.1</w:t>
        <w:tab/>
        <w:t xml:space="preserve">LUGAR PARA CONSULTAR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III.2</w:t>
        <w:tab/>
        <w:t xml:space="preserve">REDUCCIÓN DE PLAZOS.</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III.3</w:t>
        <w:tab/>
        <w:t xml:space="preserve">EVENTOS DEL PROCEDIMIENTO.</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VISITA A LAS INSTALACIONES.</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JUNTA DE ACLARACIONES.</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MODIFICACIONES A LA CONVOCATORIA.</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ACTO DE PRESENTACIÓN Y APERTURA DE PROPOSICIONES.</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FALLO DE LA LICITACIÓN.</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LAS ACTAS DEL PROCEDIMIENTO.</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III.4</w:t>
        <w:tab/>
        <w:t xml:space="preserve">FIRMA DEL CONTRATO.</w:t>
      </w:r>
    </w:p>
    <w:p w:rsidR="00000000" w:rsidDel="00000000" w:rsidP="00000000" w:rsidRDefault="00000000" w:rsidRPr="00000000" w14:paraId="00000036">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III.5</w:t>
        <w:tab/>
        <w:t xml:space="preserve">RECEPCIÓN DE PROPOSICIONES ENVIADAS A TRAVÉS DE SERVICIO POSTAL O MENSAJERÍA</w:t>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III.6</w:t>
        <w:tab/>
        <w:t xml:space="preserve">SOSTENIMIENTO DE LAS PROPOSICIONES</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III.7</w:t>
        <w:tab/>
        <w:t xml:space="preserve">PROPOSICIONES CONJUNTAS</w:t>
      </w:r>
    </w:p>
    <w:p w:rsidR="00000000" w:rsidDel="00000000" w:rsidP="00000000" w:rsidRDefault="00000000" w:rsidRPr="00000000" w14:paraId="00000039">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III.8</w:t>
        <w:tab/>
        <w:t xml:space="preserve">INDICACIONES RELATIVAS AL FALLO Y A LA FIRMA DEL CONTRATO.</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III.9</w:t>
        <w:tab/>
        <w:t xml:space="preserve">SUSPENSIÓN DEL PROCEDIMIENTO DE CONTRATACIÓN.</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III.10</w:t>
        <w:tab/>
        <w:t xml:space="preserve">CANCELACIÓN DE LA LICITACIÓN.</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III.11</w:t>
        <w:tab/>
        <w:t xml:space="preserve">DECLARAR DESIERTA LA LICITACIÓN.</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REQUISITOS QUE DEBEN CUMPLIR LOS LICITANTES.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IV.1</w:t>
        <w:tab/>
        <w:t xml:space="preserve">ELABORACIÓN DE PROPOSICIONES.</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w:t>
        <w:tab/>
        <w:t xml:space="preserve">DOCUMENTOS QUE INTEGRAN LA PROPOSICIÓN.</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IV.2.1. DOCUMENTACIÓN DISTINTA A LA PROPOSICIÓN</w:t>
        <w:tab/>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IV.2.2. PROPUESTA TÉCNICA y PROPUESTA ECONÓMICA</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CRITERIOS ESPECÍFICOS CONFORME A LOS CUALES SE EVALUARÁN LAS PROPOSICIONES Y SE ADJUDICARÁ EL CONTRATO RESPECTIVO</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w:t>
        <w:tab/>
        <w:t xml:space="preserve">EVALUACIÓN DE PROPOSICIONES.</w:t>
      </w:r>
    </w:p>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V.2</w:t>
        <w:tab/>
        <w:t xml:space="preserve">CAUSAS POR LAS QUE SE DESECHARAN PROPOSICIONES.</w:t>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V.3</w:t>
        <w:tab/>
        <w:t xml:space="preserve">PARA ADJUDICAR EL CONTRATO</w:t>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INCONFORMIDADES.</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VI.1</w:t>
        <w:tab/>
        <w:t xml:space="preserve">PRESENTACIÓN DE INCONFORMIDADES.</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w:t>
        <w:tab/>
        <w:t xml:space="preserve">CONTROVERSIAS.</w:t>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VI.2.1</w:t>
        <w:tab/>
        <w:t xml:space="preserve">CONTROVERSIAS EN LOS MEDIOS REMOTOS DE COMUNICACIÓN ELECTRÓNICA.</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FORMATOS Y ANEXOS.</w:t>
      </w:r>
    </w:p>
    <w:p w:rsidR="00000000" w:rsidDel="00000000" w:rsidP="00000000" w:rsidRDefault="00000000" w:rsidRPr="00000000" w14:paraId="00000053">
      <w:pPr>
        <w:ind w:left="-11"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VII.1</w:t>
        <w:tab/>
        <w:t xml:space="preserve">FORMATOS QUE DEBERÁN SER REQUISITADOS POR LOS LICITANTES.</w:t>
      </w:r>
    </w:p>
    <w:p w:rsidR="00000000" w:rsidDel="00000000" w:rsidP="00000000" w:rsidRDefault="00000000" w:rsidRPr="00000000" w14:paraId="00000055">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VII.2</w:t>
        <w:tab/>
        <w:t xml:space="preserve">RELACIÓN DE ANEXOS.</w:t>
      </w:r>
    </w:p>
    <w:p w:rsidR="00000000" w:rsidDel="00000000" w:rsidP="00000000" w:rsidRDefault="00000000" w:rsidRPr="00000000" w14:paraId="00000056">
      <w:pPr>
        <w:tabs>
          <w:tab w:val="center" w:pos="4808"/>
        </w:tabs>
        <w:rPr>
          <w:rFonts w:ascii="Calibri" w:cs="Calibri" w:eastAsia="Calibri" w:hAnsi="Calibri"/>
          <w:b w:val="1"/>
          <w:smallCaps w:val="1"/>
          <w:u w:val="single"/>
        </w:rPr>
      </w:pPr>
      <w:r w:rsidDel="00000000" w:rsidR="00000000" w:rsidRPr="00000000">
        <w:br w:type="page"/>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mallCaps w:val="1"/>
          <w:u w:val="single"/>
          <w:rtl w:val="0"/>
        </w:rPr>
        <w:t xml:space="preserve">DEFINICIONES</w:t>
      </w:r>
    </w:p>
    <w:p w:rsidR="00000000" w:rsidDel="00000000" w:rsidP="00000000" w:rsidRDefault="00000000" w:rsidRPr="00000000" w14:paraId="00000057">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CONVOCANTE O CIO: </w:t>
      </w:r>
      <w:r w:rsidDel="00000000" w:rsidR="00000000" w:rsidRPr="00000000">
        <w:rPr>
          <w:rFonts w:ascii="Calibri" w:cs="Calibri" w:eastAsia="Calibri" w:hAnsi="Calibri"/>
          <w:smallCaps w:val="1"/>
          <w:sz w:val="20"/>
          <w:szCs w:val="20"/>
          <w:rtl w:val="0"/>
        </w:rPr>
        <w:t xml:space="preserve">AL CENTRO DE INVESTIGACIONES EN ÓPTICA, A.C.</w:t>
      </w:r>
    </w:p>
    <w:p w:rsidR="00000000" w:rsidDel="00000000" w:rsidP="00000000" w:rsidRDefault="00000000" w:rsidRPr="00000000" w14:paraId="0000005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CONTRATANTE:</w:t>
      </w:r>
      <w:r w:rsidDel="00000000" w:rsidR="00000000" w:rsidRPr="00000000">
        <w:rPr>
          <w:rFonts w:ascii="Calibri" w:cs="Calibri" w:eastAsia="Calibri" w:hAnsi="Calibri"/>
          <w:smallCaps w:val="1"/>
          <w:sz w:val="20"/>
          <w:szCs w:val="20"/>
          <w:rtl w:val="0"/>
        </w:rPr>
        <w:t xml:space="preserve"> LA FACULTADA EN EL CIO PARA REALIZAR PROCEDIMIENTOS DE CONTRATACIÓN A EFECTO DE ADQUIRIR O ARRENDAR BIENES O CONTRATAR LA PRESTACIÓN DE SERVICIOS QUE REQUIERA LA CONVOCANTE.</w:t>
      </w:r>
    </w:p>
    <w:p w:rsidR="00000000" w:rsidDel="00000000" w:rsidP="00000000" w:rsidRDefault="00000000" w:rsidRPr="00000000" w14:paraId="0000005B">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TÉCNICA:</w:t>
      </w:r>
      <w:r w:rsidDel="00000000" w:rsidR="00000000" w:rsidRPr="00000000">
        <w:rPr>
          <w:rFonts w:ascii="Calibri" w:cs="Calibri" w:eastAsia="Calibri" w:hAnsi="Calibri"/>
          <w:smallCaps w:val="1"/>
          <w:sz w:val="20"/>
          <w:szCs w:val="20"/>
          <w:rtl w:val="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smallCaps w:val="1"/>
          <w:sz w:val="20"/>
          <w:szCs w:val="20"/>
          <w:u w:val="single"/>
        </w:rPr>
      </w:pPr>
      <w:r w:rsidDel="00000000" w:rsidR="00000000" w:rsidRPr="00000000">
        <w:rPr>
          <w:rFonts w:ascii="Calibri" w:cs="Calibri" w:eastAsia="Calibri" w:hAnsi="Calibri"/>
          <w:b w:val="1"/>
          <w:smallCaps w:val="1"/>
          <w:sz w:val="20"/>
          <w:szCs w:val="20"/>
          <w:rtl w:val="0"/>
        </w:rPr>
        <w:t xml:space="preserve">ÁREA REQUIRENTE:</w:t>
      </w:r>
      <w:r w:rsidDel="00000000" w:rsidR="00000000" w:rsidRPr="00000000">
        <w:rPr>
          <w:rFonts w:ascii="Calibri" w:cs="Calibri" w:eastAsia="Calibri" w:hAnsi="Calibri"/>
          <w:smallCaps w:val="1"/>
          <w:sz w:val="20"/>
          <w:szCs w:val="20"/>
          <w:rtl w:val="0"/>
        </w:rPr>
        <w:t xml:space="preserve"> LA QUE, EN EL CIO, SOLICITE O REQUIERA FORMALMENTE LA ADQUISICIÓN O ARRENDAMIENTO DE BIENES O LA PRESTACIÓN DE SERVICIOS, O BIEN AQUÉLLA QUE LOS UTILIZARÁ.</w:t>
      </w:r>
      <w:r w:rsidDel="00000000" w:rsidR="00000000" w:rsidRPr="00000000">
        <w:rPr>
          <w:rtl w:val="0"/>
        </w:rPr>
      </w:r>
    </w:p>
    <w:p w:rsidR="00000000" w:rsidDel="00000000" w:rsidP="00000000" w:rsidRDefault="00000000" w:rsidRPr="00000000" w14:paraId="0000005F">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LICITANTE:</w:t>
      </w:r>
      <w:r w:rsidDel="00000000" w:rsidR="00000000" w:rsidRPr="00000000">
        <w:rPr>
          <w:rFonts w:ascii="Calibri" w:cs="Calibri" w:eastAsia="Calibri" w:hAnsi="Calibri"/>
          <w:smallCaps w:val="1"/>
          <w:sz w:val="20"/>
          <w:szCs w:val="20"/>
          <w:rtl w:val="0"/>
        </w:rPr>
        <w:t xml:space="preserve"> A LA PERSONA FÍSICA O MORAL DE NACIONALIDAD MEXICANA QUE PARTICIPE EN EL PRESENTE PROCEDIMIENTO.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CONVOCATORIA:</w:t>
      </w:r>
      <w:r w:rsidDel="00000000" w:rsidR="00000000" w:rsidRPr="00000000">
        <w:rPr>
          <w:rFonts w:ascii="Calibri" w:cs="Calibri" w:eastAsia="Calibri" w:hAnsi="Calibri"/>
          <w:smallCaps w:val="1"/>
          <w:sz w:val="20"/>
          <w:szCs w:val="20"/>
          <w:rtl w:val="0"/>
        </w:rPr>
        <w:t xml:space="preserve"> AL PRESENTE DOCUMENTO EN EL QUE SE ESTABLECEN LAS BASES EN QUE SE DESARROLLARÁ EL PROCEDIMIENTO Y EN LA CUAL SE DESCRIBEN LOS REQUISITOS DE PARTICIPACIÓN DE LA LICITACIÓN.</w:t>
      </w:r>
    </w:p>
    <w:p w:rsidR="00000000" w:rsidDel="00000000" w:rsidP="00000000" w:rsidRDefault="00000000" w:rsidRPr="00000000" w14:paraId="00000063">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ÓRGANO INTERNO DE CONTROL:</w:t>
      </w:r>
      <w:r w:rsidDel="00000000" w:rsidR="00000000" w:rsidRPr="00000000">
        <w:rPr>
          <w:rFonts w:ascii="Calibri" w:cs="Calibri" w:eastAsia="Calibri" w:hAnsi="Calibri"/>
          <w:smallCaps w:val="1"/>
          <w:sz w:val="20"/>
          <w:szCs w:val="20"/>
          <w:rtl w:val="0"/>
        </w:rPr>
        <w:t xml:space="preserve"> AL ÓRGANO INTERNO DE CONTROL EN EL CIO, DEPENDIENTE DE LA SECRETARÍA DE LA FUNCIÓN PÚBLICA.</w:t>
      </w:r>
    </w:p>
    <w:p w:rsidR="00000000" w:rsidDel="00000000" w:rsidP="00000000" w:rsidRDefault="00000000" w:rsidRPr="00000000" w14:paraId="00000065">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SERVICIOS:</w:t>
      </w:r>
      <w:r w:rsidDel="00000000" w:rsidR="00000000" w:rsidRPr="00000000">
        <w:rPr>
          <w:rFonts w:ascii="Calibri" w:cs="Calibri" w:eastAsia="Calibri" w:hAnsi="Calibri"/>
          <w:smallCaps w:val="1"/>
          <w:sz w:val="20"/>
          <w:szCs w:val="20"/>
          <w:rtl w:val="0"/>
        </w:rPr>
        <w:t xml:space="preserve"> A LAS PÓLIZAS DE SEGURO QUE EL CIO PRETENDA CONTRATAR A TRAVÉS DE ESTA LICITACIÓN Y QUE SE DESCRIBEN EN EL ANEXO I DE LA PRESENTE CONVOCATORIA.</w:t>
      </w:r>
    </w:p>
    <w:p w:rsidR="00000000" w:rsidDel="00000000" w:rsidP="00000000" w:rsidRDefault="00000000" w:rsidRPr="00000000" w14:paraId="00000067">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LA LEY:</w:t>
      </w:r>
      <w:r w:rsidDel="00000000" w:rsidR="00000000" w:rsidRPr="00000000">
        <w:rPr>
          <w:rFonts w:ascii="Calibri" w:cs="Calibri" w:eastAsia="Calibri" w:hAnsi="Calibri"/>
          <w:smallCaps w:val="1"/>
          <w:sz w:val="20"/>
          <w:szCs w:val="20"/>
          <w:rtl w:val="0"/>
        </w:rPr>
        <w:t xml:space="preserve"> A LA LEY DE ADQUISICIONES, ARRENDAMIENTOS Y SERVICIOS DEL SECTOR PÚBLICO.</w:t>
      </w:r>
    </w:p>
    <w:p w:rsidR="00000000" w:rsidDel="00000000" w:rsidP="00000000" w:rsidRDefault="00000000" w:rsidRPr="00000000" w14:paraId="0000006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REGLAMENTO:</w:t>
      </w:r>
      <w:r w:rsidDel="00000000" w:rsidR="00000000" w:rsidRPr="00000000">
        <w:rPr>
          <w:rFonts w:ascii="Calibri" w:cs="Calibri" w:eastAsia="Calibri" w:hAnsi="Calibri"/>
          <w:smallCaps w:val="1"/>
          <w:sz w:val="20"/>
          <w:szCs w:val="20"/>
          <w:rtl w:val="0"/>
        </w:rPr>
        <w:t xml:space="preserve"> AL REGLAMENTO DE LA LEY DE ADQUISICIONES, ARRENDAMIENTOS Y SERVICIOS DEL SECTOR PÚBLICO.</w:t>
      </w:r>
    </w:p>
    <w:p w:rsidR="00000000" w:rsidDel="00000000" w:rsidP="00000000" w:rsidRDefault="00000000" w:rsidRPr="00000000" w14:paraId="0000006B">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PROPOSICIÓN:</w:t>
      </w:r>
      <w:r w:rsidDel="00000000" w:rsidR="00000000" w:rsidRPr="00000000">
        <w:rPr>
          <w:rFonts w:ascii="Calibri" w:cs="Calibri" w:eastAsia="Calibri" w:hAnsi="Calibri"/>
          <w:smallCaps w:val="1"/>
          <w:sz w:val="20"/>
          <w:szCs w:val="20"/>
          <w:rtl w:val="0"/>
        </w:rPr>
        <w:t xml:space="preserve"> A LA DOCUMENTACIÓN QUE SE INTEGRA POR LA PROPUESTA TÉCNICA (ANEXO I) Y LA PROPUESTA ECONÓMICA (ANEXO II) Y LOS DOCUMENTOS DISTINTOS A ÉSTAS, QUE SOLICITA LA CONVOCANTE CONFORME AL NUMERAL IV.2 DE LA PRESENTE CONVOCATORIA.</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SOBRE CERRADO:</w:t>
      </w:r>
      <w:r w:rsidDel="00000000" w:rsidR="00000000" w:rsidRPr="00000000">
        <w:rPr>
          <w:rFonts w:ascii="Calibri" w:cs="Calibri" w:eastAsia="Calibri" w:hAnsi="Calibri"/>
          <w:smallCaps w:val="1"/>
          <w:sz w:val="20"/>
          <w:szCs w:val="20"/>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6F">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PROVEEDOR:</w:t>
      </w:r>
      <w:r w:rsidDel="00000000" w:rsidR="00000000" w:rsidRPr="00000000">
        <w:rPr>
          <w:rFonts w:ascii="Calibri" w:cs="Calibri" w:eastAsia="Calibri" w:hAnsi="Calibri"/>
          <w:smallCaps w:val="1"/>
          <w:sz w:val="20"/>
          <w:szCs w:val="20"/>
          <w:rtl w:val="0"/>
        </w:rPr>
        <w:t xml:space="preserve"> A LA PERSONA FÍSICA O MORAL CON QUIEN SE FORMALICE EL LA CONTRATACIÓN.</w:t>
      </w:r>
    </w:p>
    <w:p w:rsidR="00000000" w:rsidDel="00000000" w:rsidP="00000000" w:rsidRDefault="00000000" w:rsidRPr="00000000" w14:paraId="00000071">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REPRESENTANTE:</w:t>
      </w:r>
      <w:r w:rsidDel="00000000" w:rsidR="00000000" w:rsidRPr="00000000">
        <w:rPr>
          <w:rFonts w:ascii="Calibri" w:cs="Calibri" w:eastAsia="Calibri" w:hAnsi="Calibri"/>
          <w:smallCaps w:val="1"/>
          <w:sz w:val="20"/>
          <w:szCs w:val="20"/>
          <w:rtl w:val="0"/>
        </w:rPr>
        <w:t xml:space="preserve"> AL REPRESENTANTE LEGAL DEL LICITANTE.</w:t>
      </w:r>
    </w:p>
    <w:p w:rsidR="00000000" w:rsidDel="00000000" w:rsidP="00000000" w:rsidRDefault="00000000" w:rsidRPr="00000000" w14:paraId="00000073">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CONTRATO:</w:t>
      </w:r>
      <w:r w:rsidDel="00000000" w:rsidR="00000000" w:rsidRPr="00000000">
        <w:rPr>
          <w:rFonts w:ascii="Calibri" w:cs="Calibri" w:eastAsia="Calibri" w:hAnsi="Calibri"/>
          <w:smallCaps w:val="1"/>
          <w:sz w:val="20"/>
          <w:szCs w:val="20"/>
          <w:rtl w:val="0"/>
        </w:rPr>
        <w:t xml:space="preserve"> AL INSTRUMENTO LEGAL QUE CELEBRE EL CIO CON EL PROVEEDOR ADJUDICADO, EN EL QUE SE ESTABLECEN LAS CONDICIONES Y OBLIGACIONES RELATIVAS A LA PRESTACIÓN DEL SERVICIO Y CONFORME A LAS CUALES SE REGIRÁN LAS PARTES.</w:t>
      </w:r>
    </w:p>
    <w:p w:rsidR="00000000" w:rsidDel="00000000" w:rsidP="00000000" w:rsidRDefault="00000000" w:rsidRPr="00000000" w14:paraId="0000007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S.H.C.P.:</w:t>
      </w:r>
      <w:r w:rsidDel="00000000" w:rsidR="00000000" w:rsidRPr="00000000">
        <w:rPr>
          <w:rFonts w:ascii="Calibri" w:cs="Calibri" w:eastAsia="Calibri" w:hAnsi="Calibri"/>
          <w:smallCaps w:val="1"/>
          <w:sz w:val="20"/>
          <w:szCs w:val="20"/>
          <w:rtl w:val="0"/>
        </w:rPr>
        <w:t xml:space="preserve"> A LA SECRETARÍA DE HACIENDA Y CRÉDITO PÚBLICO.</w:t>
      </w:r>
    </w:p>
    <w:p w:rsidR="00000000" w:rsidDel="00000000" w:rsidP="00000000" w:rsidRDefault="00000000" w:rsidRPr="00000000" w14:paraId="00000077">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8">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I.V.A.:</w:t>
      </w:r>
      <w:r w:rsidDel="00000000" w:rsidR="00000000" w:rsidRPr="00000000">
        <w:rPr>
          <w:rFonts w:ascii="Calibri" w:cs="Calibri" w:eastAsia="Calibri" w:hAnsi="Calibri"/>
          <w:smallCaps w:val="1"/>
          <w:sz w:val="20"/>
          <w:szCs w:val="20"/>
          <w:rtl w:val="0"/>
        </w:rPr>
        <w:t xml:space="preserve"> AL IMPUESTO AL VALOR AGREGADO.</w:t>
      </w:r>
    </w:p>
    <w:p w:rsidR="00000000" w:rsidDel="00000000" w:rsidP="00000000" w:rsidRDefault="00000000" w:rsidRPr="00000000" w14:paraId="00000079">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A">
      <w:pPr>
        <w:widowControl w:val="0"/>
        <w:spacing w:line="36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DOF:</w:t>
      </w:r>
      <w:r w:rsidDel="00000000" w:rsidR="00000000" w:rsidRPr="00000000">
        <w:rPr>
          <w:rFonts w:ascii="Calibri" w:cs="Calibri" w:eastAsia="Calibri" w:hAnsi="Calibri"/>
          <w:smallCaps w:val="1"/>
          <w:sz w:val="20"/>
          <w:szCs w:val="20"/>
          <w:rtl w:val="0"/>
        </w:rPr>
        <w:t xml:space="preserve"> AL DIARIO OFICIAL DE LA FEDERACIÓN.</w:t>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ESPECIFICACIONES TÉCNICAS:</w:t>
      </w:r>
      <w:r w:rsidDel="00000000" w:rsidR="00000000" w:rsidRPr="00000000">
        <w:rPr>
          <w:rFonts w:ascii="Calibri" w:cs="Calibri" w:eastAsia="Calibri" w:hAnsi="Calibri"/>
          <w:smallCaps w:val="1"/>
          <w:sz w:val="20"/>
          <w:szCs w:val="20"/>
          <w:rtl w:val="0"/>
        </w:rPr>
        <w:t xml:space="preserve"> AL CONJUNTO DE CONDICIONES TÉCNICAS ESTABLECIDAS POR LA CONVOCANTE, QUE DEBERÁN CUMPLIR LOS SERVICIOS QUE PROPONGAN LOS LICITANTES QUE PARTICIPEN EN LA PRESENTE LICITACIÓN.</w:t>
      </w:r>
    </w:p>
    <w:p w:rsidR="00000000" w:rsidDel="00000000" w:rsidP="00000000" w:rsidRDefault="00000000" w:rsidRPr="00000000" w14:paraId="0000007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SFP:</w:t>
      </w:r>
      <w:r w:rsidDel="00000000" w:rsidR="00000000" w:rsidRPr="00000000">
        <w:rPr>
          <w:rFonts w:ascii="Calibri" w:cs="Calibri" w:eastAsia="Calibri" w:hAnsi="Calibri"/>
          <w:smallCaps w:val="1"/>
          <w:sz w:val="20"/>
          <w:szCs w:val="20"/>
          <w:rtl w:val="0"/>
        </w:rPr>
        <w:t xml:space="preserve"> A LA SECRETARÍA DE LA FUNCIÓN PÚBLICA.</w:t>
      </w:r>
    </w:p>
    <w:p w:rsidR="00000000" w:rsidDel="00000000" w:rsidP="00000000" w:rsidRDefault="00000000" w:rsidRPr="00000000" w14:paraId="0000007E">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U.S.D.:</w:t>
      </w:r>
      <w:r w:rsidDel="00000000" w:rsidR="00000000" w:rsidRPr="00000000">
        <w:rPr>
          <w:rFonts w:ascii="Calibri" w:cs="Calibri" w:eastAsia="Calibri" w:hAnsi="Calibri"/>
          <w:smallCaps w:val="1"/>
          <w:sz w:val="20"/>
          <w:szCs w:val="20"/>
          <w:rtl w:val="0"/>
        </w:rPr>
        <w:t xml:space="preserve"> DÓLARES AMERICANOS </w:t>
      </w:r>
    </w:p>
    <w:p w:rsidR="00000000" w:rsidDel="00000000" w:rsidP="00000000" w:rsidRDefault="00000000" w:rsidRPr="00000000" w14:paraId="00000080">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MONEDA NACIONAL:</w:t>
      </w:r>
      <w:r w:rsidDel="00000000" w:rsidR="00000000" w:rsidRPr="00000000">
        <w:rPr>
          <w:rFonts w:ascii="Calibri" w:cs="Calibri" w:eastAsia="Calibri" w:hAnsi="Calibri"/>
          <w:smallCaps w:val="1"/>
          <w:sz w:val="20"/>
          <w:szCs w:val="20"/>
          <w:rtl w:val="0"/>
        </w:rPr>
        <w:t xml:space="preserve"> A LOS PESOS MEXICANOS.</w:t>
      </w:r>
    </w:p>
    <w:p w:rsidR="00000000" w:rsidDel="00000000" w:rsidP="00000000" w:rsidRDefault="00000000" w:rsidRPr="00000000" w14:paraId="00000082">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CASO FORTUITO O FUERZA MAYOR:</w:t>
      </w:r>
      <w:r w:rsidDel="00000000" w:rsidR="00000000" w:rsidRPr="00000000">
        <w:rPr>
          <w:rFonts w:ascii="Calibri" w:cs="Calibri" w:eastAsia="Calibri" w:hAnsi="Calibri"/>
          <w:smallCaps w:val="1"/>
          <w:sz w:val="20"/>
          <w:szCs w:val="20"/>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84">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5">
      <w:pPr>
        <w:widowControl w:val="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CFDI: </w:t>
      </w:r>
      <w:r w:rsidDel="00000000" w:rsidR="00000000" w:rsidRPr="00000000">
        <w:rPr>
          <w:rFonts w:ascii="Calibri" w:cs="Calibri" w:eastAsia="Calibri" w:hAnsi="Calibri"/>
          <w:smallCaps w:val="1"/>
          <w:sz w:val="20"/>
          <w:szCs w:val="20"/>
          <w:rtl w:val="0"/>
        </w:rPr>
        <w:t xml:space="preserve">EL COMPROBANTE FISCAL DIGITAL POR INTERNET.</w:t>
      </w:r>
      <w:r w:rsidDel="00000000" w:rsidR="00000000" w:rsidRPr="00000000">
        <w:rPr>
          <w:rtl w:val="0"/>
        </w:rPr>
      </w:r>
    </w:p>
    <w:p w:rsidR="00000000" w:rsidDel="00000000" w:rsidP="00000000" w:rsidRDefault="00000000" w:rsidRPr="00000000" w14:paraId="00000086">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DOCUMENTOS DE LA LICITACIÓN:</w:t>
      </w:r>
      <w:r w:rsidDel="00000000" w:rsidR="00000000" w:rsidRPr="00000000">
        <w:rPr>
          <w:rFonts w:ascii="Calibri" w:cs="Calibri" w:eastAsia="Calibri" w:hAnsi="Calibri"/>
          <w:smallCaps w:val="1"/>
          <w:sz w:val="20"/>
          <w:szCs w:val="20"/>
          <w:rtl w:val="0"/>
        </w:rPr>
        <w:t xml:space="preserve"> A LOS DOCUMENTOS QUE INTEGRAN EN SU CONJUNTO EL PROCEDIMIENTO DE CONTRATACIÓN Y QUE CONSTAN DE CONVOCATORIA, ANEXOS, ESPECIFICACIONES TÉCNICAS, FORMATOS, ACTAS DE ACLARACIONES, APERTURA DE PROPOSICIONES, DICTAMEN, FALLO.</w:t>
      </w:r>
    </w:p>
    <w:p w:rsidR="00000000" w:rsidDel="00000000" w:rsidP="00000000" w:rsidRDefault="00000000" w:rsidRPr="00000000" w14:paraId="00000088">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9">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POLÍTICAS: </w:t>
      </w:r>
      <w:r w:rsidDel="00000000" w:rsidR="00000000" w:rsidRPr="00000000">
        <w:rPr>
          <w:rFonts w:ascii="Calibri" w:cs="Calibri" w:eastAsia="Calibri" w:hAnsi="Calibri"/>
          <w:smallCaps w:val="1"/>
          <w:sz w:val="20"/>
          <w:szCs w:val="20"/>
          <w:rtl w:val="0"/>
        </w:rPr>
        <w:t xml:space="preserve">A LAS POLÍTICAS, BASES Y LINEAMIENTOS EN MATERIA DE ADQUISICIONES, ARRENDAMIENTOS Y SERVICIOS DE LA CONVOCANTE.</w:t>
      </w:r>
    </w:p>
    <w:p w:rsidR="00000000" w:rsidDel="00000000" w:rsidP="00000000" w:rsidRDefault="00000000" w:rsidRPr="00000000" w14:paraId="0000008A">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B">
      <w:pPr>
        <w:widowControl w:val="0"/>
        <w:tabs>
          <w:tab w:val="left" w:pos="4111"/>
        </w:tabs>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PARTIDA:</w:t>
      </w:r>
      <w:r w:rsidDel="00000000" w:rsidR="00000000" w:rsidRPr="00000000">
        <w:rPr>
          <w:rFonts w:ascii="Calibri" w:cs="Calibri" w:eastAsia="Calibri" w:hAnsi="Calibri"/>
          <w:smallCaps w:val="1"/>
          <w:sz w:val="20"/>
          <w:szCs w:val="20"/>
          <w:rtl w:val="0"/>
        </w:rPr>
        <w:t xml:space="preserve"> A LA DIVISIÓN O DESGLOSE DE LOS SERVICIOS A CONTRATAR, CONTENIDOS EN ESTA CONVOCATORIA DE LICITACIÓN Y EN EL CONTRATO QUE SE DERIVE DE LA ADJUDICACIÓN, PARA DIFERENCIARLOS UNOS DE OTROS, CLASIFICARLOS O AGRUPARLOS.</w:t>
      </w:r>
    </w:p>
    <w:p w:rsidR="00000000" w:rsidDel="00000000" w:rsidP="00000000" w:rsidRDefault="00000000" w:rsidRPr="00000000" w14:paraId="0000008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INVESTIGACIÓN DE MERCADO:</w:t>
      </w:r>
      <w:r w:rsidDel="00000000" w:rsidR="00000000" w:rsidRPr="00000000">
        <w:rPr>
          <w:rFonts w:ascii="Calibri" w:cs="Calibri" w:eastAsia="Calibri" w:hAnsi="Calibri"/>
          <w:smallCaps w:val="1"/>
          <w:sz w:val="20"/>
          <w:szCs w:val="20"/>
          <w:rtl w:val="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000000" w:rsidDel="00000000" w:rsidP="00000000" w:rsidRDefault="00000000" w:rsidRPr="00000000" w14:paraId="0000008E">
      <w:pPr>
        <w:widowControl w:val="0"/>
        <w:ind w:left="540" w:firstLine="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F">
      <w:pPr>
        <w:widowControl w:val="0"/>
        <w:spacing w:after="64" w:line="22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PRECIO NO ACEPTABLE</w:t>
      </w:r>
      <w:r w:rsidDel="00000000" w:rsidR="00000000" w:rsidRPr="00000000">
        <w:rPr>
          <w:rFonts w:ascii="Calibri" w:cs="Calibri" w:eastAsia="Calibri" w:hAnsi="Calibri"/>
          <w:smallCaps w:val="1"/>
          <w:sz w:val="20"/>
          <w:szCs w:val="20"/>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000000" w:rsidDel="00000000" w:rsidP="00000000" w:rsidRDefault="00000000" w:rsidRPr="00000000" w14:paraId="00000090">
      <w:pPr>
        <w:rPr>
          <w:rFonts w:ascii="Calibri" w:cs="Calibri" w:eastAsia="Calibri" w:hAnsi="Calibri"/>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widowControl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I.- DATOS GENERALES DE LA LICITACIÓN.</w:t>
      </w:r>
    </w:p>
    <w:p w:rsidR="00000000" w:rsidDel="00000000" w:rsidP="00000000" w:rsidRDefault="00000000" w:rsidRPr="00000000" w14:paraId="00000092">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I.1 NOMBRE DE “LA CONVOCANTE”, ÁREA CONTRATANTE Y DOMICILIO</w:t>
      </w:r>
    </w:p>
    <w:p w:rsidR="00000000" w:rsidDel="00000000" w:rsidP="00000000" w:rsidRDefault="00000000" w:rsidRPr="00000000" w14:paraId="0000009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LAS PERSONAS MORALES MEXICANAS INTERESADAS, CUYA ACTIVIDAD COMERCIAL CORRESPONDA A LA PRESTACIÓN DE SERVICIOS EN MATERIA DE SEGUROS DE BIENES PATRIMONIALES A PARTICIPAR EN LA </w:t>
      </w:r>
      <w:r w:rsidDel="00000000" w:rsidR="00000000" w:rsidRPr="00000000">
        <w:rPr>
          <w:rFonts w:ascii="Calibri" w:cs="Calibri" w:eastAsia="Calibri" w:hAnsi="Calibri"/>
          <w:b w:val="1"/>
          <w:sz w:val="20"/>
          <w:szCs w:val="20"/>
          <w:rtl w:val="0"/>
        </w:rPr>
        <w:t xml:space="preserve">LICITACIÓN PÚBLICA NACIONAL ELECTRÓNICA NO. LA-03890S999-E32-2022</w:t>
      </w:r>
      <w:r w:rsidDel="00000000" w:rsidR="00000000" w:rsidRPr="00000000">
        <w:rPr>
          <w:rFonts w:ascii="Calibri" w:cs="Calibri" w:eastAsia="Calibri" w:hAnsi="Calibri"/>
          <w:sz w:val="20"/>
          <w:szCs w:val="20"/>
          <w:rtl w:val="0"/>
        </w:rPr>
        <w:t xml:space="preserve">, DE CONFORMIDAD CON LAS SIGUIENTES:</w:t>
      </w:r>
    </w:p>
    <w:p w:rsidR="00000000" w:rsidDel="00000000" w:rsidP="00000000" w:rsidRDefault="00000000" w:rsidRPr="00000000" w14:paraId="00000097">
      <w:pPr>
        <w:keepNext w:val="1"/>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8">
      <w:pPr>
        <w:keepNext w:val="1"/>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BASES EN QUE SE DESARROLLARÁ EL PROCEDIMIENTO Y REQUISITOS DE PARTICIPACIÓN</w:t>
      </w:r>
    </w:p>
    <w:p w:rsidR="00000000" w:rsidDel="00000000" w:rsidP="00000000" w:rsidRDefault="00000000" w:rsidRPr="00000000" w14:paraId="00000099">
      <w:pPr>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9A">
      <w:pPr>
        <w:widowControl w:val="0"/>
        <w:tabs>
          <w:tab w:val="left" w:pos="0"/>
          <w:tab w:val="left" w:pos="142"/>
        </w:tabs>
        <w:rPr>
          <w:rFonts w:ascii="Calibri" w:cs="Calibri" w:eastAsia="Calibri" w:hAnsi="Calibri"/>
          <w:b w:val="1"/>
        </w:rPr>
      </w:pPr>
      <w:r w:rsidDel="00000000" w:rsidR="00000000" w:rsidRPr="00000000">
        <w:rPr>
          <w:rFonts w:ascii="Calibri" w:cs="Calibri" w:eastAsia="Calibri" w:hAnsi="Calibri"/>
          <w:b w:val="1"/>
          <w:rtl w:val="0"/>
        </w:rPr>
        <w:t xml:space="preserve">I. 2 MEDIO Y CARÁCTER DE LA LICITACIÓN</w:t>
      </w:r>
    </w:p>
    <w:p w:rsidR="00000000" w:rsidDel="00000000" w:rsidP="00000000" w:rsidRDefault="00000000" w:rsidRPr="00000000" w14:paraId="0000009B">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C">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26 BIS FRACCIÓN II, 27 Y 28 FRACCIÓN I DE LA LEY, ASÍ COMO EN EL ARTÍCULO 39, FRACCIÓN I, INCISO B) DE SU REGLAMENTO, LA PRESENTE LICITACIÓN ES </w:t>
      </w:r>
      <w:r w:rsidDel="00000000" w:rsidR="00000000" w:rsidRPr="00000000">
        <w:rPr>
          <w:rFonts w:ascii="Calibri" w:cs="Calibri" w:eastAsia="Calibri" w:hAnsi="Calibri"/>
          <w:b w:val="1"/>
          <w:sz w:val="20"/>
          <w:szCs w:val="20"/>
          <w:rtl w:val="0"/>
        </w:rPr>
        <w:t xml:space="preserve">ELECTRÓNICA DE CARÁCTER NACIONAL,</w:t>
      </w:r>
      <w:r w:rsidDel="00000000" w:rsidR="00000000" w:rsidRPr="00000000">
        <w:rPr>
          <w:rFonts w:ascii="Calibri" w:cs="Calibri" w:eastAsia="Calibri" w:hAnsi="Calibri"/>
          <w:sz w:val="20"/>
          <w:szCs w:val="20"/>
          <w:rtl w:val="0"/>
        </w:rPr>
        <w:t xml:space="preserve"> POR LO QUE LOS INTERESADOS PODRÁN PARTICIPAR PRESENTANDO SUS PROPOSICIONES Y DOCUMENTACIÓN COMPLEMENTARIA A TRAVÉS DE LOS MEDIOS REMOTOS DE COMUNICACIÓN ELECTRÓNICA (COMPRANET), CONFORME AL </w:t>
      </w:r>
      <w:r w:rsidDel="00000000" w:rsidR="00000000" w:rsidRPr="00000000">
        <w:rPr>
          <w:rFonts w:ascii="Calibri" w:cs="Calibri" w:eastAsia="Calibri" w:hAnsi="Calibri"/>
          <w:b w:val="1"/>
          <w:i w:val="1"/>
          <w:sz w:val="20"/>
          <w:szCs w:val="20"/>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20"/>
          <w:szCs w:val="20"/>
          <w:rtl w:val="0"/>
        </w:rPr>
        <w:t xml:space="preserve"> PUBLICADO EN EL DOF EL 28 DE JUNIO DEL AÑO 2011, EN CUYO CASO, </w:t>
      </w:r>
      <w:r w:rsidDel="00000000" w:rsidR="00000000" w:rsidRPr="00000000">
        <w:rPr>
          <w:rFonts w:ascii="Calibri" w:cs="Calibri" w:eastAsia="Calibri" w:hAnsi="Calibri"/>
          <w:b w:val="1"/>
          <w:sz w:val="20"/>
          <w:szCs w:val="20"/>
          <w:u w:val="single"/>
          <w:rtl w:val="0"/>
        </w:rPr>
        <w:t xml:space="preserve">DEBERÁN PREVIAMENTE</w:t>
      </w:r>
      <w:r w:rsidDel="00000000" w:rsidR="00000000" w:rsidRPr="00000000">
        <w:rPr>
          <w:rFonts w:ascii="Calibri" w:cs="Calibri" w:eastAsia="Calibri" w:hAnsi="Calibri"/>
          <w:sz w:val="20"/>
          <w:szCs w:val="20"/>
          <w:rtl w:val="0"/>
        </w:rPr>
        <w:t xml:space="preserve"> HABER REALIZADO SU REGISTRO POR MEDIO DEL PORTAL </w:t>
      </w:r>
      <w:hyperlink r:id="rId9">
        <w:r w:rsidDel="00000000" w:rsidR="00000000" w:rsidRPr="00000000">
          <w:rPr>
            <w:rFonts w:ascii="Calibri" w:cs="Calibri" w:eastAsia="Calibri" w:hAnsi="Calibri"/>
            <w:color w:val="0000ff"/>
            <w:sz w:val="20"/>
            <w:szCs w:val="20"/>
            <w:u w:val="single"/>
            <w:rtl w:val="0"/>
          </w:rPr>
          <w:t xml:space="preserve">https://compranet.hacienda.gob.mx</w:t>
        </w:r>
      </w:hyperlink>
      <w:r w:rsidDel="00000000" w:rsidR="00000000" w:rsidRPr="00000000">
        <w:rPr>
          <w:rFonts w:ascii="Calibri" w:cs="Calibri" w:eastAsia="Calibri" w:hAnsi="Calibri"/>
          <w:sz w:val="20"/>
          <w:szCs w:val="20"/>
          <w:rtl w:val="0"/>
        </w:rPr>
        <w:t xml:space="preserve">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9D">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ÉSTA LICITACIÓN </w:t>
      </w:r>
      <w:r w:rsidDel="00000000" w:rsidR="00000000" w:rsidRPr="00000000">
        <w:rPr>
          <w:rFonts w:ascii="Calibri" w:cs="Calibri" w:eastAsia="Calibri" w:hAnsi="Calibri"/>
          <w:b w:val="1"/>
          <w:sz w:val="20"/>
          <w:szCs w:val="20"/>
          <w:rtl w:val="0"/>
        </w:rPr>
        <w:t xml:space="preserve">NO SE RECIBIRÁN PROPOSICIONES ENVIADAS A TRAVÉS DEL SERVICIO POSTAL O DE MENSAJERÍA.</w:t>
      </w:r>
      <w:r w:rsidDel="00000000" w:rsidR="00000000" w:rsidRPr="00000000">
        <w:rPr>
          <w:rtl w:val="0"/>
        </w:rPr>
      </w:r>
    </w:p>
    <w:p w:rsidR="00000000" w:rsidDel="00000000" w:rsidP="00000000" w:rsidRDefault="00000000" w:rsidRPr="00000000" w14:paraId="0000009F">
      <w:pPr>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JUNTA(S) DE ACLARACIÓN(ES), EL ACTO DE PRESENTACIÓN Y APERTURA DE PROPOSICIONES Y EL ACTO DE FALLO, </w:t>
      </w:r>
      <w:r w:rsidDel="00000000" w:rsidR="00000000" w:rsidRPr="00000000">
        <w:rPr>
          <w:rFonts w:ascii="Calibri" w:cs="Calibri" w:eastAsia="Calibri" w:hAnsi="Calibri"/>
          <w:b w:val="1"/>
          <w:sz w:val="20"/>
          <w:szCs w:val="20"/>
          <w:rtl w:val="0"/>
        </w:rPr>
        <w:t xml:space="preserve">SÓLO SE REALIZARÁN A TRAVÉS DE COMPRANET</w:t>
      </w:r>
      <w:r w:rsidDel="00000000" w:rsidR="00000000" w:rsidRPr="00000000">
        <w:rPr>
          <w:rFonts w:ascii="Calibri" w:cs="Calibri" w:eastAsia="Calibri" w:hAnsi="Calibri"/>
          <w:sz w:val="20"/>
          <w:szCs w:val="20"/>
          <w:rtl w:val="0"/>
        </w:rPr>
        <w:t xml:space="preserve"> Y SIN LA PRESENCIA DE LOS LICITANTES EN DICHOS ACTOS.</w:t>
      </w:r>
    </w:p>
    <w:p w:rsidR="00000000" w:rsidDel="00000000" w:rsidP="00000000" w:rsidRDefault="00000000" w:rsidRPr="00000000" w14:paraId="000000A1">
      <w:pPr>
        <w:widowControl w:val="0"/>
        <w:tabs>
          <w:tab w:val="left" w:pos="705"/>
        </w:tabs>
        <w:ind w:left="705" w:hanging="70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2">
      <w:pPr>
        <w:widowControl w:val="0"/>
        <w:tabs>
          <w:tab w:val="left" w:pos="705"/>
        </w:tabs>
        <w:ind w:left="705" w:hanging="705"/>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3">
      <w:pPr>
        <w:widowControl w:val="0"/>
        <w:tabs>
          <w:tab w:val="left" w:pos="700"/>
        </w:tabs>
        <w:ind w:left="1057" w:hanging="1057"/>
        <w:jc w:val="both"/>
        <w:rPr>
          <w:rFonts w:ascii="Calibri" w:cs="Calibri" w:eastAsia="Calibri" w:hAnsi="Calibri"/>
          <w:b w:val="1"/>
        </w:rPr>
      </w:pPr>
      <w:r w:rsidDel="00000000" w:rsidR="00000000" w:rsidRPr="00000000">
        <w:rPr>
          <w:rFonts w:ascii="Calibri" w:cs="Calibri" w:eastAsia="Calibri" w:hAnsi="Calibri"/>
          <w:b w:val="1"/>
          <w:rtl w:val="0"/>
        </w:rPr>
        <w:t xml:space="preserve">I.3 NÚMERO DE LA CONVOCATORIA</w:t>
      </w:r>
    </w:p>
    <w:p w:rsidR="00000000" w:rsidDel="00000000" w:rsidP="00000000" w:rsidRDefault="00000000" w:rsidRPr="00000000" w14:paraId="000000A4">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ind w:left="426"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NÚMERO DE IDENTIFICACIÓN DE LA CONVOCATORIA A LA LICITACIÓN ES </w:t>
      </w:r>
      <w:r w:rsidDel="00000000" w:rsidR="00000000" w:rsidRPr="00000000">
        <w:rPr>
          <w:rFonts w:ascii="Calibri" w:cs="Calibri" w:eastAsia="Calibri" w:hAnsi="Calibri"/>
          <w:b w:val="1"/>
          <w:sz w:val="20"/>
          <w:szCs w:val="20"/>
          <w:rtl w:val="0"/>
        </w:rPr>
        <w:t xml:space="preserve">LA-03890S999-E32-2022</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A6">
      <w:pPr>
        <w:widowControl w:val="0"/>
        <w:ind w:left="352"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rPr>
      </w:pPr>
      <w:r w:rsidDel="00000000" w:rsidR="00000000" w:rsidRPr="00000000">
        <w:rPr>
          <w:rFonts w:ascii="Calibri" w:cs="Calibri" w:eastAsia="Calibri" w:hAnsi="Calibri"/>
          <w:b w:val="1"/>
          <w:rtl w:val="0"/>
        </w:rPr>
        <w:t xml:space="preserve">I.4 PERIODO DE LA CONTRATACIÓN</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LAS PÓLIZAS DE SEGURO QUE EL CIO CONTRATE A TRAVÉS DE ESTA LICITACIÓN TENDRÁN UNA VIGENCIA CONTADA A PARTIR DE </w:t>
      </w:r>
      <w:r w:rsidDel="00000000" w:rsidR="00000000" w:rsidRPr="00000000">
        <w:rPr>
          <w:rFonts w:ascii="Calibri" w:cs="Calibri" w:eastAsia="Calibri" w:hAnsi="Calibri"/>
          <w:b w:val="1"/>
          <w:color w:val="000000"/>
          <w:sz w:val="20"/>
          <w:szCs w:val="20"/>
          <w:rtl w:val="0"/>
        </w:rPr>
        <w:t xml:space="preserve">LAS 12:01 HORAS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DEL 30 DE MAYO DE 2022 Y HASTA LAS 12:00 HORAS DEL 30 DE MAYO 2023.</w:t>
      </w:r>
    </w:p>
    <w:p w:rsidR="00000000" w:rsidDel="00000000" w:rsidP="00000000" w:rsidRDefault="00000000" w:rsidRPr="00000000" w14:paraId="000000AA">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B">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I.5</w:t>
        <w:tab/>
        <w:t xml:space="preserve">IDIOMA DE LAS PROPOSICIONES</w:t>
      </w:r>
    </w:p>
    <w:p w:rsidR="00000000" w:rsidDel="00000000" w:rsidP="00000000" w:rsidRDefault="00000000" w:rsidRPr="00000000" w14:paraId="000000AC">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Y PRESENTAR SU PROPOSICIÓN EN ESCRITO ORIGINAL, EN IDIOMA ESPAÑOL, CONSIDERANDO LOS ASPECTOS TÉCNICOS Y ECONÓMICOS, CON APEGO A LA PRESENTE CONVOCATORIA.</w:t>
      </w:r>
    </w:p>
    <w:p w:rsidR="00000000" w:rsidDel="00000000" w:rsidP="00000000" w:rsidRDefault="00000000" w:rsidRPr="00000000" w14:paraId="000000AE">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I.6</w:t>
        <w:tab/>
        <w:t xml:space="preserve">DISPONIBILIDAD PRESUPUESTARIA</w:t>
      </w:r>
    </w:p>
    <w:p w:rsidR="00000000" w:rsidDel="00000000" w:rsidP="00000000" w:rsidRDefault="00000000" w:rsidRPr="00000000" w14:paraId="000000B0">
      <w:pPr>
        <w:widowControl w:val="0"/>
        <w:tabs>
          <w:tab w:val="left" w:pos="3288"/>
        </w:tabs>
        <w:ind w:left="426"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B1">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CUBRIR LAS EROGACIONES QUE SE DERIVEN DE LA PRESENTE LICITACIÓN, EL CIO CUENTA CON LA DISPONIBILIDAD PRESUPUESTARIA RESPECTIVA.</w:t>
      </w:r>
    </w:p>
    <w:p w:rsidR="00000000" w:rsidDel="00000000" w:rsidP="00000000" w:rsidRDefault="00000000" w:rsidRPr="00000000" w14:paraId="000000B2">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I.7</w:t>
        <w:tab/>
        <w:t xml:space="preserve">TESTIGO SOCIAL</w:t>
      </w:r>
    </w:p>
    <w:p w:rsidR="00000000" w:rsidDel="00000000" w:rsidP="00000000" w:rsidRDefault="00000000" w:rsidRPr="00000000" w14:paraId="000000B4">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tabs>
          <w:tab w:val="left" w:pos="426"/>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OBJETO Y ALCANCE DE LA LICITACIÓN PÚBLICA</w:t>
      </w:r>
    </w:p>
    <w:p w:rsidR="00000000" w:rsidDel="00000000" w:rsidP="00000000" w:rsidRDefault="00000000" w:rsidRPr="00000000" w14:paraId="000000B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II.1</w:t>
        <w:tab/>
        <w:t xml:space="preserve">OBJETO DE LA LICITACIÓN</w:t>
      </w:r>
    </w:p>
    <w:p w:rsidR="00000000" w:rsidDel="00000000" w:rsidP="00000000" w:rsidRDefault="00000000" w:rsidRPr="00000000" w14:paraId="000000BA">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B">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LICITACIÓN TIENE POR OBJETO, LA CONTRATACIÓN DE LAS PÓLIZAS DE SEGURO DE BIENES PATRIMONIALES CONFORME A LAS ESPECIFICACIONES TÉCNICAS Y COBERTURAS DE RIESGOS QUE SE DESCRIBEN EN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DE LA PRESENTE CONVOCATORIA Y QUE SE DESGLOSAN EN LAS SIGUIENTES PARTIDAS: </w:t>
      </w:r>
    </w:p>
    <w:p w:rsidR="00000000" w:rsidDel="00000000" w:rsidP="00000000" w:rsidRDefault="00000000" w:rsidRPr="00000000" w14:paraId="000000BC">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widowControl w:val="0"/>
        <w:ind w:left="1416" w:firstLine="707.000000000000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PARTIDA 1: Póliza Múltiple Empresarial</w:t>
      </w:r>
    </w:p>
    <w:p w:rsidR="00000000" w:rsidDel="00000000" w:rsidP="00000000" w:rsidRDefault="00000000" w:rsidRPr="00000000" w14:paraId="000000BE">
      <w:pPr>
        <w:widowControl w:val="0"/>
        <w:ind w:left="1416" w:firstLine="707.000000000000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PARTIDA 2: Póliza de Transporte de Mercancías</w:t>
      </w:r>
    </w:p>
    <w:p w:rsidR="00000000" w:rsidDel="00000000" w:rsidP="00000000" w:rsidRDefault="00000000" w:rsidRPr="00000000" w14:paraId="000000BF">
      <w:pPr>
        <w:widowControl w:val="0"/>
        <w:ind w:left="1416" w:firstLine="707.000000000000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PARTIDA 3: Póliza de Vida</w:t>
      </w:r>
    </w:p>
    <w:p w:rsidR="00000000" w:rsidDel="00000000" w:rsidP="00000000" w:rsidRDefault="00000000" w:rsidRPr="00000000" w14:paraId="000000C0">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C1">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II.2</w:t>
        <w:tab/>
        <w:t xml:space="preserve">COTIZACIÓN DE LOS SERVICIOS.</w:t>
      </w:r>
    </w:p>
    <w:p w:rsidR="00000000" w:rsidDel="00000000" w:rsidP="00000000" w:rsidRDefault="00000000" w:rsidRPr="00000000" w14:paraId="000000C2">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3">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SE ACEPTARÁN OPCIONES</w:t>
      </w:r>
      <w:r w:rsidDel="00000000" w:rsidR="00000000" w:rsidRPr="00000000">
        <w:rPr>
          <w:rFonts w:ascii="Calibri" w:cs="Calibri" w:eastAsia="Calibri" w:hAnsi="Calibri"/>
          <w:sz w:val="20"/>
          <w:szCs w:val="20"/>
          <w:rtl w:val="0"/>
        </w:rPr>
        <w:t xml:space="preserve">, LOS LICITANTES DEBERÁN PRESENTAR UNA SOLA PROPUESTA PARA CADA PARTIDA.  LOS PRECIOS QUE OFERTEN LOS LICITANTES EN LAS PARTIDAS 1 Y 2, DEBERÁN EXPRESARSE EN DÓLARES AMERICANOS.  LA PARTIDA 3 DEBERÁ OFERTARSE EN MONEDA NACIONAL.</w:t>
      </w:r>
    </w:p>
    <w:p w:rsidR="00000000" w:rsidDel="00000000" w:rsidP="00000000" w:rsidRDefault="00000000" w:rsidRPr="00000000" w14:paraId="000000C4">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II.3</w:t>
        <w:tab/>
        <w:t xml:space="preserve">PRECIOS. </w:t>
      </w:r>
      <w:r w:rsidDel="00000000" w:rsidR="00000000" w:rsidRPr="00000000">
        <w:rPr>
          <w:rtl w:val="0"/>
        </w:rPr>
      </w:r>
    </w:p>
    <w:p w:rsidR="00000000" w:rsidDel="00000000" w:rsidP="00000000" w:rsidRDefault="00000000" w:rsidRPr="00000000" w14:paraId="000000C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C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PRECIOS OFERTADOS POR CONCEPTO DE LOS SERVICIOS OBJETO DE LA PRESENTE LICITACIÓN SERÁN FIJOS A PARTIR DE LA FECHA DE APERTURA DE PROPOSICIONES Y HASTA LA FINALIZACIÓN DE LA VIGENCIA DEL CONTRATO.</w:t>
      </w:r>
    </w:p>
    <w:p w:rsidR="00000000" w:rsidDel="00000000" w:rsidP="00000000" w:rsidRDefault="00000000" w:rsidRPr="00000000" w14:paraId="000000C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II.4 </w:t>
        <w:tab/>
        <w:t xml:space="preserve">PAGOS</w:t>
      </w:r>
    </w:p>
    <w:p w:rsidR="00000000" w:rsidDel="00000000" w:rsidP="00000000" w:rsidRDefault="00000000" w:rsidRPr="00000000" w14:paraId="000000C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w:t>
      </w:r>
      <w:r w:rsidDel="00000000" w:rsidR="00000000" w:rsidRPr="00000000">
        <w:rPr>
          <w:rFonts w:ascii="Calibri" w:cs="Calibri" w:eastAsia="Calibri" w:hAnsi="Calibri"/>
          <w:smallCaps w:val="1"/>
          <w:sz w:val="20"/>
          <w:szCs w:val="20"/>
          <w:rtl w:val="0"/>
        </w:rPr>
        <w:t xml:space="preserve">ARTÍCULO</w:t>
      </w:r>
      <w:r w:rsidDel="00000000" w:rsidR="00000000" w:rsidRPr="00000000">
        <w:rPr>
          <w:rFonts w:ascii="Calibri" w:cs="Calibri" w:eastAsia="Calibri" w:hAnsi="Calibri"/>
          <w:smallCaps w:val="1"/>
          <w:color w:val="000000"/>
          <w:sz w:val="20"/>
          <w:szCs w:val="20"/>
          <w:rtl w:val="0"/>
        </w:rPr>
        <w:t xml:space="preserve"> 29 DEL CÓDIGO FISCAL DE LA FEDERACIÓN, EL LICITANTE DEBERÁ EXPEDIR SU CFDI Y ENVIARLO A LA CUENTA DE CORREO ELECTRÓNICO </w:t>
      </w:r>
      <w:hyperlink r:id="rId10">
        <w:r w:rsidDel="00000000" w:rsidR="00000000" w:rsidRPr="00000000">
          <w:rPr>
            <w:rFonts w:ascii="Calibri" w:cs="Calibri" w:eastAsia="Calibri" w:hAnsi="Calibri"/>
            <w:color w:val="0000ff"/>
            <w:sz w:val="18"/>
            <w:szCs w:val="18"/>
            <w:u w:val="single"/>
            <w:rtl w:val="0"/>
          </w:rPr>
          <w:t xml:space="preserve">compras@cio.m</w:t>
        </w:r>
      </w:hyperlink>
      <w:hyperlink r:id="rId11">
        <w:r w:rsidDel="00000000" w:rsidR="00000000" w:rsidRPr="00000000">
          <w:rPr>
            <w:rFonts w:ascii="Calibri" w:cs="Calibri" w:eastAsia="Calibri" w:hAnsi="Calibri"/>
            <w:color w:val="0000ff"/>
            <w:sz w:val="20"/>
            <w:szCs w:val="20"/>
            <w:u w:val="single"/>
            <w:rtl w:val="0"/>
          </w:rPr>
          <w:t xml:space="preserve">x</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mallCaps w:val="1"/>
          <w:color w:val="000000"/>
          <w:sz w:val="20"/>
          <w:szCs w:val="20"/>
          <w:rtl w:val="0"/>
        </w:rPr>
        <w:t xml:space="preserve">PARA QUE SE INICIE EL TRÁMITE DE PAGO. </w:t>
      </w:r>
    </w:p>
    <w:p w:rsidR="00000000" w:rsidDel="00000000" w:rsidP="00000000" w:rsidRDefault="00000000" w:rsidRPr="00000000" w14:paraId="000000CC">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b w:val="1"/>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r w:rsidDel="00000000" w:rsidR="00000000" w:rsidRPr="00000000">
        <w:rPr>
          <w:rtl w:val="0"/>
        </w:rPr>
      </w:r>
    </w:p>
    <w:p w:rsidR="00000000" w:rsidDel="00000000" w:rsidP="00000000" w:rsidRDefault="00000000" w:rsidRPr="00000000" w14:paraId="000000D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ab/>
      </w:r>
      <w:r w:rsidDel="00000000" w:rsidR="00000000" w:rsidRPr="00000000">
        <w:rPr>
          <w:rFonts w:ascii="Calibri" w:cs="Calibri" w:eastAsia="Calibri" w:hAnsi="Calibri"/>
          <w:color w:val="000000"/>
          <w:sz w:val="20"/>
          <w:szCs w:val="20"/>
          <w:rtl w:val="0"/>
        </w:rPr>
        <w:t xml:space="preserve">EL PROVEEDOR DEBERÁ EXPEDIR SU COMPROBANTE FISCAL DIGITAL POR INTERNET Y ENVIARLO EN FORMATO .PDF Y .XML A LA CUENTAS DE CORREO ELECTRÓNICO </w:t>
      </w:r>
      <w:hyperlink r:id="rId12">
        <w:r w:rsidDel="00000000" w:rsidR="00000000" w:rsidRPr="00000000">
          <w:rPr>
            <w:rFonts w:ascii="Calibri" w:cs="Calibri" w:eastAsia="Calibri" w:hAnsi="Calibri"/>
            <w:color w:val="0000ff"/>
            <w:sz w:val="20"/>
            <w:szCs w:val="20"/>
            <w:u w:val="single"/>
            <w:rtl w:val="0"/>
          </w:rPr>
          <w:t xml:space="preserve">compras@cio.mx</w:t>
        </w:r>
      </w:hyperlink>
      <w:r w:rsidDel="00000000" w:rsidR="00000000" w:rsidRPr="00000000">
        <w:rPr>
          <w:rFonts w:ascii="Calibri" w:cs="Calibri" w:eastAsia="Calibri" w:hAnsi="Calibri"/>
          <w:color w:val="000000"/>
          <w:sz w:val="20"/>
          <w:szCs w:val="20"/>
          <w:rtl w:val="0"/>
        </w:rPr>
        <w:t xml:space="preserve">, PARA QUE SE INICIE EL TRÁMITE DE PAGO. </w:t>
      </w:r>
      <w:r w:rsidDel="00000000" w:rsidR="00000000" w:rsidRPr="00000000">
        <w:rPr>
          <w:rFonts w:ascii="Calibri" w:cs="Calibri" w:eastAsia="Calibri" w:hAnsi="Calibri"/>
          <w:smallCaps w:val="1"/>
          <w:sz w:val="20"/>
          <w:szCs w:val="20"/>
          <w:rtl w:val="0"/>
        </w:rPr>
        <w:t xml:space="preserve">EN CASO DE QUE EL CFDI NO CUMPLA CON LOS REQUISITOS ESTABLECIDOS EN EL ARTÍCULO 29-A DEL CÓDIGO FISCAL DE LA FEDERACIÓN, ÉSTE LE SERÁ DEVUELTO AL PROVEEDOR Y NO SE LE PODRÁ GESTIONAR EL PAGO CORRESPONDIENTE HASTA EN TANTO NO PRESENTE EL CFDI CORREGIDO.</w:t>
      </w:r>
      <w:r w:rsidDel="00000000" w:rsidR="00000000" w:rsidRPr="00000000">
        <w:rPr>
          <w:rtl w:val="0"/>
        </w:rPr>
      </w:r>
    </w:p>
    <w:p w:rsidR="00000000" w:rsidDel="00000000" w:rsidP="00000000" w:rsidRDefault="00000000" w:rsidRPr="00000000" w14:paraId="000000D2">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PAGO DE LOS SERVICIOS OBJETO DE LA PRESENTE LICITACIÓN SE REALIZARÁ EN MONEDA NACIONAL AL TIPO DE CAMBIO DEL DÍA DE PAGO, </w:t>
      </w:r>
      <w:r w:rsidDel="00000000" w:rsidR="00000000" w:rsidRPr="00000000">
        <w:rPr>
          <w:rFonts w:ascii="Calibri" w:cs="Calibri" w:eastAsia="Calibri" w:hAnsi="Calibri"/>
          <w:smallCaps w:val="1"/>
          <w:sz w:val="20"/>
          <w:szCs w:val="20"/>
          <w:rtl w:val="0"/>
        </w:rPr>
        <w:t xml:space="preserve">DENTRO DE LOS 20 DÍAS NATURALES SIGUIENTES</w:t>
      </w:r>
      <w:r w:rsidDel="00000000" w:rsidR="00000000" w:rsidRPr="00000000">
        <w:rPr>
          <w:rFonts w:ascii="Calibri" w:cs="Calibri" w:eastAsia="Calibri" w:hAnsi="Calibri"/>
          <w:b w:val="1"/>
          <w:smallCaps w:val="1"/>
          <w:sz w:val="20"/>
          <w:szCs w:val="20"/>
          <w:rtl w:val="0"/>
        </w:rPr>
        <w:t xml:space="preserve"> </w:t>
      </w:r>
      <w:r w:rsidDel="00000000" w:rsidR="00000000" w:rsidRPr="00000000">
        <w:rPr>
          <w:rFonts w:ascii="Calibri" w:cs="Calibri" w:eastAsia="Calibri" w:hAnsi="Calibri"/>
          <w:smallCaps w:val="1"/>
          <w:sz w:val="20"/>
          <w:szCs w:val="20"/>
          <w:rtl w:val="0"/>
        </w:rPr>
        <w:t xml:space="preserve">A LA PRESENTACIÓN DEL CFDI DEBIDAMENTE VALIDADO, </w:t>
      </w:r>
      <w:r w:rsidDel="00000000" w:rsidR="00000000" w:rsidRPr="00000000">
        <w:rPr>
          <w:rFonts w:ascii="Calibri" w:cs="Calibri" w:eastAsia="Calibri" w:hAnsi="Calibri"/>
          <w:sz w:val="20"/>
          <w:szCs w:val="20"/>
          <w:rtl w:val="0"/>
        </w:rPr>
        <w:t xml:space="preserve">YA SEA MEDIANTE CHEQUE, TRANSFERENCIA BANCARIA O CADENAS PRODUCTIVAS. EL LICITANTE ADJUDICADO DECIDIRÁ CUÁL FORMA DE PAGO PREFIERE.</w:t>
      </w:r>
    </w:p>
    <w:sdt>
      <w:sdtPr>
        <w:tag w:val="goog_rdk_2"/>
      </w:sdtPr>
      <w:sdtContent>
        <w:p w:rsidR="00000000" w:rsidDel="00000000" w:rsidP="00000000" w:rsidRDefault="00000000" w:rsidRPr="00000000" w14:paraId="000000D4">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before="240" w:line="276" w:lineRule="auto"/>
            <w:jc w:val="both"/>
            <w:rPr>
              <w:rFonts w:ascii="Calibri" w:cs="Calibri" w:eastAsia="Calibri" w:hAnsi="Calibri"/>
              <w:smallCaps w:val="1"/>
              <w:sz w:val="20"/>
              <w:szCs w:val="20"/>
            </w:rPr>
            <w:pPrChange w:author="Alicia Gabriela Salas Garcia" w:id="0" w:date="2022-05-18T17:34:13Z">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sdt>
            <w:sdtPr>
              <w:tag w:val="goog_rdk_1"/>
            </w:sdtPr>
            <w:sdtContent>
              <w:ins w:author="Alicia Gabriela Salas Garcia" w:id="0" w:date="2022-05-18T17:34:13Z">
                <w:r w:rsidDel="00000000" w:rsidR="00000000" w:rsidRPr="00000000">
                  <w:rPr>
                    <w:rFonts w:ascii="Calibri" w:cs="Calibri" w:eastAsia="Calibri" w:hAnsi="Calibri"/>
                    <w:sz w:val="20"/>
                    <w:szCs w:val="20"/>
                    <w:rtl w:val="0"/>
                  </w:rPr>
                  <w:t xml:space="preserve">RESPUESTA: NO SE ACEPTA SU PROPUESTA, FAVOR DE COTIZAR COMO SE SOLICITA EN EL ANEXO DE LA PRESENTE CONVOCATORIA.</w:t>
                </w:r>
              </w:ins>
            </w:sdtContent>
          </w:sdt>
          <w:r w:rsidDel="00000000" w:rsidR="00000000" w:rsidRPr="00000000">
            <w:rPr>
              <w:rtl w:val="0"/>
            </w:rPr>
          </w:r>
        </w:p>
      </w:sdtContent>
    </w:sdt>
    <w:p w:rsidR="00000000" w:rsidDel="00000000" w:rsidP="00000000" w:rsidRDefault="00000000" w:rsidRPr="00000000" w14:paraId="000000D5">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rPr>
      </w:pPr>
      <w:r w:rsidDel="00000000" w:rsidR="00000000" w:rsidRPr="00000000">
        <w:rPr>
          <w:rFonts w:ascii="Calibri" w:cs="Calibri" w:eastAsia="Calibri" w:hAnsi="Calibri"/>
          <w:b w:val="1"/>
          <w:rtl w:val="0"/>
        </w:rPr>
        <w:t xml:space="preserve">II.5 </w:t>
        <w:tab/>
        <w:t xml:space="preserve">NORMAS OFICIALES VIGENTES</w:t>
      </w:r>
    </w:p>
    <w:p w:rsidR="00000000" w:rsidDel="00000000" w:rsidP="00000000" w:rsidRDefault="00000000" w:rsidRPr="00000000" w14:paraId="000000D7">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widowControl w:val="0"/>
        <w:ind w:left="708" w:firstLine="12.000000000000028"/>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APLICA</w:t>
      </w:r>
      <w:r w:rsidDel="00000000" w:rsidR="00000000" w:rsidRPr="00000000">
        <w:rPr>
          <w:rtl w:val="0"/>
        </w:rPr>
      </w:r>
    </w:p>
    <w:p w:rsidR="00000000" w:rsidDel="00000000" w:rsidP="00000000" w:rsidRDefault="00000000" w:rsidRPr="00000000" w14:paraId="000000D9">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II.6</w:t>
        <w:tab/>
        <w:t xml:space="preserve">PRUEBAS</w:t>
      </w:r>
    </w:p>
    <w:p w:rsidR="00000000" w:rsidDel="00000000" w:rsidP="00000000" w:rsidRDefault="00000000" w:rsidRPr="00000000" w14:paraId="000000D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DD">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II.7 </w:t>
        <w:tab/>
        <w:t xml:space="preserve">TIPO DE CONTRATACIÓN</w:t>
      </w:r>
    </w:p>
    <w:p w:rsidR="00000000" w:rsidDel="00000000" w:rsidP="00000000" w:rsidRDefault="00000000" w:rsidRPr="00000000" w14:paraId="000000DF">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widowControl w:val="0"/>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CONTRATO QUE SE DERIVE DE ESTA LICITACIÓN SERÁ ANUAL, CONFORME A LO DETERMINADO EN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0E1">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II.8 </w:t>
        <w:tab/>
        <w:t xml:space="preserve">MODALIDAD DE CONTRATACIÓN</w:t>
      </w:r>
    </w:p>
    <w:p w:rsidR="00000000" w:rsidDel="00000000" w:rsidP="00000000" w:rsidRDefault="00000000" w:rsidRPr="00000000" w14:paraId="000000E3">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CONTRATACIÓN SERÁ A PRECIOS FIJOS Y POR UN PERIODO ANUAL.</w:t>
      </w:r>
    </w:p>
    <w:p w:rsidR="00000000" w:rsidDel="00000000" w:rsidP="00000000" w:rsidRDefault="00000000" w:rsidRPr="00000000" w14:paraId="000000E5">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II.9 </w:t>
        <w:tab/>
        <w:t xml:space="preserve">FORMA DE ADJUDICACIÓN</w:t>
      </w:r>
    </w:p>
    <w:p w:rsidR="00000000" w:rsidDel="00000000" w:rsidP="00000000" w:rsidRDefault="00000000" w:rsidRPr="00000000" w14:paraId="000000E7">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widowControl w:val="0"/>
        <w:tabs>
          <w:tab w:val="left" w:pos="5670"/>
        </w:tabs>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LICITACIÓN SE ADJUDICARÁN POR PARTIDA A UN SOLO LICITANTE Y SOLAMENTE TENDRÁ UNA SOLA FUENTE DE ABASTECIMIENTO.</w:t>
      </w:r>
    </w:p>
    <w:p w:rsidR="00000000" w:rsidDel="00000000" w:rsidP="00000000" w:rsidRDefault="00000000" w:rsidRPr="00000000" w14:paraId="000000E9">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II.10 </w:t>
        <w:tab/>
        <w:t xml:space="preserve">MODELO DE CONTRATO</w:t>
      </w:r>
    </w:p>
    <w:p w:rsidR="00000000" w:rsidDel="00000000" w:rsidP="00000000" w:rsidRDefault="00000000" w:rsidRPr="00000000" w14:paraId="000000EB">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29 FRACCIÓN XVI DE LA LEY Y 39 FRACCIÓN II INCISO i) DEL REGLAMENTO, SE ADJUNTA EN EL </w:t>
      </w:r>
      <w:r w:rsidDel="00000000" w:rsidR="00000000" w:rsidRPr="00000000">
        <w:rPr>
          <w:rFonts w:ascii="Calibri" w:cs="Calibri" w:eastAsia="Calibri" w:hAnsi="Calibri"/>
          <w:b w:val="1"/>
          <w:color w:val="000000"/>
          <w:sz w:val="20"/>
          <w:szCs w:val="20"/>
          <w:rtl w:val="0"/>
        </w:rPr>
        <w:t xml:space="preserve">ANEXO III</w:t>
      </w:r>
      <w:r w:rsidDel="00000000" w:rsidR="00000000" w:rsidRPr="00000000">
        <w:rPr>
          <w:rFonts w:ascii="Calibri" w:cs="Calibri" w:eastAsia="Calibri" w:hAnsi="Calibri"/>
          <w:color w:val="000000"/>
          <w:sz w:val="20"/>
          <w:szCs w:val="20"/>
          <w:rtl w:val="0"/>
        </w:rPr>
        <w:t xml:space="preserve">, EL MODELO DE CONTRATO QUE SERÁ EMPLEADO POR LA CONVOCANTE PARA FORMALIZAR LOS DERECHOS Y OBLIGACIONES QUE SE DERIVEN DE LA PRESENTE LICITACIÓN, EL CUAL CONTIENE EN LO APLICABLE, LOS TÉRMINOS Y CONDICIONES PREVISTOS EN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DISCREPANCIA, EN EL CONTENIDO DEL CONTRATO EN RELACIÓN CON EL DE LA PRESENTE CONVOCATORIA, PREVALECERÁ LO ESTIPULADO EN ESTA ÚLTIMA, ASÍ COMO EL RESULTADO DE LAS JUNTAS DE ACLARACIONES.</w:t>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0">
      <w:pPr>
        <w:widowControl w:val="0"/>
        <w:ind w:left="709" w:hanging="709"/>
        <w:jc w:val="both"/>
        <w:rPr>
          <w:rFonts w:ascii="Calibri" w:cs="Calibri" w:eastAsia="Calibri" w:hAnsi="Calibri"/>
        </w:rPr>
      </w:pPr>
      <w:r w:rsidDel="00000000" w:rsidR="00000000" w:rsidRPr="00000000">
        <w:rPr>
          <w:rFonts w:ascii="Calibri" w:cs="Calibri" w:eastAsia="Calibri" w:hAnsi="Calibri"/>
          <w:b w:val="1"/>
          <w:rtl w:val="0"/>
        </w:rPr>
        <w:t xml:space="preserve">II.11</w:t>
        <w:tab/>
        <w:t xml:space="preserve">PERIODO DE CONTRATACIÓN.</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480"/>
        </w:tabs>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CONTRATO QUE SEA FORMALIZADO CON MOTIVO DE ESTE PROCEDIMIENTO DE CONTRATACIÓN, </w:t>
      </w:r>
      <w:r w:rsidDel="00000000" w:rsidR="00000000" w:rsidRPr="00000000">
        <w:rPr>
          <w:rFonts w:ascii="Calibri" w:cs="Calibri" w:eastAsia="Calibri" w:hAnsi="Calibri"/>
          <w:sz w:val="20"/>
          <w:szCs w:val="20"/>
          <w:rtl w:val="0"/>
        </w:rPr>
        <w:t xml:space="preserve">ASÍ</w:t>
      </w:r>
      <w:r w:rsidDel="00000000" w:rsidR="00000000" w:rsidRPr="00000000">
        <w:rPr>
          <w:rFonts w:ascii="Calibri" w:cs="Calibri" w:eastAsia="Calibri" w:hAnsi="Calibri"/>
          <w:color w:val="000000"/>
          <w:sz w:val="20"/>
          <w:szCs w:val="20"/>
          <w:rtl w:val="0"/>
        </w:rPr>
        <w:t xml:space="preserve"> COMO LAS POLIZAS QUE SE EMITAN TENDRÁN UNA VIGENCIA A PARTIR LAS 12:01 HORAS DEL 30 DE MAYO DEL 2022 Y HASTA LAS 12:00 HORAS DEL 30 DE MAYO DEL 2023.</w:t>
      </w:r>
    </w:p>
    <w:p w:rsidR="00000000" w:rsidDel="00000000" w:rsidP="00000000" w:rsidRDefault="00000000" w:rsidRPr="00000000" w14:paraId="000000F3">
      <w:pPr>
        <w:tabs>
          <w:tab w:val="left" w:pos="9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II.12</w:t>
        <w:tab/>
        <w:t xml:space="preserve">GARANTÍA DE CUMPLIMIENTO DE CONTRATO.</w:t>
      </w:r>
    </w:p>
    <w:p w:rsidR="00000000" w:rsidDel="00000000" w:rsidP="00000000" w:rsidRDefault="00000000" w:rsidRPr="00000000" w14:paraId="000000F5">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ind w:left="360" w:firstLine="348"/>
        <w:jc w:val="both"/>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II.13</w:t>
        <w:tab/>
        <w:t xml:space="preserve">PENAS CONVENCIONALES.</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PROVEEDOR NO SUMINISTRARE LA PRESTACIÓN DEL SERVICIO EN LA FECHA ACORDADA EN EL CIO, COMO PENA CONVENCIONAL, DEBERÁ PAGAR AL CENTRO, EL UNO POR CIENTO (1%) DEL MONTO DE LOS SERVICIOS NO ENTREGADOS OPORTUNAMENTE, SIN INCLUIR EL IMPUESTO AL VALOR AGREGADO, POR CADA DÍA DE RETRASO, A PARTIR DEL DÍA SIGUIENTE DE LA FECHA PACTADA PARA EL CUMPLIMIENTO DE LA OBLIGACIÓN, LA QUE NO EXCEDERÁ DEL 20% DEL MONTO TOTAL DEL CONTRATO.</w:t>
      </w:r>
    </w:p>
    <w:p w:rsidR="00000000" w:rsidDel="00000000" w:rsidP="00000000" w:rsidRDefault="00000000" w:rsidRPr="00000000" w14:paraId="000000FB">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II.14</w:t>
        <w:tab/>
        <w:t xml:space="preserve">INCREMENTO EN LAS CANTIDADES.</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E">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CONTRATO SE PODRÁ MODIFICAR DENTRO DE SU VIGENCIA, INCREMENTANDO SU MONTO O CANTIDAD DE SERVICIOS SOLICITADOS, SIEMPRE QUE LAS MODIFICACIONES NO REBASEN EN CONJUNTO EL </w:t>
      </w:r>
      <w:r w:rsidDel="00000000" w:rsidR="00000000" w:rsidRPr="00000000">
        <w:rPr>
          <w:rFonts w:ascii="Calibri" w:cs="Calibri" w:eastAsia="Calibri" w:hAnsi="Calibri"/>
          <w:b w:val="1"/>
          <w:sz w:val="20"/>
          <w:szCs w:val="20"/>
          <w:rtl w:val="0"/>
        </w:rPr>
        <w:t xml:space="preserve">20% (VEINTE POR CIENTO)</w:t>
      </w:r>
      <w:r w:rsidDel="00000000" w:rsidR="00000000" w:rsidRPr="00000000">
        <w:rPr>
          <w:rFonts w:ascii="Calibri" w:cs="Calibri" w:eastAsia="Calibri" w:hAnsi="Calibri"/>
          <w:sz w:val="20"/>
          <w:szCs w:val="20"/>
          <w:rtl w:val="0"/>
        </w:rPr>
        <w:t xml:space="preserve"> DEL MONTO O CANTIDAD DE LOS SERVICIOS ESTABLECIDOS ORIGINALMENTE EN EL CONTRATO Y ADEMÁS SE AJUSTE A LO SIGUIENTE:</w:t>
      </w:r>
    </w:p>
    <w:p w:rsidR="00000000" w:rsidDel="00000000" w:rsidP="00000000" w:rsidRDefault="00000000" w:rsidRPr="00000000" w14:paraId="000000F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numPr>
          <w:ilvl w:val="0"/>
          <w:numId w:val="26"/>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PRECIO DE LOS SERVICIOS QUE CORRESPONDE A LA AMPLIACIÓN, SEA IGUAL AL PACTADO ORIGINALMENTE, Y </w:t>
      </w:r>
    </w:p>
    <w:p w:rsidR="00000000" w:rsidDel="00000000" w:rsidP="00000000" w:rsidRDefault="00000000" w:rsidRPr="00000000" w14:paraId="00000101">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numPr>
          <w:ilvl w:val="0"/>
          <w:numId w:val="26"/>
        </w:numPr>
        <w:tabs>
          <w:tab w:val="left" w:pos="-426"/>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 FECHA EN QUE PROCEDA LA MODIFICACIÓN SEA PACTADA DE COMÚN ACUERDO ENTRE LA CONVOCANTE Y EL PROVEEDOR, POR ESCRITO A TRAVÉS DE CONVENIO MODIFICATORIO Y POR CONDUCTO DE SUS LEGÍTIMOS REPRESENTANTES, EN EL CUAL DEBERÁ ESTIPULARSE LA FECHA DE ENTREGA DE LOS BIENES RESPECTO DE LAS CANTIDADES.</w:t>
      </w:r>
    </w:p>
    <w:p w:rsidR="00000000" w:rsidDel="00000000" w:rsidP="00000000" w:rsidRDefault="00000000" w:rsidRPr="00000000" w14:paraId="0000010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4">
      <w:pPr>
        <w:ind w:left="6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LOS SERVICIOS OBJETO DEL CONTRATO INCLUYA DOS O MÁS PARTIDAS, EL PORCENTAJE DEL 20% (VEINTE POR CIENTO) SE APLICARÁ PARA CADA UNA DE ELLAS.</w:t>
      </w:r>
    </w:p>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3znysh7" w:id="3"/>
      <w:bookmarkEnd w:id="3"/>
      <w:r w:rsidDel="00000000" w:rsidR="00000000" w:rsidRPr="00000000">
        <w:rPr>
          <w:rFonts w:ascii="Calibri" w:cs="Calibri" w:eastAsia="Calibri" w:hAnsi="Calibri"/>
          <w:b w:val="1"/>
          <w:color w:val="000000"/>
          <w:rtl w:val="0"/>
        </w:rPr>
        <w:t xml:space="preserve">II.15</w:t>
        <w:tab/>
        <w:t xml:space="preserve">ANTICIPOS.</w:t>
      </w:r>
    </w:p>
    <w:p w:rsidR="00000000" w:rsidDel="00000000" w:rsidP="00000000" w:rsidRDefault="00000000" w:rsidRPr="00000000" w14:paraId="000001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109">
      <w:pPr>
        <w:ind w:left="360" w:firstLine="0"/>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II.16</w:t>
        <w:tab/>
        <w:t xml:space="preserve">PLAZO, LUGAR Y CONDICIONES DE ENTREGA.</w:t>
      </w:r>
    </w:p>
    <w:p w:rsidR="00000000" w:rsidDel="00000000" w:rsidP="00000000" w:rsidRDefault="00000000" w:rsidRPr="00000000" w14:paraId="0000010C">
      <w:pPr>
        <w:widowControl w:val="0"/>
        <w:ind w:left="709" w:hanging="7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ADJUDICADOS EN ESTA LICITACIÓN, DEBERÁN INICIAR LA PRESTACIÓN DEL SERVICIO DE SEGUROS A PARTIR LAS 12:01 HORAS DEL 30 DE MAYO DEL 2022. LAS PÓLIZAS DEBERÁN CUMPLIR CON LAS COBERTURAS Y SUMAS ASEGURADAS DESCRITAS EN EL ANEXO I DE ESTA CONVOCATORIA. </w:t>
      </w:r>
    </w:p>
    <w:p w:rsidR="00000000" w:rsidDel="00000000" w:rsidP="00000000" w:rsidRDefault="00000000" w:rsidRPr="00000000" w14:paraId="0000010E">
      <w:pPr>
        <w:widowControl w:val="0"/>
        <w:ind w:left="709" w:right="-108" w:firstLine="0"/>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0F">
      <w:pPr>
        <w:widowControl w:val="0"/>
        <w:ind w:right="-1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PÓLIZAS ORIGINALES</w:t>
      </w:r>
      <w:r w:rsidDel="00000000" w:rsidR="00000000" w:rsidRPr="00000000">
        <w:rPr>
          <w:rFonts w:ascii="Calibri" w:cs="Calibri" w:eastAsia="Calibri" w:hAnsi="Calibri"/>
          <w:sz w:val="20"/>
          <w:szCs w:val="20"/>
          <w:rtl w:val="0"/>
        </w:rPr>
        <w:t xml:space="preserve"> DEBERÁN </w:t>
      </w:r>
      <w:r w:rsidDel="00000000" w:rsidR="00000000" w:rsidRPr="00000000">
        <w:rPr>
          <w:rFonts w:ascii="Calibri" w:cs="Calibri" w:eastAsia="Calibri" w:hAnsi="Calibri"/>
          <w:b w:val="1"/>
          <w:sz w:val="20"/>
          <w:szCs w:val="20"/>
          <w:rtl w:val="0"/>
        </w:rPr>
        <w:t xml:space="preserve">ENTREGARSE A MÁS TARDAR EL DÍA 30 DE MAYO 2022 </w:t>
      </w:r>
      <w:r w:rsidDel="00000000" w:rsidR="00000000" w:rsidRPr="00000000">
        <w:rPr>
          <w:rFonts w:ascii="Calibri" w:cs="Calibri" w:eastAsia="Calibri" w:hAnsi="Calibri"/>
          <w:sz w:val="20"/>
          <w:szCs w:val="20"/>
          <w:rtl w:val="0"/>
        </w:rPr>
        <w:t xml:space="preserve">JUNTO CON EL RECIBO PROVISIONAL DE PAGO DE PRIMA PARA QUE ÉSTA PUEDA SER CUBIERTA DENTRO DE LOS PRIMEROS 30 DÍAS DE INICIO DE VIGENCIA DE LAS PÓLIZAS Y CONFORME A LAS CONDICIONES DE PAGO ESTABLECIDAS EN EL NUMERAL II.4.</w:t>
      </w:r>
    </w:p>
    <w:p w:rsidR="00000000" w:rsidDel="00000000" w:rsidP="00000000" w:rsidRDefault="00000000" w:rsidRPr="00000000" w14:paraId="00000110">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111">
      <w:pPr>
        <w:ind w:left="705" w:hanging="70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w:t>
        <w:tab/>
        <w:tab/>
        <w:t xml:space="preserve">FORMA Y TÉRMINOS QUE REGIRÁN LOS ACTOS DE LA LICITACIÓN</w:t>
      </w:r>
    </w:p>
    <w:p w:rsidR="00000000" w:rsidDel="00000000" w:rsidP="00000000" w:rsidRDefault="00000000" w:rsidRPr="00000000" w14:paraId="00000112">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3">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w:t>
        <w:tab/>
        <w:t xml:space="preserve">LUGAR PARA CONSULTAR LA CONVOCATORIA</w:t>
      </w:r>
    </w:p>
    <w:p w:rsidR="00000000" w:rsidDel="00000000" w:rsidP="00000000" w:rsidRDefault="00000000" w:rsidRPr="00000000" w14:paraId="0000011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5">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30 ÚLTIMA PARTE, DE “LA LEY", LA PRESENTE CONVOCATORIA SE PUBLICA EN COMPRANET Y SU OBTENCIÓN ES GRATUITA. ASI MISMO SE PUBLICARÁ UN RESUMEN EN EL DIARIO OFICIAL DE LA FEDERACIÓN.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SEXTO DÍA NATURAL PREVIO AL DÍA DEL ACTO DE PRESENTACIÓN Y APERTURA DE PROPOSICIONES.</w:t>
      </w:r>
    </w:p>
    <w:p w:rsidR="00000000" w:rsidDel="00000000" w:rsidP="00000000" w:rsidRDefault="00000000" w:rsidRPr="00000000" w14:paraId="00000116">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7">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III.2</w:t>
        <w:tab/>
        <w:t xml:space="preserve">REDUCCIÓN DE PLAZOS</w:t>
      </w:r>
    </w:p>
    <w:p w:rsidR="00000000" w:rsidDel="00000000" w:rsidP="00000000" w:rsidRDefault="00000000" w:rsidRPr="00000000" w14:paraId="00000118">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NO APLICA REDUCCIÓN DE PLAZOS.</w:t>
      </w:r>
    </w:p>
    <w:p w:rsidR="00000000" w:rsidDel="00000000" w:rsidP="00000000" w:rsidRDefault="00000000" w:rsidRPr="00000000" w14:paraId="00000119">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A">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III.3</w:t>
        <w:tab/>
        <w:t xml:space="preserve">EVENTOS DEL PROCEDIMIENTO </w:t>
      </w:r>
    </w:p>
    <w:p w:rsidR="00000000" w:rsidDel="00000000" w:rsidP="00000000" w:rsidRDefault="00000000" w:rsidRPr="00000000" w14:paraId="0000011B">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01" w:line="232" w:lineRule="auto"/>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ACTOS DE ESTA LICITACIÓN PÚBLICA, </w:t>
      </w:r>
      <w:r w:rsidDel="00000000" w:rsidR="00000000" w:rsidRPr="00000000">
        <w:rPr>
          <w:rFonts w:ascii="Calibri" w:cs="Calibri" w:eastAsia="Calibri" w:hAnsi="Calibri"/>
          <w:b w:val="1"/>
          <w:color w:val="000000"/>
          <w:sz w:val="20"/>
          <w:szCs w:val="20"/>
          <w:rtl w:val="0"/>
        </w:rPr>
        <w:t xml:space="preserve">SE REALIZARÁN A TRAVÉS DEL SISTEMA ELECTRÓNICO COMPRANET</w:t>
      </w:r>
      <w:r w:rsidDel="00000000" w:rsidR="00000000" w:rsidRPr="00000000">
        <w:rPr>
          <w:rFonts w:ascii="Calibri" w:cs="Calibri" w:eastAsia="Calibri" w:hAnsi="Calibri"/>
          <w:color w:val="000000"/>
          <w:sz w:val="20"/>
          <w:szCs w:val="20"/>
          <w:rtl w:val="0"/>
        </w:rPr>
        <w:t xml:space="preserve">, SIN LA PRESENCIA DE LOS LICITANTES Y CONFORME AL ARTÍCULO 26 BIS FRACCIÓN II DE LA LEY.</w:t>
      </w:r>
    </w:p>
    <w:p w:rsidR="00000000" w:rsidDel="00000000" w:rsidP="00000000" w:rsidRDefault="00000000" w:rsidRPr="00000000" w14:paraId="0000011D">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E">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VISITA A LAS INSTALACIONES</w:t>
      </w:r>
    </w:p>
    <w:p w:rsidR="00000000" w:rsidDel="00000000" w:rsidP="00000000" w:rsidRDefault="00000000" w:rsidRPr="00000000" w14:paraId="0000011F">
      <w:pPr>
        <w:widowControl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0">
      <w:pPr>
        <w:widowControl w:val="0"/>
        <w:ind w:left="113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HABRÁ VISITA A LAS INSTALACIONES</w:t>
      </w:r>
    </w:p>
    <w:p w:rsidR="00000000" w:rsidDel="00000000" w:rsidP="00000000" w:rsidRDefault="00000000" w:rsidRPr="00000000" w14:paraId="00000121">
      <w:pPr>
        <w:widowControl w:val="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122">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JUNTA DE ACLARACIONES</w:t>
      </w:r>
    </w:p>
    <w:p w:rsidR="00000000" w:rsidDel="00000000" w:rsidP="00000000" w:rsidRDefault="00000000" w:rsidRPr="00000000" w14:paraId="0000012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widowControl w:val="0"/>
        <w:ind w:left="1065"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EL ACTO DE ACLARACIONES SE EFECTUARÁ </w:t>
      </w:r>
      <w:r w:rsidDel="00000000" w:rsidR="00000000" w:rsidRPr="00000000">
        <w:rPr>
          <w:rFonts w:ascii="Calibri" w:cs="Calibri" w:eastAsia="Calibri" w:hAnsi="Calibri"/>
          <w:b w:val="1"/>
          <w:sz w:val="20"/>
          <w:szCs w:val="20"/>
          <w:rtl w:val="0"/>
        </w:rPr>
        <w:t xml:space="preserve">EL DÍA MIÉRCOLES 18 DE MAYO 2022, A LAS 09:00 HORAS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TRAVÉS DEL SISTEMA ELECTRÓNICO COMPRANET</w:t>
      </w:r>
      <w:r w:rsidDel="00000000" w:rsidR="00000000" w:rsidRPr="00000000">
        <w:rPr>
          <w:rFonts w:ascii="Calibri" w:cs="Calibri" w:eastAsia="Calibri" w:hAnsi="Calibri"/>
          <w:sz w:val="20"/>
          <w:szCs w:val="20"/>
          <w:rtl w:val="0"/>
        </w:rPr>
        <w:t xml:space="preserve">, SIN LA PRESENCIA DE LOS LICITANTES Y CONFORME AL ARTÍCULO 46 FRACCIÓN II DEL REGLAMENTO.</w:t>
      </w:r>
      <w:r w:rsidDel="00000000" w:rsidR="00000000" w:rsidRPr="00000000">
        <w:rPr>
          <w:rtl w:val="0"/>
        </w:rPr>
      </w:r>
    </w:p>
    <w:p w:rsidR="00000000" w:rsidDel="00000000" w:rsidP="00000000" w:rsidRDefault="00000000" w:rsidRPr="00000000" w14:paraId="00000125">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27">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PÁRRAFO SEGUNDO DEL ARTÍCULO 33 BIS DE LA LEY, PARA SOLICITAR ACLARACIONES LOS LICITANTES DEBERÁN PRESENTAR A TRAVÉS DE COMPRANET UN </w:t>
      </w:r>
      <w:r w:rsidDel="00000000" w:rsidR="00000000" w:rsidRPr="00000000">
        <w:rPr>
          <w:rFonts w:ascii="Calibri" w:cs="Calibri" w:eastAsia="Calibri" w:hAnsi="Calibri"/>
          <w:b w:val="1"/>
          <w:sz w:val="20"/>
          <w:szCs w:val="20"/>
          <w:rtl w:val="0"/>
        </w:rPr>
        <w:t xml:space="preserve">ESCRITO EN EL QUE EXPRESEN SU INTERÉS EN PARTICIPAR EN LA LICITACIÓN</w:t>
      </w:r>
      <w:r w:rsidDel="00000000" w:rsidR="00000000" w:rsidRPr="00000000">
        <w:rPr>
          <w:rFonts w:ascii="Calibri" w:cs="Calibri" w:eastAsia="Calibri" w:hAnsi="Calibri"/>
          <w:sz w:val="20"/>
          <w:szCs w:val="20"/>
          <w:rtl w:val="0"/>
        </w:rPr>
        <w:t xml:space="preserve"> POR SÍ O EN REPRESENTACIÓN DE UN TERCERO, MANIFESTANDO EN TODOS LOS CASOS LOS SIGUIENTES DATOS: </w:t>
      </w:r>
    </w:p>
    <w:p w:rsidR="00000000" w:rsidDel="00000000" w:rsidP="00000000" w:rsidRDefault="00000000" w:rsidRPr="00000000" w14:paraId="00000129">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widowControl w:val="0"/>
        <w:ind w:left="1416"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w:t>
        <w:tab/>
        <w:t xml:space="preserve">DEL LICITANTE. -</w:t>
      </w:r>
      <w:r w:rsidDel="00000000" w:rsidR="00000000" w:rsidRPr="00000000">
        <w:rPr>
          <w:rFonts w:ascii="Calibri" w:cs="Calibri" w:eastAsia="Calibri" w:hAnsi="Calibri"/>
          <w:sz w:val="20"/>
          <w:szCs w:val="20"/>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2B">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widowControl w:val="0"/>
        <w:tabs>
          <w:tab w:val="left" w:pos="1985"/>
        </w:tabs>
        <w:ind w:left="2124" w:hanging="707.000000000000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tab/>
        <w:tab/>
        <w:t xml:space="preserve">DEL REPRESENTANTE. -</w:t>
      </w:r>
      <w:r w:rsidDel="00000000" w:rsidR="00000000" w:rsidRPr="00000000">
        <w:rPr>
          <w:rFonts w:ascii="Calibri" w:cs="Calibri" w:eastAsia="Calibri" w:hAnsi="Calibri"/>
          <w:sz w:val="20"/>
          <w:szCs w:val="20"/>
          <w:rtl w:val="0"/>
        </w:rPr>
        <w:t xml:space="preserve"> DATOS DE LAS ESCRITURAS PÚBLICAS EN LAS QUE LE FUERON OTORGADAS LAS FACULTADES.</w:t>
      </w:r>
    </w:p>
    <w:p w:rsidR="00000000" w:rsidDel="00000000" w:rsidP="00000000" w:rsidRDefault="00000000" w:rsidRPr="00000000" w14:paraId="0000012D">
      <w:pPr>
        <w:widowControl w:val="0"/>
        <w:ind w:left="141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 ESCRITO ACOMPAÑADO DE LA SOLICITUD DE ACLARACIÓN, DEBERÁN ENVIARSE ÚNICAMENTE A</w:t>
      </w:r>
    </w:p>
    <w:p w:rsidR="00000000" w:rsidDel="00000000" w:rsidP="00000000" w:rsidRDefault="00000000" w:rsidRPr="00000000" w14:paraId="0000012F">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TRAVÉS DE COMPRANET </w:t>
      </w:r>
      <w:r w:rsidDel="00000000" w:rsidR="00000000" w:rsidRPr="00000000">
        <w:rPr>
          <w:rFonts w:ascii="Calibri" w:cs="Calibri" w:eastAsia="Calibri" w:hAnsi="Calibri"/>
          <w:b w:val="1"/>
          <w:sz w:val="20"/>
          <w:szCs w:val="20"/>
          <w:rtl w:val="0"/>
        </w:rPr>
        <w:t xml:space="preserve">A MÁS TARDAR 24 HORAS ANTES</w:t>
      </w:r>
      <w:r w:rsidDel="00000000" w:rsidR="00000000" w:rsidRPr="00000000">
        <w:rPr>
          <w:rFonts w:ascii="Calibri" w:cs="Calibri" w:eastAsia="Calibri" w:hAnsi="Calibri"/>
          <w:sz w:val="20"/>
          <w:szCs w:val="20"/>
          <w:rtl w:val="0"/>
        </w:rPr>
        <w:t xml:space="preserve"> DE LA FECHA Y HORA EN QUE SE VAYA A</w:t>
      </w:r>
    </w:p>
    <w:p w:rsidR="00000000" w:rsidDel="00000000" w:rsidP="00000000" w:rsidRDefault="00000000" w:rsidRPr="00000000" w14:paraId="0000013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LA JUNTA DE ACLARACIONES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33">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FACILITAR EL DESARROLLO DE LA JUNTA DE ACLARACIONES, SE SUGIERE FORMULAR LAS PREGUNTAS EN EL SIGUIENTE ORDEN:</w:t>
      </w:r>
    </w:p>
    <w:p w:rsidR="00000000" w:rsidDel="00000000" w:rsidP="00000000" w:rsidRDefault="00000000" w:rsidRPr="00000000" w14:paraId="00000135">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widowControl w:val="0"/>
        <w:numPr>
          <w:ilvl w:val="0"/>
          <w:numId w:val="2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LICITANTE.</w:t>
      </w:r>
    </w:p>
    <w:p w:rsidR="00000000" w:rsidDel="00000000" w:rsidP="00000000" w:rsidRDefault="00000000" w:rsidRPr="00000000" w14:paraId="00000137">
      <w:pPr>
        <w:widowControl w:val="0"/>
        <w:numPr>
          <w:ilvl w:val="0"/>
          <w:numId w:val="2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CONSECUTIVO DE LA PREGUNTA.</w:t>
      </w:r>
    </w:p>
    <w:p w:rsidR="00000000" w:rsidDel="00000000" w:rsidP="00000000" w:rsidRDefault="00000000" w:rsidRPr="00000000" w14:paraId="00000138">
      <w:pPr>
        <w:widowControl w:val="0"/>
        <w:numPr>
          <w:ilvl w:val="0"/>
          <w:numId w:val="2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TEMA RELACIONADO CON EL NUMERAL DE LA CONVOCATORIA.</w:t>
      </w:r>
    </w:p>
    <w:p w:rsidR="00000000" w:rsidDel="00000000" w:rsidP="00000000" w:rsidRDefault="00000000" w:rsidRPr="00000000" w14:paraId="00000139">
      <w:pPr>
        <w:widowControl w:val="0"/>
        <w:numPr>
          <w:ilvl w:val="0"/>
          <w:numId w:val="2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INCISO O TÍTULO DEL APARTADO ESTABLECIDO EN LA CONVOCATORIA.</w:t>
      </w:r>
    </w:p>
    <w:p w:rsidR="00000000" w:rsidDel="00000000" w:rsidP="00000000" w:rsidRDefault="00000000" w:rsidRPr="00000000" w14:paraId="0000013A">
      <w:pPr>
        <w:widowControl w:val="0"/>
        <w:numPr>
          <w:ilvl w:val="0"/>
          <w:numId w:val="2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PREGUNTA RESPECTIVA.</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ind w:left="213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C">
      <w:pPr>
        <w:widowControl w:val="0"/>
        <w:ind w:left="1134"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ASIMISMO, LOS LICITANTES </w:t>
      </w:r>
      <w:r w:rsidDel="00000000" w:rsidR="00000000" w:rsidRPr="00000000">
        <w:rPr>
          <w:rFonts w:ascii="Calibri" w:cs="Calibri" w:eastAsia="Calibri" w:hAnsi="Calibri"/>
          <w:b w:val="1"/>
          <w:sz w:val="20"/>
          <w:szCs w:val="20"/>
          <w:rtl w:val="0"/>
        </w:rPr>
        <w:t xml:space="preserve">DEBERÁN ENVIAR LAS SOLICITUDES DE ACLARACIÓN EN FORMATO EDITABLE (</w:t>
      </w:r>
      <w:r w:rsidDel="00000000" w:rsidR="00000000" w:rsidRPr="00000000">
        <w:rPr>
          <w:rFonts w:ascii="Calibri" w:cs="Calibri" w:eastAsia="Calibri" w:hAnsi="Calibri"/>
          <w:b w:val="1"/>
          <w:sz w:val="20"/>
          <w:szCs w:val="20"/>
          <w:u w:val="single"/>
          <w:rtl w:val="0"/>
        </w:rPr>
        <w:t xml:space="preserve">WORD, O PDF EDITABLE, NO IMAGEN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QUE PERMITA A LA CONVOCANTE SU CLASIFICACIÓN E INTEGRACIÓN POR TEMAS PARA FACILITAR SU RESPUESTA. </w:t>
      </w:r>
      <w:r w:rsidDel="00000000" w:rsidR="00000000" w:rsidRPr="00000000">
        <w:rPr>
          <w:rtl w:val="0"/>
        </w:rPr>
      </w:r>
    </w:p>
    <w:p w:rsidR="00000000" w:rsidDel="00000000" w:rsidP="00000000" w:rsidRDefault="00000000" w:rsidRPr="00000000" w14:paraId="0000013D">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3F">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41">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LAS RESPUESTAS, LA CONVOCANTE INFORMARÁ A LOS LICITANTES EL PLAZO PARA QUE ÉSTOS FORMULEN LAS REPREGUNTAS O PRECISIONES QUE, EN SU CASO CONSIDEREN NECESARIAS A LAS RESPUESTAS DE LA CONVOCANTE. DICHO PLAZO NO PODRÁ SER INFERIOR A 6 NI SUPERIOR A 48 HORAS. LA CONVOCANTE DESECHARÁ NUEVAS PREGUNTAS, DE ACUERDO A LO ESTABLECIDO EN EL ARTÍCULO 46 DEL REGLAMENTO.</w:t>
      </w:r>
    </w:p>
    <w:p w:rsidR="00000000" w:rsidDel="00000000" w:rsidP="00000000" w:rsidRDefault="00000000" w:rsidRPr="00000000" w14:paraId="0000014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DERIVADAS DEL RESULTADO DE LA JUNTA DE ACLARACIONES, FORMARÁN PARTE DE LA PRESENTE CONVOCATORIA A LA LICITACIÓN PÚBLICA.</w:t>
      </w:r>
    </w:p>
    <w:p w:rsidR="00000000" w:rsidDel="00000000" w:rsidP="00000000" w:rsidRDefault="00000000" w:rsidRPr="00000000" w14:paraId="00000145">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47">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4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MODIFICACIONES A LA CONVOCATORIA</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MODIFICACIÓN A LA CONVOCATORIA, DERIVADA COMO RESULTADO DE LA O LAS JUNTAS DE ACLARACIONES, FORMARÁ PARTE INTEGRANTE DE LA MISMA Y DEBERÁ SER CONSIDERADA POR LOS LICITANTES EN LA ELABORACIÓN DE SU PROPOSICIÓN.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2">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ACTO DE PRESENTACIÓN Y APERTURA DE PROPOSICIONES.</w:t>
      </w:r>
      <w:r w:rsidDel="00000000" w:rsidR="00000000" w:rsidRPr="00000000">
        <w:rPr>
          <w:rtl w:val="0"/>
        </w:rPr>
      </w:r>
    </w:p>
    <w:p w:rsidR="00000000" w:rsidDel="00000000" w:rsidP="00000000" w:rsidRDefault="00000000" w:rsidRPr="00000000" w14:paraId="00000153">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PRESENTACIÓN Y APERTURA DE PROPOSICIONES, SE REALIZARÁ A TRAVÉS DE COMPRANET EL </w:t>
      </w:r>
      <w:r w:rsidDel="00000000" w:rsidR="00000000" w:rsidRPr="00000000">
        <w:rPr>
          <w:rFonts w:ascii="Calibri" w:cs="Calibri" w:eastAsia="Calibri" w:hAnsi="Calibri"/>
          <w:b w:val="1"/>
          <w:sz w:val="20"/>
          <w:szCs w:val="20"/>
          <w:rtl w:val="0"/>
        </w:rPr>
        <w:t xml:space="preserve">DÍA MIÉRCOLES 25 DE MAYO DE 2022 A LAS 09:00 HORAS, </w:t>
      </w:r>
      <w:r w:rsidDel="00000000" w:rsidR="00000000" w:rsidRPr="00000000">
        <w:rPr>
          <w:rFonts w:ascii="Calibri" w:cs="Calibri" w:eastAsia="Calibri" w:hAnsi="Calibri"/>
          <w:sz w:val="20"/>
          <w:szCs w:val="20"/>
          <w:rtl w:val="0"/>
        </w:rPr>
        <w:t xml:space="preserve">SIN LA PRESENCIA DE LICITANTES. </w:t>
      </w:r>
    </w:p>
    <w:p w:rsidR="00000000" w:rsidDel="00000000" w:rsidP="00000000" w:rsidRDefault="00000000" w:rsidRPr="00000000" w14:paraId="00000155">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57">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DEL CIO QUE PRESIDA EL ACTO DE PRESENTACIÓN Y APERTURA DE PROPOSICIONES PROCEDERÁ A REALIZAR LA CONSULTA EN COMPRANET PARA VERIFICAR SI ALGÚN LICITANTE ENVÍO POR ESTE MEDIO PROPOSICIONES PARA LA PRESENTE LICITACIÓN.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EXISTIR PROPOSICIONES EN COMPRANET, ÉSTAS SERÁN ABIERTAS, SIN LA PRESENCIA DE LICITANTES, CONFORME AL PROCEDIMIENTO QUE ESTABLECEN LOS ARTÍCULOS 34 Y 35 DE LA LEY Y 48 DEL REGLAMENTO.</w:t>
      </w:r>
    </w:p>
    <w:p w:rsidR="00000000" w:rsidDel="00000000" w:rsidP="00000000" w:rsidRDefault="00000000" w:rsidRPr="00000000" w14:paraId="0000015B">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APERTURA DE LAS PROPOSICIONES SE LLEVARÁ A CABO EN EL MISMO ORDEN EN QUE REGISTRARON SU ENVÍO LOS LICITANTES EN EL SISTEMA COMPRANET. LOS SERVIDORES PÚBLICOS DEL CENTRO </w:t>
      </w:r>
      <w:r w:rsidDel="00000000" w:rsidR="00000000" w:rsidRPr="00000000">
        <w:rPr>
          <w:rFonts w:ascii="Calibri" w:cs="Calibri" w:eastAsia="Calibri" w:hAnsi="Calibri"/>
          <w:b w:val="1"/>
          <w:sz w:val="20"/>
          <w:szCs w:val="20"/>
          <w:rtl w:val="0"/>
        </w:rPr>
        <w:t xml:space="preserve">RUBRICARAN LOS ANEXOS I (PROPUESTA TÉCNICA) Y ANEXO II (PROPUESTA ECONÓMICA) </w:t>
      </w:r>
      <w:r w:rsidDel="00000000" w:rsidR="00000000" w:rsidRPr="00000000">
        <w:rPr>
          <w:rFonts w:ascii="Calibri" w:cs="Calibri" w:eastAsia="Calibri" w:hAnsi="Calibri"/>
          <w:sz w:val="20"/>
          <w:szCs w:val="20"/>
          <w:rtl w:val="0"/>
        </w:rPr>
        <w:t xml:space="preserve">INCLUIDOS EN LA PROPOSICIÓN DE CADA LICITANTE.</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CONFORME AL </w:t>
      </w:r>
      <w:r w:rsidDel="00000000" w:rsidR="00000000" w:rsidRPr="00000000">
        <w:rPr>
          <w:rFonts w:ascii="Calibri" w:cs="Calibri" w:eastAsia="Calibri" w:hAnsi="Calibri"/>
          <w:b w:val="1"/>
          <w:color w:val="000000"/>
          <w:sz w:val="20"/>
          <w:szCs w:val="20"/>
          <w:rtl w:val="0"/>
        </w:rPr>
        <w:t xml:space="preserve">FORMATO 8</w:t>
      </w:r>
      <w:r w:rsidDel="00000000" w:rsidR="00000000" w:rsidRPr="00000000">
        <w:rPr>
          <w:rFonts w:ascii="Calibri" w:cs="Calibri" w:eastAsia="Calibri" w:hAnsi="Calibri"/>
          <w:color w:val="000000"/>
          <w:sz w:val="20"/>
          <w:szCs w:val="20"/>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000000" w:rsidDel="00000000" w:rsidP="00000000" w:rsidRDefault="00000000" w:rsidRPr="00000000" w14:paraId="0000015F">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REALIZADA LA APERTURA DE LOS SOBRES SE PROCEDERÁ AL REGISTRO DE LA DOCUMENTACIÓN RECIBIDA EN LAS PROPOSICIONES DE LOS LICITANTES, ANEXANDO PARA TAL EFECTO EL </w:t>
      </w:r>
      <w:r w:rsidDel="00000000" w:rsidR="00000000" w:rsidRPr="00000000">
        <w:rPr>
          <w:rFonts w:ascii="Calibri" w:cs="Calibri" w:eastAsia="Calibri" w:hAnsi="Calibri"/>
          <w:b w:val="1"/>
          <w:i w:val="1"/>
          <w:sz w:val="20"/>
          <w:szCs w:val="20"/>
          <w:rtl w:val="0"/>
        </w:rPr>
        <w:t xml:space="preserve">FORMATO FO-CON-09 LISTA DE VERIFICACIÓN DE PROPOSICIONES DEL MANUAL ADMINISTRATIVO DE APLICACIÓN GENERAL EN MATERIA DE ADQUISICIONES, ARRENDAMIENTOS Y SERVICIOS DEL SECTOR PÚBLICO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MISMO QUE SERVIRÁ A LOS LICITANTES COMO ACUSE DE RECIBO DE SU DOCUMENTACIÓN.</w:t>
      </w:r>
    </w:p>
    <w:p w:rsidR="00000000" w:rsidDel="00000000" w:rsidP="00000000" w:rsidRDefault="00000000" w:rsidRPr="00000000" w14:paraId="00000161">
      <w:pPr>
        <w:pBdr>
          <w:top w:space="0" w:sz="0" w:val="nil"/>
          <w:left w:space="0" w:sz="0" w:val="nil"/>
          <w:bottom w:space="0" w:sz="0" w:val="nil"/>
          <w:right w:space="0" w:sz="0" w:val="nil"/>
          <w:between w:space="0" w:sz="0" w:val="nil"/>
        </w:pBdr>
        <w:ind w:left="1065" w:hanging="43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ab/>
        <w:tab/>
        <w:tab/>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1065" w:hanging="43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00000" w:rsidDel="00000000" w:rsidP="00000000" w:rsidRDefault="00000000" w:rsidRPr="00000000" w14:paraId="0000016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4">
      <w:pPr>
        <w:widowControl w:val="0"/>
        <w:tabs>
          <w:tab w:val="left" w:pos="2794"/>
        </w:tabs>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rsidR="00000000" w:rsidDel="00000000" w:rsidP="00000000" w:rsidRDefault="00000000" w:rsidRPr="00000000" w14:paraId="00000165">
      <w:pPr>
        <w:widowControl w:val="0"/>
        <w:tabs>
          <w:tab w:val="left" w:pos="2794"/>
        </w:tabs>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FALLO DE LA LICITACIÓN</w:t>
      </w:r>
    </w:p>
    <w:p w:rsidR="00000000" w:rsidDel="00000000" w:rsidP="00000000" w:rsidRDefault="00000000" w:rsidRPr="00000000" w14:paraId="00000167">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widowControl w:val="0"/>
        <w:ind w:left="1134" w:firstLine="0"/>
        <w:jc w:val="both"/>
        <w:rPr>
          <w:rFonts w:ascii="Calibri" w:cs="Calibri" w:eastAsia="Calibri" w:hAnsi="Calibri"/>
          <w:sz w:val="20"/>
          <w:szCs w:val="20"/>
        </w:rPr>
      </w:pPr>
      <w:bookmarkStart w:colFirst="0" w:colLast="0" w:name="_heading=h.2et92p0" w:id="4"/>
      <w:bookmarkEnd w:id="4"/>
      <w:r w:rsidDel="00000000" w:rsidR="00000000" w:rsidRPr="00000000">
        <w:rPr>
          <w:rFonts w:ascii="Calibri" w:cs="Calibri" w:eastAsia="Calibri" w:hAnsi="Calibri"/>
          <w:sz w:val="20"/>
          <w:szCs w:val="20"/>
          <w:rtl w:val="0"/>
        </w:rPr>
        <w:t xml:space="preserve">EL FALLO SE DARÁ A CONOCER A TRAVÉS DE COMPRANET EL </w:t>
      </w:r>
      <w:r w:rsidDel="00000000" w:rsidR="00000000" w:rsidRPr="00000000">
        <w:rPr>
          <w:rFonts w:ascii="Calibri" w:cs="Calibri" w:eastAsia="Calibri" w:hAnsi="Calibri"/>
          <w:b w:val="1"/>
          <w:sz w:val="20"/>
          <w:szCs w:val="20"/>
          <w:rtl w:val="0"/>
        </w:rPr>
        <w:t xml:space="preserve">DÍA VIERNES 27 DE MAYO DEL 2022 A LAS 14:00 HORAS, </w:t>
      </w:r>
      <w:r w:rsidDel="00000000" w:rsidR="00000000" w:rsidRPr="00000000">
        <w:rPr>
          <w:rFonts w:ascii="Calibri" w:cs="Calibri" w:eastAsia="Calibri" w:hAnsi="Calibri"/>
          <w:sz w:val="20"/>
          <w:szCs w:val="20"/>
          <w:rtl w:val="0"/>
        </w:rPr>
        <w:t xml:space="preserve">SIN LA PRESENCIA DE LICITANTES, DE CONFORMIDAD CON LA FRACCIÓN II DEL ARTÍCULO 26-BIS DE LA LEY. </w:t>
      </w:r>
    </w:p>
    <w:p w:rsidR="00000000" w:rsidDel="00000000" w:rsidP="00000000" w:rsidRDefault="00000000" w:rsidRPr="00000000" w14:paraId="00000169">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A">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6B">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CONTENIDO DEL FALLO SE DIFUNDIRÁ A TRAVÉS DE COMPRANET EL MISMO DÍA EN QUE SE EMITA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 SE LES ENVIARÁ POR CORREO ELECTRÓNICO A LOS LICITANTES UN AVISO INFORMÁNDOLES QUE EL FALLO SE ENCUENTRA EN COMPRANET.</w:t>
      </w:r>
    </w:p>
    <w:p w:rsidR="00000000" w:rsidDel="00000000" w:rsidP="00000000" w:rsidRDefault="00000000" w:rsidRPr="00000000" w14:paraId="0000016D">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6F">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0">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1">
      <w:pPr>
        <w:widowControl w:val="0"/>
        <w:numPr>
          <w:ilvl w:val="0"/>
          <w:numId w:val="13"/>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LAS ACTAS DEL PROCEDIMIENTO </w:t>
      </w:r>
    </w:p>
    <w:p w:rsidR="00000000" w:rsidDel="00000000" w:rsidP="00000000" w:rsidRDefault="00000000" w:rsidRPr="00000000" w14:paraId="00000172">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3">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w:t>
      </w:r>
      <w:r w:rsidDel="00000000" w:rsidR="00000000" w:rsidRPr="00000000">
        <w:rPr>
          <w:rFonts w:ascii="Calibri" w:cs="Calibri" w:eastAsia="Calibri" w:hAnsi="Calibri"/>
          <w:color w:val="000000"/>
          <w:sz w:val="20"/>
          <w:szCs w:val="20"/>
          <w:rtl w:val="0"/>
        </w:rPr>
        <w:t xml:space="preserve">POR UN TÉRMINO NO MENOR DE CINCO DÍAS HÁBILES.</w:t>
      </w:r>
      <w:r w:rsidDel="00000000" w:rsidR="00000000" w:rsidRPr="00000000">
        <w:rPr>
          <w:rtl w:val="0"/>
        </w:rPr>
      </w:r>
    </w:p>
    <w:p w:rsidR="00000000" w:rsidDel="00000000" w:rsidP="00000000" w:rsidRDefault="00000000" w:rsidRPr="00000000" w14:paraId="00000174">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widowControl w:val="0"/>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ASI MISMO, SE DIFUNDIRÁ UN EJEMPLAR DE DICHAS ACTAS EN COMPRANET PARA EFECTOS DE SU NOTIFICACIÓN A LOS LICITANTES, SIENDO DE LA EXCLUSIVA RESPONSABILIDAD DE ÉSTOS ENTERARSE DE SU CONTENIDO.</w:t>
      </w:r>
    </w:p>
    <w:p w:rsidR="00000000" w:rsidDel="00000000" w:rsidP="00000000" w:rsidRDefault="00000000" w:rsidRPr="00000000" w14:paraId="00000176">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III.4</w:t>
        <w:tab/>
        <w:t xml:space="preserve">FIRMA DEL CONTRATO</w:t>
      </w:r>
    </w:p>
    <w:p w:rsidR="00000000" w:rsidDel="00000000" w:rsidP="00000000" w:rsidRDefault="00000000" w:rsidRPr="00000000" w14:paraId="00000178">
      <w:pP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EL CONTRATO SERÁ FIRMADO A MÁS TARDAR EL DÍA LUNES 13 DE JUNIO DE 2022</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DE LAS 09:00 A LAS 13:00 HORAS EN LA JEFATURA DE SERVICIOS GENERALES DEL CIO.</w:t>
      </w: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A">
      <w:pPr>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III.5</w:t>
        <w:tab/>
        <w:t xml:space="preserve">RECEPCIÓN DE PROPOSICIONES ENVIADAS A TRAVÉS DE SERVICIO POSTAL O MENSAJERÍA</w:t>
      </w:r>
    </w:p>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ind w:left="7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RECIBIRÁN PROPOSICIONES ENVIADAS A TRAVÉS DEL SERVICIO POSTAL O MENSAJERÍA.</w:t>
      </w:r>
    </w:p>
    <w:p w:rsidR="00000000" w:rsidDel="00000000" w:rsidP="00000000" w:rsidRDefault="00000000" w:rsidRPr="00000000" w14:paraId="0000017D">
      <w:pPr>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rPr>
      </w:pPr>
      <w:r w:rsidDel="00000000" w:rsidR="00000000" w:rsidRPr="00000000">
        <w:rPr>
          <w:rFonts w:ascii="Calibri" w:cs="Calibri" w:eastAsia="Calibri" w:hAnsi="Calibri"/>
          <w:b w:val="1"/>
          <w:rtl w:val="0"/>
        </w:rPr>
        <w:t xml:space="preserve">III.6 </w:t>
        <w:tab/>
        <w:t xml:space="preserve">SOSTENIMIENTO DE LAS PROPOSICIONES</w:t>
      </w:r>
    </w:p>
    <w:p w:rsidR="00000000" w:rsidDel="00000000" w:rsidP="00000000" w:rsidRDefault="00000000" w:rsidRPr="00000000" w14:paraId="0000017F">
      <w:pPr>
        <w:rPr>
          <w:rFonts w:ascii="Calibri" w:cs="Calibri" w:eastAsia="Calibri" w:hAnsi="Calibri"/>
          <w:b w:val="1"/>
        </w:rPr>
      </w:pPr>
      <w:r w:rsidDel="00000000" w:rsidR="00000000" w:rsidRPr="00000000">
        <w:rPr>
          <w:rtl w:val="0"/>
        </w:rPr>
      </w:r>
    </w:p>
    <w:p w:rsidR="00000000" w:rsidDel="00000000" w:rsidP="00000000" w:rsidRDefault="00000000" w:rsidRPr="00000000" w14:paraId="00000180">
      <w:pPr>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UNA VEZ RECIBIDAS LAS PROPOSICIONES EN LA FECHA, HORA Y LUGAR SEÑALADOS EN EL </w:t>
      </w:r>
      <w:r w:rsidDel="00000000" w:rsidR="00000000" w:rsidRPr="00000000">
        <w:rPr>
          <w:rFonts w:ascii="Calibri" w:cs="Calibri" w:eastAsia="Calibri" w:hAnsi="Calibri"/>
          <w:b w:val="1"/>
          <w:sz w:val="20"/>
          <w:szCs w:val="20"/>
          <w:rtl w:val="0"/>
        </w:rPr>
        <w:t xml:space="preserve">NUMERAL III.3. INCISO D), ÉSTAS</w:t>
      </w:r>
      <w:r w:rsidDel="00000000" w:rsidR="00000000" w:rsidRPr="00000000">
        <w:rPr>
          <w:rFonts w:ascii="Calibri" w:cs="Calibri" w:eastAsia="Calibri" w:hAnsi="Calibri"/>
          <w:sz w:val="20"/>
          <w:szCs w:val="20"/>
          <w:rtl w:val="0"/>
        </w:rPr>
        <w:t xml:space="preserve"> NO PODRÁN SER RETIRADAS O DEJARSE SIN EFECTO POR EL LICITANTE, POR LO QUE DEBERÁN CONSIDERARSE VIGENTES DENTRO DEL PROCEDIMIENTO DE LICITACIÓN HASTA SU CONCLUSIÓN.</w:t>
      </w:r>
    </w:p>
    <w:p w:rsidR="00000000" w:rsidDel="00000000" w:rsidP="00000000" w:rsidRDefault="00000000" w:rsidRPr="00000000" w14:paraId="000001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2">
      <w:pPr>
        <w:widowControl w:val="0"/>
        <w:jc w:val="both"/>
        <w:rPr>
          <w:rFonts w:ascii="Calibri" w:cs="Calibri" w:eastAsia="Calibri" w:hAnsi="Calibri"/>
          <w:b w:val="1"/>
          <w:i w:val="1"/>
        </w:rPr>
      </w:pPr>
      <w:r w:rsidDel="00000000" w:rsidR="00000000" w:rsidRPr="00000000">
        <w:rPr>
          <w:rFonts w:ascii="Calibri" w:cs="Calibri" w:eastAsia="Calibri" w:hAnsi="Calibri"/>
          <w:b w:val="1"/>
          <w:rtl w:val="0"/>
        </w:rPr>
        <w:t xml:space="preserve">III.7 </w:t>
        <w:tab/>
        <w:t xml:space="preserve">PROPOSICIONES CONJUNTAS</w:t>
      </w:r>
      <w:r w:rsidDel="00000000" w:rsidR="00000000" w:rsidRPr="00000000">
        <w:rPr>
          <w:rtl w:val="0"/>
        </w:rPr>
      </w:r>
    </w:p>
    <w:p w:rsidR="00000000" w:rsidDel="00000000" w:rsidP="00000000" w:rsidRDefault="00000000" w:rsidRPr="00000000" w14:paraId="00000183">
      <w:pPr>
        <w:tabs>
          <w:tab w:val="left" w:pos="3544"/>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tabs>
          <w:tab w:val="left" w:pos="3544"/>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000000" w:rsidDel="00000000" w:rsidP="00000000" w:rsidRDefault="00000000" w:rsidRPr="00000000" w14:paraId="00000185">
      <w:pPr>
        <w:tabs>
          <w:tab w:val="left" w:pos="3544"/>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TALES EFECTOS LOS INTERESADOS QUE NO SE ENCUENTREN EN ALGUNO DE LOS SUPUESTOS A QUE SE REFIEREN LOS ARTÍCULOS 50 Y 60 ANTEPENÚLTIMO PÁRRAFO DE “LA LEY", PODRÁN AGRUPARSE PARA PRESENTAR UNA PROPOSICIÓN, CUMPLIENDO CON LOS SIGUIENTES ASPECTOS:</w:t>
      </w:r>
    </w:p>
    <w:p w:rsidR="00000000" w:rsidDel="00000000" w:rsidP="00000000" w:rsidRDefault="00000000" w:rsidRPr="00000000" w14:paraId="00000187">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numPr>
          <w:ilvl w:val="0"/>
          <w:numId w:val="28"/>
        </w:numPr>
        <w:tabs>
          <w:tab w:val="left" w:pos="709"/>
        </w:tabs>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PROPOSICIÓN Y EN EL CONTRATO SE ESTABLECERÁN CON PRECISIÓN LAS OBLIGACIONES DE CADA UNA DE ELLAS.</w:t>
      </w:r>
    </w:p>
    <w:p w:rsidR="00000000" w:rsidDel="00000000" w:rsidP="00000000" w:rsidRDefault="00000000" w:rsidRPr="00000000" w14:paraId="00000189">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numPr>
          <w:ilvl w:val="0"/>
          <w:numId w:val="28"/>
        </w:numPr>
        <w:ind w:left="1440" w:hanging="73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DEBERÁN CELEBRAR ENTRE TODAS LAS PERSONAS QUE INTEGRAN LA AGRUPACIÓN, UN CONVENIO EN LOS TÉRMINOS DE LA LEGISLACIÓN APLICABLE, DENTRO DEL CUAL, SE ESTABLECERÁN CON PRECISIÓN LOS ASPECTOS SIGUIENTES:</w:t>
      </w:r>
    </w:p>
    <w:p w:rsidR="00000000" w:rsidDel="00000000" w:rsidP="00000000" w:rsidRDefault="00000000" w:rsidRPr="00000000" w14:paraId="0000018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numPr>
          <w:ilvl w:val="0"/>
          <w:numId w:val="29"/>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000000" w:rsidDel="00000000" w:rsidP="00000000" w:rsidRDefault="00000000" w:rsidRPr="00000000" w14:paraId="0000018D">
      <w:pPr>
        <w:ind w:left="184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numPr>
          <w:ilvl w:val="0"/>
          <w:numId w:val="29"/>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DOMICILIO DE LOS REPRESENTANTES DE CADA UNA DE LAS PERSONAS AGRUPADAS, IDENTIFICANDO, EN SU CASO, LOS DATOS DE LAS ESCRITURAS PÚBLICAS CON LAS QUE ACREDITEN LAS FACULTADES DE REPRESENTACIÓN;</w:t>
      </w:r>
    </w:p>
    <w:p w:rsidR="00000000" w:rsidDel="00000000" w:rsidP="00000000" w:rsidRDefault="00000000" w:rsidRPr="00000000" w14:paraId="0000018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0">
      <w:pPr>
        <w:numPr>
          <w:ilvl w:val="0"/>
          <w:numId w:val="29"/>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DESIGNACIÓN DE UN REPRESENTANTE COMÚN, OTORGÁNDOLE PODER AMPLIO Y SUFICIENTE, PARA ATENDER TODO LO RELACIONADO CON LA PROPOSICIÓN Y CON EL PROCEDIMIENTO DE LICITACIÓN;</w:t>
      </w:r>
    </w:p>
    <w:p w:rsidR="00000000" w:rsidDel="00000000" w:rsidP="00000000" w:rsidRDefault="00000000" w:rsidRPr="00000000" w14:paraId="0000019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2">
      <w:pPr>
        <w:numPr>
          <w:ilvl w:val="0"/>
          <w:numId w:val="29"/>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19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4">
      <w:pPr>
        <w:numPr>
          <w:ilvl w:val="0"/>
          <w:numId w:val="29"/>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195">
      <w:pPr>
        <w:spacing w:after="60" w:lineRule="auto"/>
        <w:ind w:left="18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w:t>
        <w:tab/>
      </w:r>
      <w:r w:rsidDel="00000000" w:rsidR="00000000" w:rsidRPr="00000000">
        <w:rPr>
          <w:rFonts w:ascii="Calibri" w:cs="Calibri" w:eastAsia="Calibri" w:hAnsi="Calibri"/>
          <w:sz w:val="20"/>
          <w:szCs w:val="20"/>
          <w:rtl w:val="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tab/>
      </w:r>
    </w:p>
    <w:p w:rsidR="00000000" w:rsidDel="00000000" w:rsidP="00000000" w:rsidRDefault="00000000" w:rsidRPr="00000000" w14:paraId="00000197">
      <w:pPr>
        <w:spacing w:after="60" w:lineRule="auto"/>
        <w:ind w:left="1410"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tab/>
      </w:r>
      <w:r w:rsidDel="00000000" w:rsidR="00000000" w:rsidRPr="00000000">
        <w:rPr>
          <w:rFonts w:ascii="Calibri" w:cs="Calibri" w:eastAsia="Calibri" w:hAnsi="Calibri"/>
          <w:sz w:val="20"/>
          <w:szCs w:val="20"/>
          <w:rtl w:val="0"/>
        </w:rPr>
        <w:t xml:space="preserve">LAS PERSONAS QUE PRETENDAN PRESENTAR UNA PROPOSICIÓN CONJUNTA, DEBERÁN CUMPLIR DE FORMA INDIVIDUAL CON LOS REQUISITOS ESTABLECIDOS PARA CADA LICITANTE QUE SE CONSIDERAN EN LOS SIGUIENTES NUMERALES DE LA PRESENTE CONVOCATORIA: </w:t>
      </w:r>
    </w:p>
    <w:p w:rsidR="00000000" w:rsidDel="00000000" w:rsidP="00000000" w:rsidRDefault="00000000" w:rsidRPr="00000000" w14:paraId="00000199">
      <w:pPr>
        <w:ind w:left="2493" w:firstLine="338.00000000000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IV.2.1.2. FORMATO DE ACREDITACIÓN </w:t>
      </w:r>
    </w:p>
    <w:p w:rsidR="00000000" w:rsidDel="00000000" w:rsidP="00000000" w:rsidRDefault="00000000" w:rsidRPr="00000000" w14:paraId="0000019B">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IV.2.1.5. ESCRITO DEL ART. 50 Y 60 ANTEPENÚLTIMO PÁRRAFO DE LA LEY.</w:t>
      </w:r>
    </w:p>
    <w:p w:rsidR="00000000" w:rsidDel="00000000" w:rsidP="00000000" w:rsidRDefault="00000000" w:rsidRPr="00000000" w14:paraId="0000019C">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IV.2.1.6. DECLARACIÓN DE INTEGRIDAD</w:t>
      </w:r>
    </w:p>
    <w:p w:rsidR="00000000" w:rsidDel="00000000" w:rsidP="00000000" w:rsidRDefault="00000000" w:rsidRPr="00000000" w14:paraId="0000019D">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IV.2.1.7. NACIONALIDAD </w:t>
      </w:r>
    </w:p>
    <w:p w:rsidR="00000000" w:rsidDel="00000000" w:rsidP="00000000" w:rsidRDefault="00000000" w:rsidRPr="00000000" w14:paraId="0000019E">
      <w:pPr>
        <w:ind w:left="198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ind w:left="1418"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w:t>
        <w:tab/>
      </w:r>
      <w:r w:rsidDel="00000000" w:rsidR="00000000" w:rsidRPr="00000000">
        <w:rPr>
          <w:rFonts w:ascii="Calibri" w:cs="Calibri" w:eastAsia="Calibri" w:hAnsi="Calibri"/>
          <w:sz w:val="20"/>
          <w:szCs w:val="20"/>
          <w:rtl w:val="0"/>
        </w:rPr>
        <w:t xml:space="preserve">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b w:val="1"/>
        </w:rPr>
      </w:pPr>
      <w:r w:rsidDel="00000000" w:rsidR="00000000" w:rsidRPr="00000000">
        <w:rPr>
          <w:rFonts w:ascii="Calibri" w:cs="Calibri" w:eastAsia="Calibri" w:hAnsi="Calibri"/>
          <w:b w:val="1"/>
          <w:rtl w:val="0"/>
        </w:rPr>
        <w:t xml:space="preserve">III.8</w:t>
        <w:tab/>
        <w:t xml:space="preserve">INDICACIONES RELATIVAS AL FALLO Y A LA FIRMA DEL CONTRATO.</w:t>
      </w:r>
    </w:p>
    <w:p w:rsidR="00000000" w:rsidDel="00000000" w:rsidP="00000000" w:rsidRDefault="00000000" w:rsidRPr="00000000" w14:paraId="000001A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A4">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NOTIFICACIÓN DEL FALLO SERÁN EXIGIBLES LOS DERECHOS Y OBLIGACIONES ESTABLECIDOS EN EL MODELO DEL CONTRATO DEL </w:t>
      </w:r>
      <w:r w:rsidDel="00000000" w:rsidR="00000000" w:rsidRPr="00000000">
        <w:rPr>
          <w:rFonts w:ascii="Calibri" w:cs="Calibri" w:eastAsia="Calibri" w:hAnsi="Calibri"/>
          <w:b w:val="1"/>
          <w:sz w:val="20"/>
          <w:szCs w:val="20"/>
          <w:rtl w:val="0"/>
        </w:rPr>
        <w:t xml:space="preserve">ANEXO III</w:t>
      </w:r>
      <w:r w:rsidDel="00000000" w:rsidR="00000000" w:rsidRPr="00000000">
        <w:rPr>
          <w:rFonts w:ascii="Calibri" w:cs="Calibri" w:eastAsia="Calibri" w:hAnsi="Calibri"/>
          <w:sz w:val="20"/>
          <w:szCs w:val="20"/>
          <w:rtl w:val="0"/>
        </w:rPr>
        <w:t xml:space="preserve">,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A5">
      <w:pPr>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ind w:left="709"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DOCUMENTOS QUE SE DEBERÁN PRESENTAR </w:t>
      </w:r>
      <w:r w:rsidDel="00000000" w:rsidR="00000000" w:rsidRPr="00000000">
        <w:rPr>
          <w:rFonts w:ascii="Calibri" w:cs="Calibri" w:eastAsia="Calibri" w:hAnsi="Calibri"/>
          <w:b w:val="1"/>
          <w:sz w:val="20"/>
          <w:szCs w:val="20"/>
          <w:u w:val="single"/>
          <w:rtl w:val="0"/>
        </w:rPr>
        <w:t xml:space="preserve">PREVIO</w:t>
      </w:r>
      <w:r w:rsidDel="00000000" w:rsidR="00000000" w:rsidRPr="00000000">
        <w:rPr>
          <w:rFonts w:ascii="Calibri" w:cs="Calibri" w:eastAsia="Calibri" w:hAnsi="Calibri"/>
          <w:sz w:val="20"/>
          <w:szCs w:val="20"/>
          <w:u w:val="single"/>
          <w:rtl w:val="0"/>
        </w:rPr>
        <w:t xml:space="preserve"> A LA FIRMA DEL CONTRATO:</w:t>
      </w:r>
      <w:r w:rsidDel="00000000" w:rsidR="00000000" w:rsidRPr="00000000">
        <w:rPr>
          <w:rtl w:val="0"/>
        </w:rPr>
      </w:r>
    </w:p>
    <w:p w:rsidR="00000000" w:rsidDel="00000000" w:rsidP="00000000" w:rsidRDefault="00000000" w:rsidRPr="00000000" w14:paraId="000001A7">
      <w:pPr>
        <w:tabs>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LICITANTE QUE RESULTE GANADOR O SU REPRESENTANTE LEGAL, DEBERÁ PRESENTARSE A ENTREGAR LA DOCUMENTACIÓN LEGAL Y ADMINISTRATIVA ABAJO SEÑALADA DEL CENTRO, </w:t>
      </w:r>
      <w:r w:rsidDel="00000000" w:rsidR="00000000" w:rsidRPr="00000000">
        <w:rPr>
          <w:rFonts w:ascii="Calibri" w:cs="Calibri" w:eastAsia="Calibri" w:hAnsi="Calibri"/>
          <w:b w:val="1"/>
          <w:smallCaps w:val="1"/>
          <w:sz w:val="20"/>
          <w:szCs w:val="20"/>
          <w:rtl w:val="0"/>
        </w:rPr>
        <w:t xml:space="preserve">DENTRO DEL TÉRMINO DE DOS DÍAS HÁBILES CONTADOS A PARTIR DE LA NOTIFICACIÓN DEL FALLO,</w:t>
      </w:r>
      <w:r w:rsidDel="00000000" w:rsidR="00000000" w:rsidRPr="00000000">
        <w:rPr>
          <w:rFonts w:ascii="Calibri" w:cs="Calibri" w:eastAsia="Calibri" w:hAnsi="Calibri"/>
          <w:smallCaps w:val="1"/>
          <w:sz w:val="20"/>
          <w:szCs w:val="20"/>
          <w:rtl w:val="0"/>
        </w:rPr>
        <w:t xml:space="preserve"> CON EL PROPÓSITO DE QUE EL CENTRO CUENTE CON TODOS LOS ELEMENTOS NECESARIOS PARA ESTAR EN CONDICIONES DE ELABORAR EL CONTRATO RESPECTIVO Y PROCEDER A LA FORMALIZACIÓN DENTRO DEL PLAZO MÁXIMO DE 15 DÍAS NATURALES ESTABLECIDO EN EL ARTÍCULO 46 DE “LA LEY”.</w:t>
      </w:r>
    </w:p>
    <w:p w:rsidR="00000000" w:rsidDel="00000000" w:rsidP="00000000" w:rsidRDefault="00000000" w:rsidRPr="00000000" w14:paraId="000001A9">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QUEDA BAJO LA RESPONSABILIDAD EXCLUSIVA DEL LICITANTE ADJUDICADO, LA ENTREGA DE ESTA DOCUMENTACIÓN EN EL PLAZO SEÑALADO.</w:t>
      </w:r>
    </w:p>
    <w:p w:rsidR="00000000" w:rsidDel="00000000" w:rsidP="00000000" w:rsidRDefault="00000000" w:rsidRPr="00000000" w14:paraId="000001AA">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PRESENTAR ORIGINAL Y FOTOCOPIA DE:</w:t>
      </w:r>
    </w:p>
    <w:p w:rsidR="00000000" w:rsidDel="00000000" w:rsidP="00000000" w:rsidRDefault="00000000" w:rsidRPr="00000000" w14:paraId="000001AB">
      <w:pPr>
        <w:widowControl w:val="0"/>
        <w:numPr>
          <w:ilvl w:val="0"/>
          <w:numId w:val="27"/>
        </w:numPr>
        <w:pBdr>
          <w:top w:space="0" w:sz="0" w:val="nil"/>
          <w:left w:space="0" w:sz="0" w:val="nil"/>
          <w:bottom w:space="0" w:sz="0" w:val="nil"/>
          <w:right w:space="0" w:sz="0" w:val="nil"/>
          <w:between w:space="0" w:sz="0" w:val="nil"/>
        </w:pBdr>
        <w:spacing w:before="120" w:lineRule="auto"/>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CONSTITUTIVA</w:t>
      </w:r>
      <w:r w:rsidDel="00000000" w:rsidR="00000000" w:rsidRPr="00000000">
        <w:rPr>
          <w:rFonts w:ascii="Calibri" w:cs="Calibri" w:eastAsia="Calibri" w:hAnsi="Calibri"/>
          <w:smallCaps w:val="1"/>
          <w:color w:val="000000"/>
          <w:sz w:val="20"/>
          <w:szCs w:val="20"/>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1AC">
      <w:pPr>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DE NACIMIENTO</w:t>
      </w:r>
      <w:r w:rsidDel="00000000" w:rsidR="00000000" w:rsidRPr="00000000">
        <w:rPr>
          <w:rFonts w:ascii="Calibri" w:cs="Calibri" w:eastAsia="Calibri" w:hAnsi="Calibri"/>
          <w:smallCaps w:val="1"/>
          <w:color w:val="000000"/>
          <w:sz w:val="20"/>
          <w:szCs w:val="20"/>
          <w:rtl w:val="0"/>
        </w:rPr>
        <w:t xml:space="preserve"> TRATÁNDOSE DE PERSONAS FÍSICAS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1AD">
      <w:pPr>
        <w:widowControl w:val="0"/>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PODER NOTARIAL</w:t>
      </w:r>
      <w:r w:rsidDel="00000000" w:rsidR="00000000" w:rsidRPr="00000000">
        <w:rPr>
          <w:rFonts w:ascii="Calibri" w:cs="Calibri" w:eastAsia="Calibri" w:hAnsi="Calibri"/>
          <w:smallCaps w:val="1"/>
          <w:color w:val="000000"/>
          <w:sz w:val="20"/>
          <w:szCs w:val="20"/>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1AE">
      <w:pPr>
        <w:widowControl w:val="0"/>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CÉDULA DE IDENTIFICACIÓN FISCAL</w:t>
      </w:r>
      <w:r w:rsidDel="00000000" w:rsidR="00000000" w:rsidRPr="00000000">
        <w:rPr>
          <w:rFonts w:ascii="Calibri" w:cs="Calibri" w:eastAsia="Calibri" w:hAnsi="Calibri"/>
          <w:smallCaps w:val="1"/>
          <w:color w:val="000000"/>
          <w:sz w:val="20"/>
          <w:szCs w:val="20"/>
          <w:rtl w:val="0"/>
        </w:rPr>
        <w:t xml:space="preserve"> DEL LICITANTE GANADOR (PERSONA FÍSICA O MORAL).</w:t>
      </w:r>
    </w:p>
    <w:p w:rsidR="00000000" w:rsidDel="00000000" w:rsidP="00000000" w:rsidRDefault="00000000" w:rsidRPr="00000000" w14:paraId="000001AF">
      <w:pPr>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COMPROBANTE DE DOMICILIO (PERSONA FÍSICA O MORAL).</w:t>
      </w:r>
      <w:r w:rsidDel="00000000" w:rsidR="00000000" w:rsidRPr="00000000">
        <w:rPr>
          <w:rtl w:val="0"/>
        </w:rPr>
      </w:r>
    </w:p>
    <w:p w:rsidR="00000000" w:rsidDel="00000000" w:rsidP="00000000" w:rsidRDefault="00000000" w:rsidRPr="00000000" w14:paraId="000001B0">
      <w:pPr>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DOCUMENTO VIGENTE DE LA </w:t>
      </w:r>
      <w:r w:rsidDel="00000000" w:rsidR="00000000" w:rsidRPr="00000000">
        <w:rPr>
          <w:rFonts w:ascii="Calibri" w:cs="Calibri" w:eastAsia="Calibri" w:hAnsi="Calibri"/>
          <w:color w:val="000000"/>
          <w:sz w:val="20"/>
          <w:szCs w:val="20"/>
          <w:u w:val="single"/>
          <w:rtl w:val="0"/>
        </w:rPr>
        <w:t xml:space="preserve">OPINIÓN DE CUMPLIMENTO DE OBLIGACIONES FISCALES</w:t>
      </w:r>
      <w:r w:rsidDel="00000000" w:rsidR="00000000" w:rsidRPr="00000000">
        <w:rPr>
          <w:rFonts w:ascii="Calibri" w:cs="Calibri" w:eastAsia="Calibri" w:hAnsi="Calibri"/>
          <w:color w:val="000000"/>
          <w:sz w:val="20"/>
          <w:szCs w:val="20"/>
          <w:rtl w:val="0"/>
        </w:rPr>
        <w:t xml:space="preserve">, CONFORME LO ESTABLECE LA REGLA 2.1.31 DE LA RESOLUCIÓN MISCELÁNEA FISCAL PARA 20</w:t>
      </w:r>
      <w:r w:rsidDel="00000000" w:rsidR="00000000" w:rsidRPr="00000000">
        <w:rPr>
          <w:rFonts w:ascii="Calibri" w:cs="Calibri" w:eastAsia="Calibri" w:hAnsi="Calibri"/>
          <w:sz w:val="20"/>
          <w:szCs w:val="20"/>
          <w:rtl w:val="0"/>
        </w:rPr>
        <w:t xml:space="preserve">22</w:t>
      </w:r>
      <w:r w:rsidDel="00000000" w:rsidR="00000000" w:rsidRPr="00000000">
        <w:rPr>
          <w:rFonts w:ascii="Calibri" w:cs="Calibri" w:eastAsia="Calibri" w:hAnsi="Calibri"/>
          <w:color w:val="000000"/>
          <w:sz w:val="20"/>
          <w:szCs w:val="20"/>
          <w:rtl w:val="0"/>
        </w:rPr>
        <w:t xml:space="preserve">, PUBLICADA EN EL DIARIO OFICIAL DE LA FEDERACIÓN EL 2</w:t>
      </w:r>
      <w:r w:rsidDel="00000000" w:rsidR="00000000" w:rsidRPr="00000000">
        <w:rPr>
          <w:rFonts w:ascii="Calibri" w:cs="Calibri" w:eastAsia="Calibri" w:hAnsi="Calibri"/>
          <w:sz w:val="20"/>
          <w:szCs w:val="20"/>
          <w:rtl w:val="0"/>
        </w:rPr>
        <w:t xml:space="preserve">9</w:t>
      </w:r>
      <w:r w:rsidDel="00000000" w:rsidR="00000000" w:rsidRPr="00000000">
        <w:rPr>
          <w:rFonts w:ascii="Calibri" w:cs="Calibri" w:eastAsia="Calibri" w:hAnsi="Calibri"/>
          <w:color w:val="000000"/>
          <w:sz w:val="20"/>
          <w:szCs w:val="20"/>
          <w:rtl w:val="0"/>
        </w:rPr>
        <w:t xml:space="preserve"> DE DICIEMBRE DE 20</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(ANEXO IV) </w:t>
      </w:r>
      <w:r w:rsidDel="00000000" w:rsidR="00000000" w:rsidRPr="00000000">
        <w:rPr>
          <w:rFonts w:ascii="Calibri" w:cs="Calibri" w:eastAsia="Calibri" w:hAnsi="Calibri"/>
          <w:color w:val="000000"/>
          <w:sz w:val="20"/>
          <w:szCs w:val="20"/>
          <w:rtl w:val="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Del="00000000" w:rsidR="00000000" w:rsidRPr="00000000">
        <w:rPr>
          <w:rFonts w:ascii="Calibri" w:cs="Calibri" w:eastAsia="Calibri" w:hAnsi="Calibri"/>
          <w:b w:val="1"/>
          <w:color w:val="000000"/>
          <w:sz w:val="20"/>
          <w:szCs w:val="20"/>
          <w:rtl w:val="0"/>
        </w:rPr>
        <w:t xml:space="preserve">POR CADA UNO DE LOS PARTICIPANTES</w:t>
      </w:r>
      <w:r w:rsidDel="00000000" w:rsidR="00000000" w:rsidRPr="00000000">
        <w:rPr>
          <w:rFonts w:ascii="Calibri" w:cs="Calibri" w:eastAsia="Calibri" w:hAnsi="Calibri"/>
          <w:color w:val="000000"/>
          <w:sz w:val="20"/>
          <w:szCs w:val="20"/>
          <w:rtl w:val="0"/>
        </w:rPr>
        <w:t xml:space="preserve"> EN DICHA PROPUESTA.</w:t>
      </w:r>
    </w:p>
    <w:p w:rsidR="00000000" w:rsidDel="00000000" w:rsidP="00000000" w:rsidRDefault="00000000" w:rsidRPr="00000000" w14:paraId="000001B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FIN DE CUMPLIR CON LO DISPUESTO EN EL ARTÍCULO 46 DE “LA LEY”, EL LICITANTE ADJUDICADO DEBERÁ PRESENTARSE A FORMALIZAR EL CONTRATO EN EL LUGAR, HORARIO Y FECHA INDICADOS EN EL PUNTO III.4 DE LA PRESENTE CONVOCATORIA</w:t>
      </w:r>
    </w:p>
    <w:p w:rsidR="00000000" w:rsidDel="00000000" w:rsidP="00000000" w:rsidRDefault="00000000" w:rsidRPr="00000000" w14:paraId="000001B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ADJUDICADO QUE NO FIRME EL CONTRATO POR CAUSAS IMPUTABLES A ÉL, SERÁ SANCIONADO POR LA SECRETARÍA DE LA FUNCIÓN PÚBLICA, EN LOS TÉRMINOS DEL ARTÍCULO 78 DE “LA LEY”. </w:t>
      </w:r>
    </w:p>
    <w:p w:rsidR="00000000" w:rsidDel="00000000" w:rsidP="00000000" w:rsidRDefault="00000000" w:rsidRPr="00000000" w14:paraId="000001B5">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8">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1B9">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jc w:val="both"/>
        <w:rPr>
          <w:rFonts w:ascii="Calibri" w:cs="Calibri" w:eastAsia="Calibri" w:hAnsi="Calibri"/>
        </w:rPr>
      </w:pPr>
      <w:r w:rsidDel="00000000" w:rsidR="00000000" w:rsidRPr="00000000">
        <w:rPr>
          <w:rFonts w:ascii="Calibri" w:cs="Calibri" w:eastAsia="Calibri" w:hAnsi="Calibri"/>
          <w:b w:val="1"/>
          <w:rtl w:val="0"/>
        </w:rPr>
        <w:t xml:space="preserve">III.9</w:t>
        <w:tab/>
        <w:t xml:space="preserve">SUSPENSIÓN DEL PROCEDIMIENTO DE CONTRATACIÓN</w:t>
      </w:r>
      <w:r w:rsidDel="00000000" w:rsidR="00000000" w:rsidRPr="00000000">
        <w:rPr>
          <w:rtl w:val="0"/>
        </w:rPr>
      </w:r>
    </w:p>
    <w:p w:rsidR="00000000" w:rsidDel="00000000" w:rsidP="00000000" w:rsidRDefault="00000000" w:rsidRPr="00000000" w14:paraId="000001BC">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000000" w:rsidDel="00000000" w:rsidP="00000000" w:rsidRDefault="00000000" w:rsidRPr="00000000" w14:paraId="000001B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III.10</w:t>
        <w:tab/>
        <w:t xml:space="preserve">CANCELACIÓN DE LA LICITACIÓN</w:t>
      </w:r>
    </w:p>
    <w:p w:rsidR="00000000" w:rsidDel="00000000" w:rsidP="00000000" w:rsidRDefault="00000000" w:rsidRPr="00000000" w14:paraId="000001C1">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38 PENÚLTIMO PÁRRAFO DE “LA LEY” LA CONVOCANTE PODRÁ CANCELAR LA LICITACIÓN, PARTIDAS O CONCEPTOS INCLUIDOS EN LAS PARTIDAS, CUANDO: </w:t>
      </w:r>
    </w:p>
    <w:p w:rsidR="00000000" w:rsidDel="00000000" w:rsidP="00000000" w:rsidRDefault="00000000" w:rsidRPr="00000000" w14:paraId="000001C3">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4">
      <w:pPr>
        <w:numPr>
          <w:ilvl w:val="0"/>
          <w:numId w:val="4"/>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FORTUITO; </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6">
      <w:pPr>
        <w:numPr>
          <w:ilvl w:val="0"/>
          <w:numId w:val="4"/>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DE FUERZA MAYOR; </w:t>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8">
      <w:pPr>
        <w:numPr>
          <w:ilvl w:val="0"/>
          <w:numId w:val="4"/>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EXISTAN CIRCUNSTANCIAS JUSTIFICADAS QUE EXTINGAN LA NECESIDAD PARA LOS SERVICIOS A CONTRATAR.</w:t>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A">
      <w:pPr>
        <w:numPr>
          <w:ilvl w:val="0"/>
          <w:numId w:val="4"/>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CONTINUARSE CON EL PROCEDIMIENTO SE PUDIERA OCASIONAR UN DAÑO O PERJUICIO A LA PROPIA CONVOCANTE.</w:t>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0">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III.11</w:t>
        <w:tab/>
        <w:t xml:space="preserve">DECLARAR DESIERTA LA LICITACIÓN </w:t>
      </w:r>
    </w:p>
    <w:p w:rsidR="00000000" w:rsidDel="00000000" w:rsidP="00000000" w:rsidRDefault="00000000" w:rsidRPr="00000000" w14:paraId="000001D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38 DE “LA LEY”, Y 58 DE “EL REGLAMENTO” “LA CONVOCANTE”, PODRÁ DECLARAR DESIERTA LA LICITACIÓN, EN LOS SIGUIENTES CASOS:</w:t>
      </w:r>
    </w:p>
    <w:p w:rsidR="00000000" w:rsidDel="00000000" w:rsidP="00000000" w:rsidRDefault="00000000" w:rsidRPr="00000000" w14:paraId="000001D3">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4">
      <w:pPr>
        <w:numPr>
          <w:ilvl w:val="0"/>
          <w:numId w:val="2"/>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SE PRESENTEN PROPOSICIONES EN EL ACTO DE PRESENTACIÓN Y APERTURA DE PROPOSICIONES.</w:t>
      </w:r>
    </w:p>
    <w:p w:rsidR="00000000" w:rsidDel="00000000" w:rsidP="00000000" w:rsidRDefault="00000000" w:rsidRPr="00000000" w14:paraId="000001D5">
      <w:pPr>
        <w:tabs>
          <w:tab w:val="left" w:pos="705"/>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6">
      <w:pPr>
        <w:numPr>
          <w:ilvl w:val="0"/>
          <w:numId w:val="2"/>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EXISTA ALGUNA PROPOSICIÓN QUE CUBRA LOS REQUISITOS SOLICITADOS EN LA CONVOCATORIA, O</w:t>
      </w:r>
    </w:p>
    <w:p w:rsidR="00000000" w:rsidDel="00000000" w:rsidP="00000000" w:rsidRDefault="00000000" w:rsidRPr="00000000" w14:paraId="000001D7">
      <w:pPr>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numPr>
          <w:ilvl w:val="0"/>
          <w:numId w:val="2"/>
        </w:numPr>
        <w:ind w:left="1418" w:hanging="69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REQUISITOS QUE LOS LICITANTES DEBEN CUMPLIR PARA LA PRESENTACIÓN DE SUS PROPOSICIONES. </w:t>
      </w:r>
    </w:p>
    <w:p w:rsidR="00000000" w:rsidDel="00000000" w:rsidP="00000000" w:rsidRDefault="00000000" w:rsidRPr="00000000" w14:paraId="000001D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MENCIONAR QUE LA DOCUMENTACIÓN QUE SE SOLICITA, DEBERÁ PRESENTARSE, PREFERENTEMENTE EN PAPEL MEMBRETADO DEL LICITANTE, EN ORIGINAL, SIN TACHADURAS NI ENMENDADURAS. </w:t>
      </w:r>
    </w:p>
    <w:p w:rsidR="00000000" w:rsidDel="00000000" w:rsidP="00000000" w:rsidRDefault="00000000" w:rsidRPr="00000000" w14:paraId="000001DD">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widowControl w:val="0"/>
        <w:ind w:left="700" w:hanging="700"/>
        <w:jc w:val="both"/>
        <w:rPr>
          <w:rFonts w:ascii="Calibri" w:cs="Calibri" w:eastAsia="Calibri" w:hAnsi="Calibri"/>
          <w:b w:val="1"/>
        </w:rPr>
      </w:pPr>
      <w:r w:rsidDel="00000000" w:rsidR="00000000" w:rsidRPr="00000000">
        <w:rPr>
          <w:rFonts w:ascii="Calibri" w:cs="Calibri" w:eastAsia="Calibri" w:hAnsi="Calibri"/>
          <w:b w:val="1"/>
          <w:rtl w:val="0"/>
        </w:rPr>
        <w:t xml:space="preserve">IV.1 </w:t>
        <w:tab/>
        <w:t xml:space="preserve">ELABORACIÓN DE LAS PROPOSICIONES</w:t>
      </w:r>
    </w:p>
    <w:p w:rsidR="00000000" w:rsidDel="00000000" w:rsidP="00000000" w:rsidRDefault="00000000" w:rsidRPr="00000000" w14:paraId="000001DF">
      <w:pPr>
        <w:widowControl w:val="0"/>
        <w:ind w:left="700" w:hanging="7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0">
      <w:pPr>
        <w:numPr>
          <w:ilvl w:val="0"/>
          <w:numId w:val="42"/>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PRESENTAR A TRAVÉS DE COMPRANET LOS DOCUMENTOS QUE SE INDICAN EN LOS NUMERALES IV.2.1 Y IV.2.2 IDENTIFICÁNDOLOS CON EL NÚMERO QUE SE SEÑALA EN CADA UNO DE ELLOS Y EN HOJA MEMBRETADA.</w:t>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108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2">
      <w:pPr>
        <w:numPr>
          <w:ilvl w:val="0"/>
          <w:numId w:val="42"/>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CONTAR CON SU CERTIFICADO DIGITAL VIGENTE DURANTE TODO EL PROCESO DE LA PRESENTE LICITACIÓN.</w:t>
      </w:r>
    </w:p>
    <w:p w:rsidR="00000000" w:rsidDel="00000000" w:rsidP="00000000" w:rsidRDefault="00000000" w:rsidRPr="00000000" w14:paraId="000001E3">
      <w:pPr>
        <w:tabs>
          <w:tab w:val="left" w:pos="1134"/>
        </w:tabs>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numPr>
          <w:ilvl w:val="0"/>
          <w:numId w:val="42"/>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DEBERÁ ELABORARSE SIN TACHADURAS NI ENMENDADURAS.</w:t>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6">
      <w:pPr>
        <w:numPr>
          <w:ilvl w:val="0"/>
          <w:numId w:val="42"/>
        </w:numPr>
        <w:tabs>
          <w:tab w:val="left" w:pos="1134"/>
        </w:tabs>
        <w:ind w:left="108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20"/>
          <w:szCs w:val="20"/>
          <w:rtl w:val="0"/>
        </w:rPr>
        <w:t xml:space="preserve">ACUERDO POR EL QUE SE ESTABLECEN LAS DISPOSICIONES QUE SE DEBERÁN OBSERVAR PARA LA UTILIZACIÓN DEL SISTEMA ELECTRÓNICO DE INFORMACIÓN PÚBLICA GUBERNAMENTAL DENOMINADO COMPRANET, PUBLICADO EN EL D.O.F. EL 28 DE JUNIO DEL 2011.</w:t>
      </w:r>
    </w:p>
    <w:p w:rsidR="00000000" w:rsidDel="00000000" w:rsidP="00000000" w:rsidRDefault="00000000" w:rsidRPr="00000000" w14:paraId="000001E7">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1E8">
      <w:pPr>
        <w:numPr>
          <w:ilvl w:val="0"/>
          <w:numId w:val="42"/>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00000" w:rsidDel="00000000" w:rsidP="00000000" w:rsidRDefault="00000000" w:rsidRPr="00000000" w14:paraId="000001E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A">
      <w:pPr>
        <w:numPr>
          <w:ilvl w:val="0"/>
          <w:numId w:val="42"/>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LA ELABORACIÓN Y ENVÍO DE PROPOSICIONES A TRAVÉS DE COMPRANET, EL LICITANTE PODRÁ AUXILIARSE CON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color w:val="000000"/>
          <w:sz w:val="20"/>
          <w:szCs w:val="20"/>
          <w:rtl w:val="0"/>
        </w:rPr>
        <w:t xml:space="preserve">” DEL LICITANTE ACTUALIZADA EL 11 DE DICIEMBRE DE 2014 POR LA </w:t>
      </w:r>
      <w:r w:rsidDel="00000000" w:rsidR="00000000" w:rsidRPr="00000000">
        <w:rPr>
          <w:rFonts w:ascii="Calibri" w:cs="Calibri" w:eastAsia="Calibri" w:hAnsi="Calibri"/>
          <w:sz w:val="20"/>
          <w:szCs w:val="20"/>
          <w:rtl w:val="0"/>
        </w:rPr>
        <w:t xml:space="preserve">SECRETARÍA</w:t>
      </w:r>
      <w:r w:rsidDel="00000000" w:rsidR="00000000" w:rsidRPr="00000000">
        <w:rPr>
          <w:rFonts w:ascii="Calibri" w:cs="Calibri" w:eastAsia="Calibri" w:hAnsi="Calibri"/>
          <w:color w:val="000000"/>
          <w:sz w:val="20"/>
          <w:szCs w:val="20"/>
          <w:rtl w:val="0"/>
        </w:rPr>
        <w:t xml:space="preserve"> DE LA FUNCIÓN PÚBLICA Y QUE SE ENCUENTRA DISPONIBLE EN LA PAGINA https://compranet.hacienda.gob.mx EN EL MENU DE “Información y Ayudas – Licitantes y Empresas – </w:t>
      </w:r>
      <w:r w:rsidDel="00000000" w:rsidR="00000000" w:rsidRPr="00000000">
        <w:rPr>
          <w:rFonts w:ascii="Calibri" w:cs="Calibri" w:eastAsia="Calibri" w:hAnsi="Calibri"/>
          <w:sz w:val="20"/>
          <w:szCs w:val="20"/>
          <w:rtl w:val="0"/>
        </w:rPr>
        <w:t xml:space="preserve">Guías</w:t>
      </w:r>
      <w:r w:rsidDel="00000000" w:rsidR="00000000" w:rsidRPr="00000000">
        <w:rPr>
          <w:rFonts w:ascii="Calibri" w:cs="Calibri" w:eastAsia="Calibri" w:hAnsi="Calibri"/>
          <w:color w:val="000000"/>
          <w:sz w:val="20"/>
          <w:szCs w:val="20"/>
          <w:rtl w:val="0"/>
        </w:rPr>
        <w:t xml:space="preserve"> y Formatos”.</w:t>
      </w:r>
    </w:p>
    <w:p w:rsidR="00000000" w:rsidDel="00000000" w:rsidP="00000000" w:rsidRDefault="00000000" w:rsidRPr="00000000" w14:paraId="000001EB">
      <w:pPr>
        <w:ind w:left="567" w:right="14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C">
      <w:pPr>
        <w:ind w:left="108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000000" w:rsidDel="00000000" w:rsidP="00000000" w:rsidRDefault="00000000" w:rsidRPr="00000000" w14:paraId="000001ED">
      <w:pPr>
        <w:ind w:left="108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numPr>
          <w:ilvl w:val="3"/>
          <w:numId w:val="20"/>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DESCARGAR EL PDF DEL CONTENIDO DE LOS DATOS DE CADA SOBRE</w:t>
      </w:r>
    </w:p>
    <w:p w:rsidR="00000000" w:rsidDel="00000000" w:rsidP="00000000" w:rsidRDefault="00000000" w:rsidRPr="00000000" w14:paraId="000001EF">
      <w:pPr>
        <w:numPr>
          <w:ilvl w:val="3"/>
          <w:numId w:val="20"/>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FIRMAR DIGITALMENTE CADA PDF (USAR MÓDULO DE FIRMA ELECTRÓNICA DE DOCUMENTOS)</w:t>
      </w:r>
    </w:p>
    <w:p w:rsidR="00000000" w:rsidDel="00000000" w:rsidP="00000000" w:rsidRDefault="00000000" w:rsidRPr="00000000" w14:paraId="000001F0">
      <w:pPr>
        <w:numPr>
          <w:ilvl w:val="3"/>
          <w:numId w:val="20"/>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CARGAR LOS ARCHIVOS (PDF) FIRMADOS DIGITALMENTE </w:t>
      </w:r>
    </w:p>
    <w:p w:rsidR="00000000" w:rsidDel="00000000" w:rsidP="00000000" w:rsidRDefault="00000000" w:rsidRPr="00000000" w14:paraId="000001F1">
      <w:pPr>
        <w:numPr>
          <w:ilvl w:val="3"/>
          <w:numId w:val="20"/>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CLICK EN CARGAR PDF FIRMADO PARA COMPLETAR EL ENVÍO DE LA PROPOSICIÓN.</w:t>
      </w:r>
    </w:p>
    <w:p w:rsidR="00000000" w:rsidDel="00000000" w:rsidP="00000000" w:rsidRDefault="00000000" w:rsidRPr="00000000" w14:paraId="000001F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3">
      <w:pPr>
        <w:numPr>
          <w:ilvl w:val="0"/>
          <w:numId w:val="42"/>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color w:val="000000"/>
          <w:sz w:val="20"/>
          <w:szCs w:val="20"/>
          <w:rtl w:val="0"/>
        </w:rPr>
        <w:t xml:space="preserve">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1F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IV.2</w:t>
        <w:tab/>
        <w:t xml:space="preserve">DOCUMENTOS QUE INTEGRAN LA PROPOSICIÓN</w:t>
      </w:r>
    </w:p>
    <w:p w:rsidR="00000000" w:rsidDel="00000000" w:rsidP="00000000" w:rsidRDefault="00000000" w:rsidRPr="00000000" w14:paraId="000001F6">
      <w:pPr>
        <w:tabs>
          <w:tab w:val="left" w:pos="720"/>
        </w:tabs>
        <w:ind w:right="-262"/>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F7">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SE INTEGRA POR LAS PROPUESTAS TÉCNICA Y ECONÓMICA, ASÍ COMO POR LOS DOCUMENTOS DISTINTOS A ÉSTAS.</w:t>
      </w:r>
    </w:p>
    <w:p w:rsidR="00000000" w:rsidDel="00000000" w:rsidP="00000000" w:rsidRDefault="00000000" w:rsidRPr="00000000" w14:paraId="000001F8">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9">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t xml:space="preserve">IV.2.1. DOCUMENTACIÓN DISTINTA A LAS PROPUESTAS TÉCNICA Y ECONÓMICA</w:t>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1F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1F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1F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p w:rsidR="00000000" w:rsidDel="00000000" w:rsidP="00000000" w:rsidRDefault="00000000" w:rsidRPr="00000000" w14:paraId="0000020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p w:rsidR="00000000" w:rsidDel="00000000" w:rsidP="00000000" w:rsidRDefault="00000000" w:rsidRPr="00000000" w14:paraId="00000201">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DE INTERÉS DE PARTICIPACIÓN. </w:t>
            </w:r>
            <w:r w:rsidDel="00000000" w:rsidR="00000000" w:rsidRPr="00000000">
              <w:rPr>
                <w:rFonts w:ascii="Calibri" w:cs="Calibri" w:eastAsia="Calibri" w:hAnsi="Calibri"/>
                <w:b w:val="1"/>
                <w:sz w:val="20"/>
                <w:szCs w:val="20"/>
                <w:rtl w:val="0"/>
              </w:rPr>
              <w:t xml:space="preserve">(FORMATO   1).</w:t>
            </w:r>
          </w:p>
          <w:p w:rsidR="00000000" w:rsidDel="00000000" w:rsidP="00000000" w:rsidRDefault="00000000" w:rsidRPr="00000000" w14:paraId="00000202">
            <w:pPr>
              <w:ind w:right="7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0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206">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DE ACREDITACIÓN Y REPRESENTACIÓN,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207">
            <w:pPr>
              <w:ind w:right="7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(FORMATO   2).</w:t>
            </w:r>
            <w:r w:rsidDel="00000000" w:rsidR="00000000" w:rsidRPr="00000000">
              <w:rPr>
                <w:rtl w:val="0"/>
              </w:rPr>
            </w:r>
          </w:p>
        </w:tc>
        <w:tc>
          <w:tcPr>
            <w:vAlign w:val="center"/>
          </w:tcPr>
          <w:p w:rsidR="00000000" w:rsidDel="00000000" w:rsidP="00000000" w:rsidRDefault="00000000" w:rsidRPr="00000000" w14:paraId="0000020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09">
            <w:pPr>
              <w:jc w:val="center"/>
              <w:rPr/>
            </w:pPr>
            <w:r w:rsidDel="00000000" w:rsidR="00000000" w:rsidRPr="00000000">
              <w:rPr>
                <w:rFonts w:ascii="Calibri" w:cs="Calibri" w:eastAsia="Calibri" w:hAnsi="Calibri"/>
                <w:b w:val="1"/>
                <w:sz w:val="20"/>
                <w:szCs w:val="20"/>
                <w:rtl w:val="0"/>
              </w:rPr>
              <w:t xml:space="preserve">IV.2.1.3</w:t>
            </w:r>
            <w:r w:rsidDel="00000000" w:rsidR="00000000" w:rsidRPr="00000000">
              <w:rPr>
                <w:rtl w:val="0"/>
              </w:rPr>
            </w:r>
          </w:p>
        </w:tc>
        <w:tc>
          <w:tcPr/>
          <w:p w:rsidR="00000000" w:rsidDel="00000000" w:rsidP="00000000" w:rsidRDefault="00000000" w:rsidRPr="00000000" w14:paraId="0000020A">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POR AMBOS LADOS DE LA IDENTIFICACIÓN OFICIAL VIGENTE CON FOTOGRAFÍA DEL LICITANTE (PERSONA FISICA) O DEL REPRESENTANTE LEGAL O APODERADO QUE FIRMA LA PROPOSICIÓN (PERSONA MORAL).</w:t>
            </w:r>
          </w:p>
        </w:tc>
        <w:tc>
          <w:tcPr>
            <w:vAlign w:val="center"/>
          </w:tcPr>
          <w:p w:rsidR="00000000" w:rsidDel="00000000" w:rsidP="00000000" w:rsidRDefault="00000000" w:rsidRPr="00000000" w14:paraId="0000020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335" w:hRule="atLeast"/>
          <w:tblHeader w:val="0"/>
        </w:trPr>
        <w:tc>
          <w:tcPr/>
          <w:p w:rsidR="00000000" w:rsidDel="00000000" w:rsidP="00000000" w:rsidRDefault="00000000" w:rsidRPr="00000000" w14:paraId="0000020C">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20D">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CORREO ELECTRÓNICO DEL LICITANTE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p w:rsidR="00000000" w:rsidDel="00000000" w:rsidP="00000000" w:rsidRDefault="00000000" w:rsidRPr="00000000" w14:paraId="0000020E">
            <w:pPr>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0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525" w:hRule="atLeast"/>
          <w:tblHeader w:val="0"/>
        </w:trPr>
        <w:tc>
          <w:tcPr/>
          <w:p w:rsidR="00000000" w:rsidDel="00000000" w:rsidP="00000000" w:rsidRDefault="00000000" w:rsidRPr="00000000" w14:paraId="00000210">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2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ESCRITA BAJO PROTESTA DE DECIR VERDAD, QUE EL LICITANTE NO SE ENCUENTRA EN ALGUNO DE LOS SUPUESTOS ESTABLECIDOS POR LOS ARTÍCULOS 50 Y 60 ANTEPENÚLTIMO PÁRRAFO DE “LA LEY”. </w:t>
            </w:r>
            <w:r w:rsidDel="00000000" w:rsidR="00000000" w:rsidRPr="00000000">
              <w:rPr>
                <w:rFonts w:ascii="Calibri" w:cs="Calibri" w:eastAsia="Calibri" w:hAnsi="Calibri"/>
                <w:b w:val="1"/>
                <w:sz w:val="20"/>
                <w:szCs w:val="20"/>
                <w:rtl w:val="0"/>
              </w:rPr>
              <w:t xml:space="preserve">(FORMATO 4)</w:t>
            </w:r>
            <w:r w:rsidDel="00000000" w:rsidR="00000000" w:rsidRPr="00000000">
              <w:rPr>
                <w:rtl w:val="0"/>
              </w:rPr>
            </w:r>
          </w:p>
          <w:p w:rsidR="00000000" w:rsidDel="00000000" w:rsidP="00000000" w:rsidRDefault="00000000" w:rsidRPr="00000000" w14:paraId="000002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PARA EL CASO DE PROPOSICIONES CONJUNTAS, ESTE ESCRITO SE PRESENTARÁ POR </w:t>
            </w:r>
            <w:r w:rsidDel="00000000" w:rsidR="00000000" w:rsidRPr="00000000">
              <w:rPr>
                <w:rFonts w:ascii="Calibri" w:cs="Calibri" w:eastAsia="Calibri" w:hAnsi="Calibri"/>
                <w:b w:val="1"/>
                <w:sz w:val="20"/>
                <w:szCs w:val="20"/>
                <w:rtl w:val="0"/>
              </w:rPr>
              <w:t xml:space="preserve">CADA PERSONA</w:t>
            </w:r>
            <w:r w:rsidDel="00000000" w:rsidR="00000000" w:rsidRPr="00000000">
              <w:rPr>
                <w:rFonts w:ascii="Calibri" w:cs="Calibri" w:eastAsia="Calibri" w:hAnsi="Calibri"/>
                <w:sz w:val="20"/>
                <w:szCs w:val="20"/>
                <w:rtl w:val="0"/>
              </w:rPr>
              <w:t xml:space="preserve"> QUE PARTICIPE.</w:t>
            </w:r>
            <w:r w:rsidDel="00000000" w:rsidR="00000000" w:rsidRPr="00000000">
              <w:rPr>
                <w:rtl w:val="0"/>
              </w:rPr>
            </w:r>
          </w:p>
        </w:tc>
        <w:tc>
          <w:tcPr>
            <w:vAlign w:val="center"/>
          </w:tcPr>
          <w:p w:rsidR="00000000" w:rsidDel="00000000" w:rsidP="00000000" w:rsidRDefault="00000000" w:rsidRPr="00000000" w14:paraId="0000021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420" w:hRule="atLeast"/>
          <w:tblHeader w:val="0"/>
        </w:trPr>
        <w:tc>
          <w:tcPr/>
          <w:p w:rsidR="00000000" w:rsidDel="00000000" w:rsidP="00000000" w:rsidRDefault="00000000" w:rsidRPr="00000000" w14:paraId="00000215">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216">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 </w:t>
            </w:r>
            <w:r w:rsidDel="00000000" w:rsidR="00000000" w:rsidRPr="00000000">
              <w:rPr>
                <w:rFonts w:ascii="Calibri" w:cs="Calibri" w:eastAsia="Calibri" w:hAnsi="Calibri"/>
                <w:b w:val="1"/>
                <w:sz w:val="20"/>
                <w:szCs w:val="20"/>
                <w:rtl w:val="0"/>
              </w:rPr>
              <w:t xml:space="preserve">(FORMATO 5).</w:t>
            </w: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EL CASO DE PROPUESTAS CONJUNTAS, ESTE ESCRITO SE PRESENTARÁ POR CADA PERSONA QUE PARTICIPE</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21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IV.2.1.7</w:t>
            </w:r>
          </w:p>
        </w:tc>
        <w:tc>
          <w:tcPr/>
          <w:p w:rsidR="00000000" w:rsidDel="00000000" w:rsidP="00000000" w:rsidRDefault="00000000" w:rsidRPr="00000000" w14:paraId="0000021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NACIONALIDAD MEXICANA.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tc>
        <w:tc>
          <w:tcPr>
            <w:vAlign w:val="center"/>
          </w:tcPr>
          <w:p w:rsidR="00000000" w:rsidDel="00000000" w:rsidP="00000000" w:rsidRDefault="00000000" w:rsidRPr="00000000" w14:paraId="000002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1D">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21E">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CONVENIO DE PARTICIPACIÓN CONJUNTA FIRMADO POR CADA UNA DE LAS PERSONAS QUE INTEGRAN LA PROPOSICIÓN CONJUNTA EN LOS TÉRMINOS DEL ARTÍCULO 34 DE LA “LEY”, 44 Y 48 FRACCIÓN VIII, ÚLTIMO PÁRRAFO DE “EL REGLAMENTO”.</w:t>
            </w:r>
          </w:p>
          <w:p w:rsidR="00000000" w:rsidDel="00000000" w:rsidP="00000000" w:rsidRDefault="00000000" w:rsidRPr="00000000" w14:paraId="0000021F">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0">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 CASO DE QUE NO APLIQUE, EL LICITANTE DEBERÁ </w:t>
            </w:r>
            <w:r w:rsidDel="00000000" w:rsidR="00000000" w:rsidRPr="00000000">
              <w:rPr>
                <w:rFonts w:ascii="Calibri" w:cs="Calibri" w:eastAsia="Calibri" w:hAnsi="Calibri"/>
                <w:b w:val="1"/>
                <w:sz w:val="20"/>
                <w:szCs w:val="20"/>
                <w:rtl w:val="0"/>
              </w:rPr>
              <w:t xml:space="preserve">INCLUIR </w:t>
            </w:r>
            <w:r w:rsidDel="00000000" w:rsidR="00000000" w:rsidRPr="00000000">
              <w:rPr>
                <w:rFonts w:ascii="Calibri" w:cs="Calibri" w:eastAsia="Calibri" w:hAnsi="Calibri"/>
                <w:b w:val="1"/>
                <w:sz w:val="20"/>
                <w:szCs w:val="20"/>
                <w:rtl w:val="0"/>
              </w:rPr>
              <w:t xml:space="preserve">UN ESCRITO MANIFESTANDO QUE NO PARTICIPA DE MANERA CONJUNTA.</w:t>
            </w:r>
          </w:p>
          <w:p w:rsidR="00000000" w:rsidDel="00000000" w:rsidP="00000000" w:rsidRDefault="00000000" w:rsidRPr="00000000" w14:paraId="00000221">
            <w:pPr>
              <w:widowControl w:val="0"/>
              <w:jc w:val="both"/>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IV.2.1.9</w:t>
            </w:r>
          </w:p>
        </w:tc>
        <w:tc>
          <w:tcPr>
            <w:vAlign w:val="center"/>
          </w:tcPr>
          <w:p w:rsidR="00000000" w:rsidDel="00000000" w:rsidP="00000000" w:rsidRDefault="00000000" w:rsidRPr="00000000" w14:paraId="00000224">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Y ORIGINAL PARA COTEJO, DE LA AUTORIZACIÓN EMITIDA POR LA SECRETARÍA DE HACIENDA Y CRÉDITO PÚBLICO PARA OPERAR EN EL RAMO DE DAÑOS Y TRANSPORTE DE CARGA DE ACUERDO CON LO ESTABLECIDO EN LA LEY GENERAL DE INSTITUCIONES Y SOCIEDADES MUTUALISTAS DE SEGUROS, EN SU ARTÍCULO 7° FRACCIÓN I.</w:t>
            </w:r>
          </w:p>
          <w:p w:rsidR="00000000" w:rsidDel="00000000" w:rsidP="00000000" w:rsidRDefault="00000000" w:rsidRPr="00000000" w14:paraId="00000225">
            <w:pPr>
              <w:jc w:val="both"/>
              <w:rPr>
                <w:rFonts w:ascii="Calibri" w:cs="Calibri" w:eastAsia="Calibri" w:hAnsi="Calibri"/>
                <w:color w:val="000000"/>
                <w:sz w:val="20"/>
                <w:szCs w:val="20"/>
              </w:rPr>
            </w:pPr>
            <w:r w:rsidDel="00000000" w:rsidR="00000000" w:rsidRPr="00000000">
              <w:rPr>
                <w:rtl w:val="0"/>
              </w:rPr>
            </w:r>
          </w:p>
        </w:tc>
        <w:tc>
          <w:tcPr>
            <w:vAlign w:val="center"/>
          </w:tcPr>
          <w:p w:rsidR="00000000" w:rsidDel="00000000" w:rsidP="00000000" w:rsidRDefault="00000000" w:rsidRPr="00000000" w14:paraId="000002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22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RELACIÓN DE </w:t>
            </w:r>
            <w:r w:rsidDel="00000000" w:rsidR="00000000" w:rsidRPr="00000000">
              <w:rPr>
                <w:rFonts w:ascii="Calibri" w:cs="Calibri" w:eastAsia="Calibri" w:hAnsi="Calibri"/>
                <w:sz w:val="20"/>
                <w:szCs w:val="20"/>
                <w:rtl w:val="0"/>
              </w:rPr>
              <w:t xml:space="preserve">PÓLIZAS</w:t>
            </w:r>
            <w:r w:rsidDel="00000000" w:rsidR="00000000" w:rsidRPr="00000000">
              <w:rPr>
                <w:rFonts w:ascii="Calibri" w:cs="Calibri" w:eastAsia="Calibri" w:hAnsi="Calibri"/>
                <w:color w:val="000000"/>
                <w:sz w:val="20"/>
                <w:szCs w:val="20"/>
                <w:rtl w:val="0"/>
              </w:rPr>
              <w:t xml:space="preserve"> DE SEGURO DE BIENES PATRIMONIALES EMITIDAS DURANTE LOS AÑOS 2020 Y 20</w:t>
            </w:r>
            <w:r w:rsidDel="00000000" w:rsidR="00000000" w:rsidRPr="00000000">
              <w:rPr>
                <w:rFonts w:ascii="Calibri" w:cs="Calibri" w:eastAsia="Calibri" w:hAnsi="Calibri"/>
                <w:sz w:val="20"/>
                <w:szCs w:val="20"/>
                <w:rtl w:val="0"/>
              </w:rPr>
              <w:t xml:space="preserve">21</w:t>
            </w:r>
            <w:r w:rsidDel="00000000" w:rsidR="00000000" w:rsidRPr="00000000">
              <w:rPr>
                <w:rFonts w:ascii="Calibri" w:cs="Calibri" w:eastAsia="Calibri" w:hAnsi="Calibri"/>
                <w:color w:val="000000"/>
                <w:sz w:val="20"/>
                <w:szCs w:val="20"/>
                <w:rtl w:val="0"/>
              </w:rPr>
              <w:t xml:space="preserve">, INDICANDO DATOS COMPLETOS DEL CLIENTE (NOMBRE FISCAL, DOMICILIO, TELÉFONOS Y CONTACTO).</w:t>
            </w:r>
          </w:p>
          <w:p w:rsidR="00000000" w:rsidDel="00000000" w:rsidP="00000000" w:rsidRDefault="00000000" w:rsidRPr="00000000" w14:paraId="00000229">
            <w:pP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000000" w:rsidDel="00000000" w:rsidP="00000000" w:rsidRDefault="00000000" w:rsidRPr="00000000" w14:paraId="0000022B">
            <w:pPr>
              <w:jc w:val="both"/>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22E">
            <w:pPr>
              <w:jc w:val="both"/>
              <w:rPr>
                <w:rFonts w:ascii="Calibri" w:cs="Calibri" w:eastAsia="Calibri" w:hAnsi="Calibri"/>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NO CEDERÁ Y/O SUBCONTRATARÁ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7)</w:t>
            </w:r>
            <w:r w:rsidDel="00000000" w:rsidR="00000000" w:rsidRPr="00000000">
              <w:rPr>
                <w:rtl w:val="0"/>
              </w:rPr>
            </w:r>
          </w:p>
          <w:p w:rsidR="00000000" w:rsidDel="00000000" w:rsidP="00000000" w:rsidRDefault="00000000" w:rsidRPr="00000000" w14:paraId="0000022F">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w:t>
            </w:r>
          </w:p>
        </w:tc>
      </w:tr>
      <w:tr>
        <w:trPr>
          <w:cantSplit w:val="0"/>
          <w:trHeight w:val="525" w:hRule="atLeast"/>
          <w:tblHeader w:val="0"/>
        </w:trPr>
        <w:tc>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232">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FORMATO DE ENTREGA DE DOCUMENTACIÓN. </w:t>
            </w:r>
            <w:r w:rsidDel="00000000" w:rsidR="00000000" w:rsidRPr="00000000">
              <w:rPr>
                <w:rFonts w:ascii="Calibri" w:cs="Calibri" w:eastAsia="Calibri" w:hAnsi="Calibri"/>
                <w:b w:val="1"/>
                <w:smallCaps w:val="1"/>
                <w:sz w:val="20"/>
                <w:szCs w:val="20"/>
                <w:rtl w:val="0"/>
              </w:rPr>
              <w:t xml:space="preserve"> (FORMATO 8 )</w:t>
            </w:r>
            <w:r w:rsidDel="00000000" w:rsidR="00000000" w:rsidRPr="00000000">
              <w:rPr>
                <w:rtl w:val="0"/>
              </w:rPr>
            </w:r>
          </w:p>
        </w:tc>
        <w:tc>
          <w:tcPr>
            <w:vAlign w:val="center"/>
          </w:tcPr>
          <w:p w:rsidR="00000000" w:rsidDel="00000000" w:rsidP="00000000" w:rsidRDefault="00000000" w:rsidRPr="00000000" w14:paraId="000002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bl>
    <w:p w:rsidR="00000000" w:rsidDel="00000000" w:rsidP="00000000" w:rsidRDefault="00000000" w:rsidRPr="00000000" w14:paraId="00000234">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35">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IV.2.2. PROPUESTAS TÉCNICA Y ECONÓMICA. </w:t>
      </w:r>
      <w:r w:rsidDel="00000000" w:rsidR="00000000" w:rsidRPr="00000000">
        <w:rPr>
          <w:rtl w:val="0"/>
        </w:rPr>
      </w:r>
    </w:p>
    <w:tbl>
      <w:tblPr>
        <w:tblStyle w:val="Table2"/>
        <w:tblW w:w="92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5854"/>
        <w:gridCol w:w="1735"/>
        <w:tblGridChange w:id="0">
          <w:tblGrid>
            <w:gridCol w:w="1668"/>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w:t>
            </w:r>
          </w:p>
        </w:tc>
        <w:tc>
          <w:tcPr>
            <w:vAlign w:val="center"/>
          </w:tcPr>
          <w:p w:rsidR="00000000" w:rsidDel="00000000" w:rsidP="00000000" w:rsidRDefault="00000000" w:rsidRPr="00000000" w14:paraId="0000023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vAlign w:val="center"/>
          </w:tcPr>
          <w:p w:rsidR="00000000" w:rsidDel="00000000" w:rsidP="00000000" w:rsidRDefault="00000000" w:rsidRPr="00000000" w14:paraId="000002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MANIFIESTO BAJO PROTESTA DE DECIR VERDAD QUE CUENTA CON OFICINAS DE REPRESENTACIÓN COMERCIAL EN LA CIUDAD DE LEÓN, GUANAJUATO, INDICANDO DOMICILIO COMPLETO, TELÉFONOS Y NOMBRE DE LOS RESPONSABLES DE LAS MISMAS.</w:t>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426"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ESTE ESCRITO DEBERÁ ANEXAR COPIA DE UN COMPROBANTE DE DOMICILIO (TELÉFONO, LUZ, AGUA) A NOMBRE DEL LICITANTE O SI SE TRATA DE UN INMUEBLE ARRENDADO DEBERÁ ANEXAR COPIA DEL CONTRATO RESPECTIVO.</w:t>
            </w:r>
          </w:p>
          <w:p w:rsidR="00000000" w:rsidDel="00000000" w:rsidP="00000000" w:rsidRDefault="00000000" w:rsidRPr="00000000" w14:paraId="0000023E">
            <w:pPr>
              <w:tabs>
                <w:tab w:val="left" w:pos="720"/>
              </w:tabs>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4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vAlign w:val="center"/>
          </w:tcPr>
          <w:p w:rsidR="00000000" w:rsidDel="00000000" w:rsidP="00000000" w:rsidRDefault="00000000" w:rsidRPr="00000000" w14:paraId="000002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 FORMAL PARA EL REPORTE Y ATENCIÓN DE SINIESTROS EN EL CUAL ESTABLECERÁN COMO MÍNIMO LA INFORMACIÓN SIGUIENTE: </w:t>
            </w:r>
          </w:p>
          <w:p w:rsidR="00000000" w:rsidDel="00000000" w:rsidP="00000000" w:rsidRDefault="00000000" w:rsidRPr="00000000" w14:paraId="0000024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color w:val="000000"/>
                <w:sz w:val="20"/>
                <w:szCs w:val="20"/>
                <w:rtl w:val="0"/>
              </w:rPr>
              <w:t xml:space="preserve">NÚMERO TELEFÓNICO PARA REPORTAR SINIESTROS (INCLUYENDO LADA 01-800) </w:t>
            </w:r>
            <w:r w:rsidDel="00000000" w:rsidR="00000000" w:rsidRPr="00000000">
              <w:rPr>
                <w:rtl w:val="0"/>
              </w:rPr>
            </w:r>
          </w:p>
          <w:p w:rsidR="00000000" w:rsidDel="00000000" w:rsidP="00000000" w:rsidRDefault="00000000" w:rsidRPr="00000000" w14:paraId="00000244">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NÚMERO</w:t>
            </w:r>
            <w:r w:rsidDel="00000000" w:rsidR="00000000" w:rsidRPr="00000000">
              <w:rPr>
                <w:rFonts w:ascii="Calibri" w:cs="Calibri" w:eastAsia="Calibri" w:hAnsi="Calibri"/>
                <w:color w:val="000000"/>
                <w:sz w:val="20"/>
                <w:szCs w:val="20"/>
                <w:rtl w:val="0"/>
              </w:rPr>
              <w:t xml:space="preserve"> DE CONTROL DE SINIESTRO</w:t>
            </w:r>
            <w:r w:rsidDel="00000000" w:rsidR="00000000" w:rsidRPr="00000000">
              <w:rPr>
                <w:rtl w:val="0"/>
              </w:rPr>
            </w:r>
          </w:p>
          <w:p w:rsidR="00000000" w:rsidDel="00000000" w:rsidP="00000000" w:rsidRDefault="00000000" w:rsidRPr="00000000" w14:paraId="00000245">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ASIGNACIÓN</w:t>
            </w:r>
            <w:r w:rsidDel="00000000" w:rsidR="00000000" w:rsidRPr="00000000">
              <w:rPr>
                <w:rFonts w:ascii="Calibri" w:cs="Calibri" w:eastAsia="Calibri" w:hAnsi="Calibri"/>
                <w:color w:val="000000"/>
                <w:sz w:val="20"/>
                <w:szCs w:val="20"/>
                <w:rtl w:val="0"/>
              </w:rPr>
              <w:t xml:space="preserve"> DE AJUSTADOR</w:t>
            </w:r>
            <w:r w:rsidDel="00000000" w:rsidR="00000000" w:rsidRPr="00000000">
              <w:rPr>
                <w:rtl w:val="0"/>
              </w:rPr>
            </w:r>
          </w:p>
          <w:p w:rsidR="00000000" w:rsidDel="00000000" w:rsidP="00000000" w:rsidRDefault="00000000" w:rsidRPr="00000000" w14:paraId="00000246">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INFORMACIÓN</w:t>
            </w:r>
            <w:r w:rsidDel="00000000" w:rsidR="00000000" w:rsidRPr="00000000">
              <w:rPr>
                <w:rFonts w:ascii="Calibri" w:cs="Calibri" w:eastAsia="Calibri" w:hAnsi="Calibri"/>
                <w:color w:val="000000"/>
                <w:sz w:val="20"/>
                <w:szCs w:val="20"/>
                <w:rtl w:val="0"/>
              </w:rPr>
              <w:t xml:space="preserve"> NECESARIA PARA DOCUMENTAR SINIESTRO</w:t>
            </w:r>
            <w:r w:rsidDel="00000000" w:rsidR="00000000" w:rsidRPr="00000000">
              <w:rPr>
                <w:rtl w:val="0"/>
              </w:rPr>
            </w:r>
          </w:p>
          <w:p w:rsidR="00000000" w:rsidDel="00000000" w:rsidP="00000000" w:rsidRDefault="00000000" w:rsidRPr="00000000" w14:paraId="00000247">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color w:val="000000"/>
                <w:sz w:val="20"/>
                <w:szCs w:val="20"/>
                <w:rtl w:val="0"/>
              </w:rPr>
              <w:t xml:space="preserve">FINIQUITO</w:t>
            </w:r>
            <w:r w:rsidDel="00000000" w:rsidR="00000000" w:rsidRPr="00000000">
              <w:rPr>
                <w:rtl w:val="0"/>
              </w:rPr>
            </w:r>
          </w:p>
          <w:p w:rsidR="00000000" w:rsidDel="00000000" w:rsidP="00000000" w:rsidRDefault="00000000" w:rsidRPr="00000000" w14:paraId="00000248">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INDEMNIZACIÓN</w:t>
            </w:r>
            <w:r w:rsidDel="00000000" w:rsidR="00000000" w:rsidRPr="00000000">
              <w:rPr>
                <w:rtl w:val="0"/>
              </w:rPr>
            </w:r>
          </w:p>
          <w:p w:rsidR="00000000" w:rsidDel="00000000" w:rsidP="00000000" w:rsidRDefault="00000000" w:rsidRPr="00000000" w14:paraId="0000024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PROCEDIMIENTO DEBERÁ ESTAR FIRMADO POR EL LICITANTE.</w:t>
            </w:r>
          </w:p>
          <w:p w:rsidR="00000000" w:rsidDel="00000000" w:rsidP="00000000" w:rsidRDefault="00000000" w:rsidRPr="00000000" w14:paraId="0000024B">
            <w:pPr>
              <w:jc w:val="both"/>
              <w:rPr>
                <w:rFonts w:ascii="Calibri" w:cs="Calibri" w:eastAsia="Calibri" w:hAnsi="Calibri"/>
                <w:b w:val="1"/>
                <w:smallCaps w:val="1"/>
                <w:sz w:val="20"/>
                <w:szCs w:val="20"/>
              </w:rPr>
            </w:pPr>
            <w:r w:rsidDel="00000000" w:rsidR="00000000" w:rsidRPr="00000000">
              <w:rPr>
                <w:rtl w:val="0"/>
              </w:rPr>
            </w:r>
          </w:p>
        </w:tc>
        <w:tc>
          <w:tcPr>
            <w:vAlign w:val="center"/>
          </w:tcPr>
          <w:p w:rsidR="00000000" w:rsidDel="00000000" w:rsidP="00000000" w:rsidRDefault="00000000" w:rsidRPr="00000000" w14:paraId="0000024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IV.2.2.3</w:t>
            </w:r>
          </w:p>
        </w:tc>
        <w:tc>
          <w:tcPr>
            <w:vAlign w:val="center"/>
          </w:tcPr>
          <w:p w:rsidR="00000000" w:rsidDel="00000000" w:rsidP="00000000" w:rsidRDefault="00000000" w:rsidRPr="00000000" w14:paraId="000002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ESCRITO FIRMADO POR EL REPRESENTANTE LEGAL MEDIANTE EL CUAL DESCRIBA LOS ESTÁNDARES DE SERVICIO (TIEMPOS DE RESPUESTA EN DÍAS NATURALES) POR LOS SIGUIENTES CONCEPTOS:</w:t>
            </w:r>
          </w:p>
          <w:p w:rsidR="00000000" w:rsidDel="00000000" w:rsidP="00000000" w:rsidRDefault="00000000" w:rsidRPr="00000000" w14:paraId="000002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COTIZACIÓN</w:t>
            </w:r>
          </w:p>
          <w:p w:rsidR="00000000" w:rsidDel="00000000" w:rsidP="00000000" w:rsidRDefault="00000000" w:rsidRPr="00000000" w14:paraId="000002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PÓLIZA PARA DAÑOS Y BENEFICIOS</w:t>
            </w:r>
          </w:p>
          <w:p w:rsidR="00000000" w:rsidDel="00000000" w:rsidP="00000000" w:rsidRDefault="00000000" w:rsidRPr="00000000" w14:paraId="000002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MOVIMIENTOS (ENDOSOS)</w:t>
            </w:r>
          </w:p>
          <w:p w:rsidR="00000000" w:rsidDel="00000000" w:rsidP="00000000" w:rsidRDefault="00000000" w:rsidRPr="00000000" w14:paraId="000002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CARTAS COBERTURA</w:t>
            </w:r>
          </w:p>
          <w:p w:rsidR="00000000" w:rsidDel="00000000" w:rsidP="00000000" w:rsidRDefault="00000000" w:rsidRPr="00000000" w14:paraId="000002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REEXPEDICIÓN DE PÓLIZAS POR ERRORES</w:t>
            </w:r>
          </w:p>
          <w:p w:rsidR="00000000" w:rsidDel="00000000" w:rsidP="00000000" w:rsidRDefault="00000000" w:rsidRPr="00000000" w14:paraId="0000025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DUPLICADO DE PÓLIZAS</w:t>
            </w:r>
          </w:p>
          <w:p w:rsidR="00000000" w:rsidDel="00000000" w:rsidP="00000000" w:rsidRDefault="00000000" w:rsidRPr="00000000" w14:paraId="000002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NOTAS DE CRÉDITO</w:t>
            </w:r>
          </w:p>
          <w:p w:rsidR="00000000" w:rsidDel="00000000" w:rsidP="00000000" w:rsidRDefault="00000000" w:rsidRPr="00000000" w14:paraId="000002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REEMBOLSO POR CANCELACIÓN DE PÓLIZA</w:t>
            </w:r>
          </w:p>
          <w:p w:rsidR="00000000" w:rsidDel="00000000" w:rsidP="00000000" w:rsidRDefault="00000000" w:rsidRPr="00000000" w14:paraId="000002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 MENSUAL DE SINIESTROS</w:t>
            </w:r>
          </w:p>
          <w:p w:rsidR="00000000" w:rsidDel="00000000" w:rsidP="00000000" w:rsidRDefault="00000000" w:rsidRPr="00000000" w14:paraId="000002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RESPUESTA AL REPORTE DE SINIESTROS</w:t>
            </w:r>
          </w:p>
          <w:p w:rsidR="00000000" w:rsidDel="00000000" w:rsidP="00000000" w:rsidRDefault="00000000" w:rsidRPr="00000000" w14:paraId="000002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 PRELIMINAR AL AJUSTADOR</w:t>
            </w:r>
          </w:p>
          <w:p w:rsidR="00000000" w:rsidDel="00000000" w:rsidP="00000000" w:rsidRDefault="00000000" w:rsidRPr="00000000" w14:paraId="0000025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CUADERNO DE AJUSTE</w:t>
            </w:r>
          </w:p>
          <w:p w:rsidR="00000000" w:rsidDel="00000000" w:rsidP="00000000" w:rsidRDefault="00000000" w:rsidRPr="00000000" w14:paraId="000002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CHEQUE DE INDEMNIZACIÓN</w:t>
            </w:r>
          </w:p>
          <w:p w:rsidR="00000000" w:rsidDel="00000000" w:rsidP="00000000" w:rsidRDefault="00000000" w:rsidRPr="00000000" w14:paraId="0000025D">
            <w:pPr>
              <w:widowControl w:val="0"/>
              <w:jc w:val="both"/>
              <w:rPr>
                <w:rFonts w:ascii="Calibri" w:cs="Calibri" w:eastAsia="Calibri" w:hAnsi="Calibri"/>
                <w:color w:val="000000"/>
                <w:sz w:val="20"/>
                <w:szCs w:val="20"/>
              </w:rPr>
            </w:pPr>
            <w:r w:rsidDel="00000000" w:rsidR="00000000" w:rsidRPr="00000000">
              <w:rPr>
                <w:rtl w:val="0"/>
              </w:rPr>
            </w:r>
          </w:p>
        </w:tc>
        <w:tc>
          <w:tcPr>
            <w:vAlign w:val="center"/>
          </w:tcPr>
          <w:p w:rsidR="00000000" w:rsidDel="00000000" w:rsidP="00000000" w:rsidRDefault="00000000" w:rsidRPr="00000000" w14:paraId="0000025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5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IV.2.2.4</w:t>
            </w:r>
          </w:p>
        </w:tc>
        <w:tc>
          <w:tcPr>
            <w:vAlign w:val="center"/>
          </w:tcPr>
          <w:p w:rsidR="00000000" w:rsidDel="00000000" w:rsidP="00000000" w:rsidRDefault="00000000" w:rsidRPr="00000000" w14:paraId="000002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PROPUESTA TÉCNICA</w:t>
            </w:r>
          </w:p>
          <w:p w:rsidR="00000000" w:rsidDel="00000000" w:rsidP="00000000" w:rsidRDefault="00000000" w:rsidRPr="00000000" w14:paraId="00000261">
            <w:pPr>
              <w:ind w:left="33" w:firstLine="2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ind w:left="33" w:firstLine="2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TÉCNICA DE LA (S) PARTIDA (S) EN LA (S) QUE PARTICIPA, CUMPLIENDO TOTALMENTE CON LAS CONDICIONES Y COBERTURAS DESCRITAS EN EL ANEXO NO. I “ESPECIFICACIONES TÉCNICAS” DE LA CONVOCATORIA.</w:t>
            </w:r>
          </w:p>
          <w:p w:rsidR="00000000" w:rsidDel="00000000" w:rsidP="00000000" w:rsidRDefault="00000000" w:rsidRPr="00000000" w14:paraId="00000263">
            <w:pPr>
              <w:ind w:left="33" w:firstLine="22"/>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vAlign w:val="center"/>
          </w:tcPr>
          <w:p w:rsidR="00000000" w:rsidDel="00000000" w:rsidP="00000000" w:rsidRDefault="00000000" w:rsidRPr="00000000" w14:paraId="00000266">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PROPUESTA ECONÓMICA</w:t>
            </w:r>
          </w:p>
          <w:p w:rsidR="00000000" w:rsidDel="00000000" w:rsidP="00000000" w:rsidRDefault="00000000" w:rsidRPr="00000000" w14:paraId="00000267">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ECONÓMICA DE LAS PARTIDAS EN LAS QUE PARTICIPA. </w:t>
            </w:r>
          </w:p>
          <w:p w:rsidR="00000000" w:rsidDel="00000000" w:rsidP="00000000" w:rsidRDefault="00000000" w:rsidRPr="00000000" w14:paraId="00000269">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PRECIO OFERTADO DEBERÁ DESCRIBIR LOS COSTOS QUE SE DESGLOSAN EN EL ANEXO II “PROPUESTA ECONÓMICA” DE LA CONVOCATORIA. </w:t>
            </w:r>
          </w:p>
          <w:p w:rsidR="00000000" w:rsidDel="00000000" w:rsidP="00000000" w:rsidRDefault="00000000" w:rsidRPr="00000000" w14:paraId="0000026B">
            <w:pPr>
              <w:tabs>
                <w:tab w:val="left" w:pos="720"/>
              </w:tabs>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6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26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E">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6F">
      <w:pPr>
        <w:ind w:left="567" w:hanging="56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7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71">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V.1</w:t>
        <w:tab/>
        <w:t xml:space="preserve">EVALUACIÓN DE PROPOSICIONES.</w:t>
      </w:r>
    </w:p>
    <w:p w:rsidR="00000000" w:rsidDel="00000000" w:rsidP="00000000" w:rsidRDefault="00000000" w:rsidRPr="00000000" w14:paraId="00000272">
      <w:pPr>
        <w:keepNext w:val="1"/>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73">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74">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APEGO EN LO ESTABLECIDO POR LOS ARTÍCULOS 2 FRACCIÓN XI, 36 Y 36 BIS DE “LA LEY” Y 51 DE SU REGLAMENTO, LA CONVOCANTE EFECTUARÁ LA EVALUACIÓN UTILIZANDO EL CRITERIO DE EVALUACIÓN </w:t>
      </w:r>
      <w:r w:rsidDel="00000000" w:rsidR="00000000" w:rsidRPr="00000000">
        <w:rPr>
          <w:rFonts w:ascii="Calibri" w:cs="Calibri" w:eastAsia="Calibri" w:hAnsi="Calibri"/>
          <w:b w:val="1"/>
          <w:sz w:val="20"/>
          <w:szCs w:val="20"/>
          <w:rtl w:val="0"/>
        </w:rPr>
        <w:t xml:space="preserve">BINARIA</w:t>
      </w:r>
      <w:r w:rsidDel="00000000" w:rsidR="00000000" w:rsidRPr="00000000">
        <w:rPr>
          <w:rFonts w:ascii="Calibri" w:cs="Calibri" w:eastAsia="Calibri" w:hAnsi="Calibri"/>
          <w:sz w:val="20"/>
          <w:szCs w:val="20"/>
          <w:rtl w:val="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000000" w:rsidDel="00000000" w:rsidP="00000000" w:rsidRDefault="00000000" w:rsidRPr="00000000" w14:paraId="00000276">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7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VERIFICARÁ QUE LAS PROPOSICIONES CUMPLAN CON TODO LO SEÑALADO EN EL </w:t>
      </w:r>
      <w:r w:rsidDel="00000000" w:rsidR="00000000" w:rsidRPr="00000000">
        <w:rPr>
          <w:rFonts w:ascii="Calibri" w:cs="Calibri" w:eastAsia="Calibri" w:hAnsi="Calibri"/>
          <w:b w:val="1"/>
          <w:sz w:val="20"/>
          <w:szCs w:val="20"/>
          <w:rtl w:val="0"/>
        </w:rPr>
        <w:t xml:space="preserve">ANEXO I “PROPUESTA TÉCNICA” </w:t>
      </w:r>
      <w:r w:rsidDel="00000000" w:rsidR="00000000" w:rsidRPr="00000000">
        <w:rPr>
          <w:rFonts w:ascii="Calibri" w:cs="Calibri" w:eastAsia="Calibri" w:hAnsi="Calibri"/>
          <w:sz w:val="20"/>
          <w:szCs w:val="20"/>
          <w:rtl w:val="0"/>
        </w:rPr>
        <w:t xml:space="preserve">DE LA PRESENTE CONVOCATORIA, ASÍ COMO EN LA JUNTA DE ACLARACIONES.</w:t>
      </w:r>
    </w:p>
    <w:p w:rsidR="00000000" w:rsidDel="00000000" w:rsidP="00000000" w:rsidRDefault="00000000" w:rsidRPr="00000000" w14:paraId="0000027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B">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EVALUARÁ LOS ASPECTOS TÉCNICOS DE LAS DOS PROPOSICIONES QUE HAYAN OFERTADO EL IMPORTE MÁS BAJO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DE NO RESULTAR SOLVENTES, SE EVALUARÁN LAS QUE LES SIGAN EN IMPORTE.</w:t>
      </w:r>
    </w:p>
    <w:p w:rsidR="00000000" w:rsidDel="00000000" w:rsidP="00000000" w:rsidRDefault="00000000" w:rsidRPr="00000000" w14:paraId="0000027C">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D">
      <w:pPr>
        <w:ind w:left="70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QUE UNA PROPOSICIÓN SEA ACEPTADA, DEBERÁ CUMPLIR EN SU TOTALIDAD CON LOS REQUISITOS DE LA PRESENTE CONVOCATORIA; CON LAS ESPECIFICACIONES TÉCNICAS SEÑALADAS EN EL </w:t>
      </w:r>
      <w:r w:rsidDel="00000000" w:rsidR="00000000" w:rsidRPr="00000000">
        <w:rPr>
          <w:rFonts w:ascii="Calibri" w:cs="Calibri" w:eastAsia="Calibri" w:hAnsi="Calibri"/>
          <w:b w:val="1"/>
          <w:sz w:val="20"/>
          <w:szCs w:val="20"/>
          <w:rtl w:val="0"/>
        </w:rPr>
        <w:t xml:space="preserve">ANEXO I “PROPUESTA TÉCNICA”</w:t>
      </w:r>
      <w:r w:rsidDel="00000000" w:rsidR="00000000" w:rsidRPr="00000000">
        <w:rPr>
          <w:rFonts w:ascii="Calibri" w:cs="Calibri" w:eastAsia="Calibri" w:hAnsi="Calibri"/>
          <w:sz w:val="20"/>
          <w:szCs w:val="20"/>
          <w:rtl w:val="0"/>
        </w:rPr>
        <w:t xml:space="preserve"> Y CON LOS ASPECTOS ECONÓMICOS SOLICITADOS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ASÍ COMO CON LAS MODIFICACIONES DERIVADAS DE LA(S) JUNTA(S) DE ACLARACIONES.</w:t>
      </w:r>
    </w:p>
    <w:p w:rsidR="00000000" w:rsidDel="00000000" w:rsidP="00000000" w:rsidRDefault="00000000" w:rsidRPr="00000000" w14:paraId="0000027E">
      <w:pPr>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u w:val="single"/>
        </w:rPr>
      </w:pPr>
      <w:r w:rsidDel="00000000" w:rsidR="00000000" w:rsidRPr="00000000">
        <w:rPr>
          <w:rFonts w:ascii="Calibri" w:cs="Calibri" w:eastAsia="Calibri" w:hAnsi="Calibri"/>
          <w:smallCaps w:val="1"/>
          <w:color w:val="000000"/>
          <w:sz w:val="20"/>
          <w:szCs w:val="20"/>
          <w:rtl w:val="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Del="00000000" w:rsidR="00000000" w:rsidRPr="00000000">
        <w:rPr>
          <w:rFonts w:ascii="Calibri" w:cs="Calibri" w:eastAsia="Calibri" w:hAnsi="Calibri"/>
          <w:smallCaps w:val="1"/>
          <w:color w:val="000000"/>
          <w:sz w:val="20"/>
          <w:szCs w:val="20"/>
          <w:u w:val="single"/>
          <w:rtl w:val="0"/>
        </w:rPr>
        <w:t xml:space="preserve">DEL QUE SE OBSERVA COMO PROMEDIO DE LAS OFERTAS PRESENTADAS EN LA MISMA LICITACIÓN. PARA TAL EFECTO SE DEBERÁ CONTAR CON AL MENOS TRES PROPOSICIONES ACEPTADAS TÉCNICAMENTE. </w:t>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PARA CALCULAR CUÁNDO UN PRECIO NO ES ACEPTABLE Y SE CONSIDEREN COMO REFERENCIA LOS PRECIOS DE LAS OFERTAS PRESENTADAS EN LA LICITACIÓN, EL PROMEDIO DE DICHAS OFERTAS SE OBTENDRÁ DE LA SIGUIENTE MANERA:</w:t>
      </w:r>
    </w:p>
    <w:p w:rsidR="00000000" w:rsidDel="00000000" w:rsidP="00000000" w:rsidRDefault="00000000" w:rsidRPr="00000000" w14:paraId="00000281">
      <w:pPr>
        <w:numPr>
          <w:ilvl w:val="0"/>
          <w:numId w:val="45"/>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SE SUMARÁN TODOS LOS PRECIOS OFERTADOS EN EL PROCESO DE LICITACIÓN PÚBLICA QUE SE ACEPTARON TÉCNICAMENTE;</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64" w:line="220" w:lineRule="auto"/>
        <w:ind w:left="1728"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83">
      <w:pPr>
        <w:numPr>
          <w:ilvl w:val="0"/>
          <w:numId w:val="45"/>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RESULTADO DE LA SUMA SEÑALADA EN EL INCISO QUE ANTECEDE SE DIVIDIRÁ ENTRE LA CANTIDAD DE PRECIOS CONSIDERADOS EN EL INCISO A):</w:t>
      </w:r>
    </w:p>
    <w:p w:rsidR="00000000" w:rsidDel="00000000" w:rsidP="00000000" w:rsidRDefault="00000000" w:rsidRPr="00000000" w14:paraId="00000284">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85">
      <w:pPr>
        <w:numPr>
          <w:ilvl w:val="0"/>
          <w:numId w:val="45"/>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PROMEDIO SERÁ EL RESULTADO DE LA DIVISIÓN A QUE SE REFIERE EL INCISO C)</w:t>
      </w:r>
    </w:p>
    <w:p w:rsidR="00000000" w:rsidDel="00000000" w:rsidP="00000000" w:rsidRDefault="00000000" w:rsidRPr="00000000" w14:paraId="00000286">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87">
      <w:pPr>
        <w:numPr>
          <w:ilvl w:val="0"/>
          <w:numId w:val="45"/>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A LA CANTIDAD RESULTANTE SE LE SUMARÁ EL 10% Y CUANDO </w:t>
      </w:r>
      <w:r w:rsidDel="00000000" w:rsidR="00000000" w:rsidRPr="00000000">
        <w:rPr>
          <w:rFonts w:ascii="Calibri" w:cs="Calibri" w:eastAsia="Calibri" w:hAnsi="Calibri"/>
          <w:smallCaps w:val="1"/>
          <w:sz w:val="20"/>
          <w:szCs w:val="20"/>
          <w:rtl w:val="0"/>
        </w:rPr>
        <w:t xml:space="preserve">ALGÚN</w:t>
      </w:r>
      <w:r w:rsidDel="00000000" w:rsidR="00000000" w:rsidRPr="00000000">
        <w:rPr>
          <w:rFonts w:ascii="Calibri" w:cs="Calibri" w:eastAsia="Calibri" w:hAnsi="Calibri"/>
          <w:smallCaps w:val="1"/>
          <w:color w:val="000000"/>
          <w:sz w:val="20"/>
          <w:szCs w:val="20"/>
          <w:rtl w:val="0"/>
        </w:rPr>
        <w:t xml:space="preserve"> PRECIO OFERTADO SEA SUPERIOR AL RESULTADO DE ESTA OPERACIÓN, ÉSTE SERÁ CONSIDERADO COMO NO ACEPTABLE.</w:t>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64" w:line="220" w:lineRule="auto"/>
        <w:ind w:firstLine="288"/>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89">
      <w:pPr>
        <w:ind w:left="709"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Calibri" w:cs="Calibri" w:eastAsia="Calibri" w:hAnsi="Calibri"/>
          <w:b w:val="1"/>
          <w:sz w:val="20"/>
          <w:szCs w:val="20"/>
          <w:rtl w:val="0"/>
        </w:rPr>
        <w:t xml:space="preserve">PRECIO UNITARIO </w:t>
      </w:r>
      <w:r w:rsidDel="00000000" w:rsidR="00000000" w:rsidRPr="00000000">
        <w:rPr>
          <w:rFonts w:ascii="Calibri" w:cs="Calibri" w:eastAsia="Calibri" w:hAnsi="Calibri"/>
          <w:sz w:val="20"/>
          <w:szCs w:val="20"/>
          <w:rtl w:val="0"/>
        </w:rPr>
        <w:t xml:space="preserve">ESPECIFICADA POR EL LICITANTE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8A">
      <w:pPr>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B">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8C">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D">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NINGUNA DE LAS CONDICIONES CONTENIDAS EN LA PRESENTE CONVOCATORIA PODRÁN SER MODIFICADAS UNA VEZ CELEBRADA LA) JUNTA DE ACLARACIONES, ASIMISMO NINGUNA DE LAS PROPOSICIONES PRESENTADAS POR LOS LICITANTES PODRÁN SER NEGOCIADAS.</w:t>
      </w:r>
    </w:p>
    <w:p w:rsidR="00000000" w:rsidDel="00000000" w:rsidP="00000000" w:rsidRDefault="00000000" w:rsidRPr="00000000" w14:paraId="0000028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F">
      <w:pPr>
        <w:tabs>
          <w:tab w:val="left" w:pos="0"/>
          <w:tab w:val="left" w:pos="1320"/>
        </w:tabs>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TRATÁNDOSE DE DOCUMENTOS O MANIFIESTOS PRESENTADOS BAJO PROTESTA DE DECIR VERDAD DE CONFORMIDAD CON LO PREVISTO EN EL ARTÍCULO 39, PENÚLTIMO PÁRRAFO DEL REGLAMENTO, SE VERIFICARÁ QUE DICHOS DOCUMENTOS CUMPLAN CON LOS REQUISITOS SOLICITADOS.</w:t>
      </w:r>
    </w:p>
    <w:p w:rsidR="00000000" w:rsidDel="00000000" w:rsidP="00000000" w:rsidRDefault="00000000" w:rsidRPr="00000000" w14:paraId="00000290">
      <w:pPr>
        <w:tabs>
          <w:tab w:val="left" w:pos="0"/>
          <w:tab w:val="left" w:pos="13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1">
      <w:pPr>
        <w:widowControl w:val="0"/>
        <w:tabs>
          <w:tab w:val="left" w:pos="705"/>
        </w:tabs>
        <w:ind w:left="705" w:hanging="705"/>
        <w:jc w:val="both"/>
        <w:rPr>
          <w:rFonts w:ascii="Calibri" w:cs="Calibri" w:eastAsia="Calibri" w:hAnsi="Calibri"/>
          <w:b w:val="1"/>
        </w:rPr>
      </w:pPr>
      <w:bookmarkStart w:colFirst="0" w:colLast="0" w:name="_heading=h.tyjcwt" w:id="5"/>
      <w:bookmarkEnd w:id="5"/>
      <w:r w:rsidDel="00000000" w:rsidR="00000000" w:rsidRPr="00000000">
        <w:rPr>
          <w:rFonts w:ascii="Calibri" w:cs="Calibri" w:eastAsia="Calibri" w:hAnsi="Calibri"/>
          <w:b w:val="1"/>
          <w:rtl w:val="0"/>
        </w:rPr>
        <w:t xml:space="preserve">V.2 </w:t>
        <w:tab/>
        <w:t xml:space="preserve">CAUSAS POR LAS QUE SE DESECHARÁN PROPOSICIONES. </w:t>
      </w:r>
    </w:p>
    <w:p w:rsidR="00000000" w:rsidDel="00000000" w:rsidP="00000000" w:rsidRDefault="00000000" w:rsidRPr="00000000" w14:paraId="00000292">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3">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PROPOSICIONES PRESENTADAS A TRAVÉS DE MEDIOS REMOTOS DE COMUNICACIÓN ELECTRÓNICA SERÁN DESECHADAS CUANDO:</w:t>
      </w:r>
    </w:p>
    <w:p w:rsidR="00000000" w:rsidDel="00000000" w:rsidP="00000000" w:rsidRDefault="00000000" w:rsidRPr="00000000" w14:paraId="00000294">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5">
      <w:pPr>
        <w:widowControl w:val="0"/>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CUMPLAN CON LOS REQUISITOS SOLICITADOS EN EL </w:t>
      </w:r>
      <w:r w:rsidDel="00000000" w:rsidR="00000000" w:rsidRPr="00000000">
        <w:rPr>
          <w:rFonts w:ascii="Calibri" w:cs="Calibri" w:eastAsia="Calibri" w:hAnsi="Calibri"/>
          <w:b w:val="1"/>
          <w:color w:val="000000"/>
          <w:sz w:val="20"/>
          <w:szCs w:val="20"/>
          <w:rtl w:val="0"/>
        </w:rPr>
        <w:t xml:space="preserve">NUMERAL IV.2 </w:t>
      </w:r>
      <w:r w:rsidDel="00000000" w:rsidR="00000000" w:rsidRPr="00000000">
        <w:rPr>
          <w:rFonts w:ascii="Calibri" w:cs="Calibri" w:eastAsia="Calibri" w:hAnsi="Calibri"/>
          <w:color w:val="000000"/>
          <w:sz w:val="20"/>
          <w:szCs w:val="20"/>
          <w:rtl w:val="0"/>
        </w:rPr>
        <w:t xml:space="preserve">DE ESTA CONVOCATORIA</w:t>
      </w:r>
    </w:p>
    <w:p w:rsidR="00000000" w:rsidDel="00000000" w:rsidP="00000000" w:rsidRDefault="00000000" w:rsidRPr="00000000" w14:paraId="00000296">
      <w:pPr>
        <w:widowControl w:val="0"/>
        <w:numPr>
          <w:ilvl w:val="0"/>
          <w:numId w:val="27"/>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CUMPLAN CON LOS REQUISITOS DE LOS </w:t>
      </w:r>
      <w:r w:rsidDel="00000000" w:rsidR="00000000" w:rsidRPr="00000000">
        <w:rPr>
          <w:rFonts w:ascii="Calibri" w:cs="Calibri" w:eastAsia="Calibri" w:hAnsi="Calibri"/>
          <w:b w:val="1"/>
          <w:color w:val="000000"/>
          <w:sz w:val="20"/>
          <w:szCs w:val="20"/>
          <w:rtl w:val="0"/>
        </w:rPr>
        <w:t xml:space="preserve">ANEXOS I Y II</w:t>
      </w:r>
      <w:r w:rsidDel="00000000" w:rsidR="00000000" w:rsidRPr="00000000">
        <w:rPr>
          <w:rFonts w:ascii="Calibri" w:cs="Calibri" w:eastAsia="Calibri" w:hAnsi="Calibri"/>
          <w:color w:val="000000"/>
          <w:sz w:val="20"/>
          <w:szCs w:val="20"/>
          <w:rtl w:val="0"/>
        </w:rPr>
        <w:t xml:space="preserve">, CORRESPONDIENTES A LA PROPUESTA TÉCNICA Y PROPUESTA ECONÓMICA, RESPECTIVAMENTE.</w:t>
      </w:r>
    </w:p>
    <w:p w:rsidR="00000000" w:rsidDel="00000000" w:rsidP="00000000" w:rsidRDefault="00000000" w:rsidRPr="00000000" w14:paraId="00000297">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8">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29 FRACCIÓN XV DE “LA LEY”, SERÁ CAUSA DE DESECHAMIENTO EL INCUMPLIMIENTO DE ALGUNO DE LOS REQUISITOS ESTABLECIDOS EN LA CONVOCATORIA A LA LICITACIÓN Y EN LA(S)  JUNTA(S) DE ACLARACIONES, QUE AFECTE LA SOLVENCIA DE LA PROPOSICIÓN, MISMOS QUE SE PRECISAN EN EL </w:t>
      </w:r>
      <w:r w:rsidDel="00000000" w:rsidR="00000000" w:rsidRPr="00000000">
        <w:rPr>
          <w:rFonts w:ascii="Calibri" w:cs="Calibri" w:eastAsia="Calibri" w:hAnsi="Calibri"/>
          <w:b w:val="1"/>
          <w:sz w:val="20"/>
          <w:szCs w:val="20"/>
          <w:rtl w:val="0"/>
        </w:rPr>
        <w:t xml:space="preserve">NUMERAL IV.2 </w:t>
      </w:r>
      <w:r w:rsidDel="00000000" w:rsidR="00000000" w:rsidRPr="00000000">
        <w:rPr>
          <w:rFonts w:ascii="Calibri" w:cs="Calibri" w:eastAsia="Calibri" w:hAnsi="Calibri"/>
          <w:sz w:val="20"/>
          <w:szCs w:val="20"/>
          <w:rtl w:val="0"/>
        </w:rPr>
        <w:t xml:space="preserve">DE ESTA CONVOCATORIA, ASÍ COMO LA COMPROBACIÓN DE QUE ALGÚN LICITANTE HA ACORDADO CON OTRO U OTROS ELEVAR LOS PRECIOS DE LOS SERVICIOS, O CUALQUIER OTRO ACUERDO QUE TENGA COMO FIN OBTENER UNA VENTAJA SOBRE LOS DEMÁS LICITANTES.</w:t>
      </w:r>
    </w:p>
    <w:p w:rsidR="00000000" w:rsidDel="00000000" w:rsidP="00000000" w:rsidRDefault="00000000" w:rsidRPr="00000000" w14:paraId="00000299">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A">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 xml:space="preserve">SERÁ CAUSA DE DESECHAMIENTO DE UNA PROPOSICIÓN CUANDO DERIVADO DEL CÁLCULO DE LOS PRECIOS NO ACEPTABLES RESULTE QUE UN PRECIO OFERTADO ES INACEPTABLE.</w:t>
      </w:r>
      <w:r w:rsidDel="00000000" w:rsidR="00000000" w:rsidRPr="00000000">
        <w:rPr>
          <w:rtl w:val="0"/>
        </w:rPr>
      </w:r>
    </w:p>
    <w:p w:rsidR="00000000" w:rsidDel="00000000" w:rsidP="00000000" w:rsidRDefault="00000000" w:rsidRPr="00000000" w14:paraId="0000029B">
      <w:pPr>
        <w:widowControl w:val="0"/>
        <w:ind w:left="709"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C">
      <w:pPr>
        <w:widowControl w:val="0"/>
        <w:ind w:left="708"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REQUISITOS CUYO INCUMPLIMIENTO NO AFECTAN LA SOLVENCIA DE LA PROPOSICIÓN.</w:t>
      </w:r>
    </w:p>
    <w:p w:rsidR="00000000" w:rsidDel="00000000" w:rsidP="00000000" w:rsidRDefault="00000000" w:rsidRPr="00000000" w14:paraId="0000029D">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E">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OMITIR ASPECTOS QUE PUEDAN SER CUBIERTOS CON INFORMACIÓN CONTENIDA EN LA PROPIA PROPOSICIÓN.</w:t>
      </w:r>
    </w:p>
    <w:p w:rsidR="00000000" w:rsidDel="00000000" w:rsidP="00000000" w:rsidRDefault="00000000" w:rsidRPr="00000000" w14:paraId="0000029F">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0">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2A1">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2">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SU PROPOSICIÓN Y DOCUMENTACIÓN REQUERIDA EN PAPEL MEMBRETADO DEL LICITANTE.</w:t>
      </w:r>
    </w:p>
    <w:p w:rsidR="00000000" w:rsidDel="00000000" w:rsidP="00000000" w:rsidRDefault="00000000" w:rsidRPr="00000000" w14:paraId="000002A3">
      <w:pPr>
        <w:widowControl w:val="0"/>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4">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2A5">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PROPOSICIÓN Y DOCUMENTACIÓN REQUERIDA EN ESTA CONVOCATORIA ENGARGOLADA Y CON SEPARADORES.</w:t>
      </w:r>
    </w:p>
    <w:p w:rsidR="00000000" w:rsidDel="00000000" w:rsidP="00000000" w:rsidRDefault="00000000" w:rsidRPr="00000000" w14:paraId="000002A7">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8">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EL FORMATO DE ENTREGA DE DOCUMENTACIÓN.</w:t>
      </w:r>
    </w:p>
    <w:p w:rsidR="00000000" w:rsidDel="00000000" w:rsidP="00000000" w:rsidRDefault="00000000" w:rsidRPr="00000000" w14:paraId="000002A9">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A">
      <w:pPr>
        <w:widowControl w:val="0"/>
        <w:numPr>
          <w:ilvl w:val="0"/>
          <w:numId w:val="22"/>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ENTREGAR LA DOCUMENTACIÓN DISTINTA A LA PROPOSICIÓN, FUERA DEL SOBRE CERRADO QUE DEBE CONTENER A ÉSTA ÚLTIMA.</w:t>
      </w:r>
    </w:p>
    <w:p w:rsidR="00000000" w:rsidDel="00000000" w:rsidP="00000000" w:rsidRDefault="00000000" w:rsidRPr="00000000" w14:paraId="000002AB">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C">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LOS DEMÁS QUE DE MANERA EXPRESA SE SEÑALEN EN LA PRESENTE CONVOCATORIA.</w:t>
      </w:r>
    </w:p>
    <w:p w:rsidR="00000000" w:rsidDel="00000000" w:rsidP="00000000" w:rsidRDefault="00000000" w:rsidRPr="00000000" w14:paraId="000002AD">
      <w:pPr>
        <w:widowControl w:val="0"/>
        <w:ind w:left="1260" w:hanging="1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F">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V.3 </w:t>
        <w:tab/>
        <w:t xml:space="preserve">PARA ADJUDICAR EL CONTRATO.</w:t>
      </w:r>
    </w:p>
    <w:p w:rsidR="00000000" w:rsidDel="00000000" w:rsidP="00000000" w:rsidRDefault="00000000" w:rsidRPr="00000000" w14:paraId="000002B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LA PARTIDA EN EL</w:t>
      </w:r>
      <w:r w:rsidDel="00000000" w:rsidR="00000000" w:rsidRPr="00000000">
        <w:rPr>
          <w:rFonts w:ascii="Calibri" w:cs="Calibri" w:eastAsia="Calibri" w:hAnsi="Calibri"/>
          <w:b w:val="1"/>
          <w:sz w:val="20"/>
          <w:szCs w:val="20"/>
          <w:rtl w:val="0"/>
        </w:rPr>
        <w:t xml:space="preserve"> 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SU PROPOSICIÓN.</w:t>
      </w:r>
    </w:p>
    <w:p w:rsidR="00000000" w:rsidDel="00000000" w:rsidP="00000000" w:rsidRDefault="00000000" w:rsidRPr="00000000" w14:paraId="000002B2">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2B4">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w:t>
      </w:r>
      <w:r w:rsidDel="00000000" w:rsidR="00000000" w:rsidRPr="00000000">
        <w:rPr>
          <w:rFonts w:ascii="Calibri" w:cs="Calibri" w:eastAsia="Calibri" w:hAnsi="Calibri"/>
          <w:smallCaps w:val="1"/>
          <w:sz w:val="20"/>
          <w:szCs w:val="20"/>
          <w:rtl w:val="0"/>
        </w:rPr>
        <w:t xml:space="preserve">OCUPARAN</w:t>
      </w:r>
      <w:r w:rsidDel="00000000" w:rsidR="00000000" w:rsidRPr="00000000">
        <w:rPr>
          <w:rFonts w:ascii="Calibri" w:cs="Calibri" w:eastAsia="Calibri" w:hAnsi="Calibri"/>
          <w:smallCaps w:val="1"/>
          <w:color w:val="000000"/>
          <w:sz w:val="20"/>
          <w:szCs w:val="20"/>
          <w:rtl w:val="0"/>
        </w:rPr>
        <w:t xml:space="preserve"> TALES PROPOSICIONES.</w:t>
      </w:r>
    </w:p>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pos="858"/>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2B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9">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tab/>
        <w:t xml:space="preserve">INCONFORMIDADES</w:t>
      </w:r>
    </w:p>
    <w:p w:rsidR="00000000" w:rsidDel="00000000" w:rsidP="00000000" w:rsidRDefault="00000000" w:rsidRPr="00000000" w14:paraId="000002BA">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B">
      <w:pPr>
        <w:ind w:left="70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VI.1</w:t>
        <w:tab/>
        <w:t xml:space="preserve">PRESENTACIÓN DE INCONFORMIDADES</w:t>
      </w:r>
    </w:p>
    <w:p w:rsidR="00000000" w:rsidDel="00000000" w:rsidP="00000000" w:rsidRDefault="00000000" w:rsidRPr="00000000" w14:paraId="000002BC">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D">
      <w:pPr>
        <w:ind w:left="705" w:firstLine="0"/>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Del="00000000" w:rsidR="00000000" w:rsidRPr="00000000">
        <w:rPr>
          <w:rFonts w:ascii="Calibri" w:cs="Calibri" w:eastAsia="Calibri" w:hAnsi="Calibri"/>
          <w:sz w:val="20"/>
          <w:szCs w:val="20"/>
          <w:rtl w:val="0"/>
        </w:rPr>
        <w:t xml:space="preserve"> EN LA DIRECCIÓN ELECTRÓNICA http://compranet.hacienda.gob.mx POR LOS ACTOS QUE CONTRAVENGAN LAS DISPOSICIONES QUE RIGEN EN LA MATERIA OBJETO DE “LA LEY”.</w:t>
      </w:r>
    </w:p>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ind w:left="705"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ab/>
        <w:t xml:space="preserve">LO ANTERIOR, SIN PERJUICIO DE QUE LAS PERSONAS INTERESADAS PREVIAMENTE MANIFIESTEN AL ÓRGANO INTERNO DE CONTROL EN EL CIO, LAS IRREGULARIDADES QUE A SU JUICIO SE HAYAN COMETIDO EN EL PROCESO LICITATORIO.</w:t>
      </w:r>
    </w:p>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ind w:left="705"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C0">
      <w:pPr>
        <w:widowControl w:val="0"/>
        <w:ind w:firstLine="705"/>
        <w:jc w:val="both"/>
        <w:rPr>
          <w:rFonts w:ascii="Calibri" w:cs="Calibri" w:eastAsia="Calibri" w:hAnsi="Calibri"/>
          <w:b w:val="1"/>
        </w:rPr>
      </w:pPr>
      <w:r w:rsidDel="00000000" w:rsidR="00000000" w:rsidRPr="00000000">
        <w:rPr>
          <w:rFonts w:ascii="Calibri" w:cs="Calibri" w:eastAsia="Calibri" w:hAnsi="Calibri"/>
          <w:b w:val="1"/>
          <w:rtl w:val="0"/>
        </w:rPr>
        <w:t xml:space="preserve">VI.2</w:t>
        <w:tab/>
        <w:t xml:space="preserve">CONTROVERSIAS</w:t>
      </w:r>
    </w:p>
    <w:p w:rsidR="00000000" w:rsidDel="00000000" w:rsidP="00000000" w:rsidRDefault="00000000" w:rsidRPr="00000000" w14:paraId="000002C1">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2C3">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4">
      <w:pPr>
        <w:widowControl w:val="0"/>
        <w:ind w:left="70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VI.2.1 CONTROVERSIAS EN LOS MEDIOS REMOTOS DE COMUNICACIÓN ELECTRÓNICA</w:t>
      </w:r>
    </w:p>
    <w:p w:rsidR="00000000" w:rsidDel="00000000" w:rsidP="00000000" w:rsidRDefault="00000000" w:rsidRPr="00000000" w14:paraId="000002C5">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2C6">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2C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w:t>
        <w:tab/>
        <w:t xml:space="preserve">FORMATOS Y ANEXOS </w:t>
      </w:r>
    </w:p>
    <w:p w:rsidR="00000000" w:rsidDel="00000000" w:rsidP="00000000" w:rsidRDefault="00000000" w:rsidRPr="00000000" w14:paraId="000002C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A">
      <w:pPr>
        <w:ind w:left="70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VII.1</w:t>
        <w:tab/>
        <w:t xml:space="preserve">FORMATOS QUE DEBERÁN SER REQUISITADOS POR LOS LICITANTES</w:t>
      </w:r>
    </w:p>
    <w:p w:rsidR="00000000" w:rsidDel="00000000" w:rsidP="00000000" w:rsidRDefault="00000000" w:rsidRPr="00000000" w14:paraId="000002C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w:t>
        <w:tab/>
        <w:t xml:space="preserve">ESCRITO DE INTERÉS DE PARTICIPACIÓN</w:t>
      </w:r>
    </w:p>
    <w:p w:rsidR="00000000" w:rsidDel="00000000" w:rsidP="00000000" w:rsidRDefault="00000000" w:rsidRPr="00000000" w14:paraId="000002C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2. </w:t>
        <w:tab/>
        <w:t xml:space="preserve">ACREDITACIÓN DE REPRESENTACIÓN LEGAL.</w:t>
      </w:r>
    </w:p>
    <w:p w:rsidR="00000000" w:rsidDel="00000000" w:rsidP="00000000" w:rsidRDefault="00000000" w:rsidRPr="00000000" w14:paraId="000002C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2D0">
      <w:pPr>
        <w:tabs>
          <w:tab w:val="left" w:pos="2552"/>
        </w:tabs>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3.</w:t>
        <w:tab/>
        <w:t xml:space="preserve">CORREO ELECTRÓNICO DEL LICITANTE</w:t>
      </w:r>
    </w:p>
    <w:p w:rsidR="00000000" w:rsidDel="00000000" w:rsidP="00000000" w:rsidRDefault="00000000" w:rsidRPr="00000000" w14:paraId="000002D1">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2">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4. </w:t>
        <w:tab/>
        <w:t xml:space="preserve">SUPUESTOS ESTABLECIDOS EN LOS ARTÍCULOS 50 Y 60 ANTEPENÚLTIMO PÁRRAFO DE “LA LEY”.</w:t>
      </w:r>
    </w:p>
    <w:p w:rsidR="00000000" w:rsidDel="00000000" w:rsidP="00000000" w:rsidRDefault="00000000" w:rsidRPr="00000000" w14:paraId="000002D3">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4">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5.</w:t>
        <w:tab/>
        <w:t xml:space="preserve">MANIFESTACIÓN DE INTEGRIDAD.</w:t>
      </w:r>
    </w:p>
    <w:p w:rsidR="00000000" w:rsidDel="00000000" w:rsidP="00000000" w:rsidRDefault="00000000" w:rsidRPr="00000000" w14:paraId="000002D5">
      <w:pPr>
        <w:tabs>
          <w:tab w:val="left" w:pos="2552"/>
        </w:tabs>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6">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6.</w:t>
        <w:tab/>
        <w:t xml:space="preserve">NACIONALIDAD DEL LICITANTE.</w:t>
      </w:r>
    </w:p>
    <w:p w:rsidR="00000000" w:rsidDel="00000000" w:rsidP="00000000" w:rsidRDefault="00000000" w:rsidRPr="00000000" w14:paraId="000002D7">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7.</w:t>
        <w:tab/>
        <w:t xml:space="preserve">MANIFESTACIÓN DE QUE EL LICITANTE NO CEDERÁ O SUBCONTRATARÁ LAS OBLIGACIONES DERIVADAS DEL CONTRATO.</w:t>
      </w:r>
    </w:p>
    <w:p w:rsidR="00000000" w:rsidDel="00000000" w:rsidP="00000000" w:rsidRDefault="00000000" w:rsidRPr="00000000" w14:paraId="000002D9">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A">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FORMATO 8.</w:t>
        <w:tab/>
        <w:t xml:space="preserve">ACUSE DE RECIBO </w:t>
      </w:r>
      <w:r w:rsidDel="00000000" w:rsidR="00000000" w:rsidRPr="00000000">
        <w:rPr>
          <w:rtl w:val="0"/>
        </w:rPr>
      </w:r>
    </w:p>
    <w:p w:rsidR="00000000" w:rsidDel="00000000" w:rsidP="00000000" w:rsidRDefault="00000000" w:rsidRPr="00000000" w14:paraId="000002DB">
      <w:pPr>
        <w:ind w:left="2123" w:right="141" w:hanging="127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C">
      <w:pPr>
        <w:ind w:left="2123" w:right="141" w:hanging="127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D">
      <w:pPr>
        <w:widowControl w:val="0"/>
        <w:ind w:firstLine="708"/>
        <w:jc w:val="both"/>
        <w:rPr>
          <w:rFonts w:ascii="Calibri" w:cs="Calibri" w:eastAsia="Calibri" w:hAnsi="Calibri"/>
          <w:b w:val="1"/>
        </w:rPr>
      </w:pPr>
      <w:r w:rsidDel="00000000" w:rsidR="00000000" w:rsidRPr="00000000">
        <w:rPr>
          <w:rFonts w:ascii="Calibri" w:cs="Calibri" w:eastAsia="Calibri" w:hAnsi="Calibri"/>
          <w:b w:val="1"/>
          <w:rtl w:val="0"/>
        </w:rPr>
        <w:t xml:space="preserve">VII.2</w:t>
        <w:tab/>
        <w:t xml:space="preserve">RELACIÓN DE ANEXOS </w:t>
      </w:r>
    </w:p>
    <w:p w:rsidR="00000000" w:rsidDel="00000000" w:rsidP="00000000" w:rsidRDefault="00000000" w:rsidRPr="00000000" w14:paraId="000002DE">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   </w:t>
      </w:r>
    </w:p>
    <w:p w:rsidR="00000000" w:rsidDel="00000000" w:rsidP="00000000" w:rsidRDefault="00000000" w:rsidRPr="00000000" w14:paraId="000002DF">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 </w:t>
        <w:tab/>
        <w:t xml:space="preserve">PROPUESTA TÉCNICA</w:t>
      </w:r>
    </w:p>
    <w:p w:rsidR="00000000" w:rsidDel="00000000" w:rsidP="00000000" w:rsidRDefault="00000000" w:rsidRPr="00000000" w14:paraId="000002E0">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1">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  </w:t>
        <w:tab/>
        <w:t xml:space="preserve">PROPUESTA ECONÓMICA</w:t>
      </w:r>
    </w:p>
    <w:p w:rsidR="00000000" w:rsidDel="00000000" w:rsidP="00000000" w:rsidRDefault="00000000" w:rsidRPr="00000000" w14:paraId="000002E2">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3">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III.</w:t>
        <w:tab/>
        <w:t xml:space="preserve">MODELO DE CONTRATO.</w:t>
      </w:r>
    </w:p>
    <w:p w:rsidR="00000000" w:rsidDel="00000000" w:rsidP="00000000" w:rsidRDefault="00000000" w:rsidRPr="00000000" w14:paraId="000002E4">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5">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IV.</w:t>
        <w:tab/>
        <w:t xml:space="preserve">ARTÍCULO 32-D, DEL CÓDIGO FISCAL DE LA FEDERACIÓN. </w:t>
      </w:r>
    </w:p>
    <w:p w:rsidR="00000000" w:rsidDel="00000000" w:rsidP="00000000" w:rsidRDefault="00000000" w:rsidRPr="00000000" w14:paraId="000002E6">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7">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 </w:t>
        <w:tab/>
        <w:t xml:space="preserve">NOTA INFORMATIVA (OCDE). </w:t>
      </w:r>
      <w:r w:rsidDel="00000000" w:rsidR="00000000" w:rsidRPr="00000000">
        <w:rPr>
          <w:rtl w:val="0"/>
        </w:rPr>
      </w:r>
    </w:p>
    <w:p w:rsidR="00000000" w:rsidDel="00000000" w:rsidP="00000000" w:rsidRDefault="00000000" w:rsidRPr="00000000" w14:paraId="000002E8">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9">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w:t>
        <w:tab/>
        <w:t xml:space="preserve">PROGRAMA DE CADENAS PRODUCTIVAS.</w:t>
      </w:r>
      <w:r w:rsidDel="00000000" w:rsidR="00000000" w:rsidRPr="00000000">
        <w:rPr>
          <w:rtl w:val="0"/>
        </w:rPr>
      </w:r>
    </w:p>
    <w:p w:rsidR="00000000" w:rsidDel="00000000" w:rsidP="00000000" w:rsidRDefault="00000000" w:rsidRPr="00000000" w14:paraId="000002EA">
      <w:pPr>
        <w:ind w:left="2552" w:hanging="170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VII. </w:t>
        <w:tab/>
        <w:t xml:space="preserve">ENCUESTA DE TRANSPARENCIA.</w:t>
      </w:r>
    </w:p>
    <w:p w:rsidR="00000000" w:rsidDel="00000000" w:rsidP="00000000" w:rsidRDefault="00000000" w:rsidRPr="00000000" w14:paraId="000002EC">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ED">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1</w:t>
      </w:r>
    </w:p>
    <w:p w:rsidR="00000000" w:rsidDel="00000000" w:rsidP="00000000" w:rsidRDefault="00000000" w:rsidRPr="00000000" w14:paraId="000002EE">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INTERÉS</w:t>
      </w:r>
    </w:p>
    <w:p w:rsidR="00000000" w:rsidDel="00000000" w:rsidP="00000000" w:rsidRDefault="00000000" w:rsidRPr="00000000" w14:paraId="000002E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F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F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F2">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(NOMBRE) </w:t>
      </w:r>
      <w:r w:rsidDel="00000000" w:rsidR="00000000" w:rsidRPr="00000000">
        <w:rPr>
          <w:rFonts w:ascii="Calibri" w:cs="Calibri" w:eastAsia="Calibri" w:hAnsi="Calibri"/>
          <w:sz w:val="19"/>
          <w:szCs w:val="19"/>
          <w:rtl w:val="0"/>
        </w:rPr>
        <w:t xml:space="preserve">______, EN MI CARÁCTER DE _______________DE LA EMPRESA _____________________, MANIFIESTO NUESTRO INTERÉS EN PARTICIPAR EN LA LICITACIÓN PÚBLICA NACIONAL ELECTRÓNICA NO. ___________________________RELATIVA A LA CONTRATACIÓN DE SEGUROS DE BIENES PATRIMONIALES.</w:t>
      </w:r>
    </w:p>
    <w:p w:rsidR="00000000" w:rsidDel="00000000" w:rsidP="00000000" w:rsidRDefault="00000000" w:rsidRPr="00000000" w14:paraId="000002F3">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2F4">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ASIMISMO, PARA DAR CUMPLIMIENTO AL ARTÍCULO 33 BIS, DE LA LEY DE ADQUISICIONES, ARRENDAMIENTOS Y SERVICIOS DEL SECTOR PÚBLICO ME PERMITO ASENTAR LOS SIGUIENTES DATOS: </w:t>
      </w:r>
    </w:p>
    <w:p w:rsidR="00000000" w:rsidDel="00000000" w:rsidP="00000000" w:rsidRDefault="00000000" w:rsidRPr="00000000" w14:paraId="000002F5">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2F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F7">
      <w:pPr>
        <w:widowControl w:val="0"/>
        <w:numPr>
          <w:ilvl w:val="0"/>
          <w:numId w:val="38"/>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LICITANTE. - </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RFC</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DOMICILIO</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OBJETO SOCIAL</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NOMBRES DE LOS SOCIOS</w:t>
      </w:r>
    </w:p>
    <w:p w:rsidR="00000000" w:rsidDel="00000000" w:rsidP="00000000" w:rsidRDefault="00000000" w:rsidRPr="00000000" w14:paraId="000002FE">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F">
      <w:pPr>
        <w:widowControl w:val="0"/>
        <w:numPr>
          <w:ilvl w:val="0"/>
          <w:numId w:val="38"/>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0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03">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07">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0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09">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2</w:t>
      </w:r>
    </w:p>
    <w:p w:rsidR="00000000" w:rsidDel="00000000" w:rsidP="00000000" w:rsidRDefault="00000000" w:rsidRPr="00000000" w14:paraId="0000030A">
      <w:pPr>
        <w:ind w:left="2124" w:firstLine="707.000000000000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ACREDITACIÓN DE REPRESENTACIÓN LEGAL</w:t>
      </w:r>
    </w:p>
    <w:p w:rsidR="00000000" w:rsidDel="00000000" w:rsidP="00000000" w:rsidRDefault="00000000" w:rsidRPr="00000000" w14:paraId="0000030B">
      <w:pPr>
        <w:widowControl w:val="0"/>
        <w:ind w:left="708"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0C">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 (NOMBRE) </w:t>
      </w:r>
      <w:r w:rsidDel="00000000" w:rsidR="00000000" w:rsidRPr="00000000">
        <w:rPr>
          <w:rFonts w:ascii="Calibri" w:cs="Calibri" w:eastAsia="Calibri" w:hAnsi="Calibri"/>
          <w:sz w:val="19"/>
          <w:szCs w:val="19"/>
          <w:rtl w:val="0"/>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A NOMBRE Y REPRESENTACIÓN DE: </w:t>
      </w:r>
      <w:r w:rsidDel="00000000" w:rsidR="00000000" w:rsidRPr="00000000">
        <w:rPr>
          <w:rFonts w:ascii="Calibri" w:cs="Calibri" w:eastAsia="Calibri" w:hAnsi="Calibri"/>
          <w:sz w:val="19"/>
          <w:szCs w:val="19"/>
          <w:u w:val="single"/>
          <w:rtl w:val="0"/>
        </w:rPr>
        <w:t xml:space="preserve">(PERSONA FÍSICA O MORAL) </w:t>
      </w:r>
      <w:r w:rsidDel="00000000" w:rsidR="00000000" w:rsidRPr="00000000">
        <w:rPr>
          <w:rtl w:val="0"/>
        </w:rPr>
      </w:r>
    </w:p>
    <w:p w:rsidR="00000000" w:rsidDel="00000000" w:rsidP="00000000" w:rsidRDefault="00000000" w:rsidRPr="00000000" w14:paraId="0000030D">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0E">
      <w:pPr>
        <w:widowControl w:val="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NO. DE LICITACIÓN PÚBLICA NACIONAL ELECTRÓNICA:  ________________________</w:t>
      </w:r>
    </w:p>
    <w:p w:rsidR="00000000" w:rsidDel="00000000" w:rsidP="00000000" w:rsidRDefault="00000000" w:rsidRPr="00000000" w14:paraId="0000030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31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31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31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ab/>
        <w:t xml:space="preserve">DELEGACIÓN O MUNICIPIO:</w:t>
      </w:r>
    </w:p>
    <w:p w:rsidR="00000000" w:rsidDel="00000000" w:rsidP="00000000" w:rsidRDefault="00000000" w:rsidRPr="00000000" w14:paraId="0000031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31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31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31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31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1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32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 -</w:t>
      </w:r>
    </w:p>
    <w:p w:rsidR="00000000" w:rsidDel="00000000" w:rsidP="00000000" w:rsidRDefault="00000000" w:rsidRPr="00000000" w14:paraId="0000032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32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32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32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32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 -</w:t>
      </w:r>
    </w:p>
    <w:p w:rsidR="00000000" w:rsidDel="00000000" w:rsidP="00000000" w:rsidRDefault="00000000" w:rsidRPr="00000000" w14:paraId="0000032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32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2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330">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31">
      <w:pPr>
        <w:widowControl w:val="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(LUGAR Y FECHA) PROTESTO LO NECESARIO </w:t>
      </w:r>
      <w:r w:rsidDel="00000000" w:rsidR="00000000" w:rsidRPr="00000000">
        <w:rPr>
          <w:rFonts w:ascii="Calibri" w:cs="Calibri" w:eastAsia="Calibri" w:hAnsi="Calibri"/>
          <w:b w:val="1"/>
          <w:sz w:val="19"/>
          <w:szCs w:val="19"/>
          <w:u w:val="single"/>
          <w:rtl w:val="0"/>
        </w:rPr>
        <w:t xml:space="preserve"> </w:t>
      </w:r>
      <w:r w:rsidDel="00000000" w:rsidR="00000000" w:rsidRPr="00000000">
        <w:rPr>
          <w:rtl w:val="0"/>
        </w:rPr>
      </w:r>
    </w:p>
    <w:p w:rsidR="00000000" w:rsidDel="00000000" w:rsidP="00000000" w:rsidRDefault="00000000" w:rsidRPr="00000000" w14:paraId="00000332">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jc w:val="both"/>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NOTA:</w:t>
      </w:r>
      <w:r w:rsidDel="00000000" w:rsidR="00000000" w:rsidRPr="00000000">
        <w:rPr>
          <w:rFonts w:ascii="Calibri" w:cs="Calibri" w:eastAsia="Calibri" w:hAnsi="Calibri"/>
          <w:color w:val="000000"/>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33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35">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3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37">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3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39">
      <w:pPr>
        <w:jc w:val="center"/>
        <w:rPr>
          <w:rFonts w:ascii="Calibri" w:cs="Calibri" w:eastAsia="Calibri" w:hAnsi="Calibri"/>
          <w:b w:val="1"/>
        </w:rPr>
      </w:pPr>
      <w:r w:rsidDel="00000000" w:rsidR="00000000" w:rsidRPr="00000000">
        <w:rPr>
          <w:rFonts w:ascii="Calibri" w:cs="Calibri" w:eastAsia="Calibri" w:hAnsi="Calibri"/>
          <w:b w:val="1"/>
          <w:rtl w:val="0"/>
        </w:rPr>
        <w:t xml:space="preserve">FORMATO  3</w:t>
      </w:r>
    </w:p>
    <w:p w:rsidR="00000000" w:rsidDel="00000000" w:rsidP="00000000" w:rsidRDefault="00000000" w:rsidRPr="00000000" w14:paraId="0000033A">
      <w:pPr>
        <w:jc w:val="center"/>
        <w:rPr>
          <w:rFonts w:ascii="Calibri" w:cs="Calibri" w:eastAsia="Calibri" w:hAnsi="Calibri"/>
        </w:rPr>
      </w:pPr>
      <w:r w:rsidDel="00000000" w:rsidR="00000000" w:rsidRPr="00000000">
        <w:rPr>
          <w:rFonts w:ascii="Calibri" w:cs="Calibri" w:eastAsia="Calibri" w:hAnsi="Calibri"/>
          <w:rtl w:val="0"/>
        </w:rPr>
        <w:t xml:space="preserve">“CORREO ELECTRÓNICO”</w:t>
      </w:r>
    </w:p>
    <w:p w:rsidR="00000000" w:rsidDel="00000000" w:rsidP="00000000" w:rsidRDefault="00000000" w:rsidRPr="00000000" w14:paraId="0000033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3C">
      <w:pPr>
        <w:rPr>
          <w:rFonts w:ascii="Calibri" w:cs="Calibri" w:eastAsia="Calibri" w:hAnsi="Calibri"/>
        </w:rPr>
      </w:pPr>
      <w:r w:rsidDel="00000000" w:rsidR="00000000" w:rsidRPr="00000000">
        <w:rPr>
          <w:rtl w:val="0"/>
        </w:rPr>
      </w:r>
    </w:p>
    <w:p w:rsidR="00000000" w:rsidDel="00000000" w:rsidP="00000000" w:rsidRDefault="00000000" w:rsidRPr="00000000" w14:paraId="0000033D">
      <w:pPr>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3E">
      <w:pPr>
        <w:rPr>
          <w:rFonts w:ascii="Calibri" w:cs="Calibri" w:eastAsia="Calibri" w:hAnsi="Calibri"/>
        </w:rPr>
      </w:pPr>
      <w:r w:rsidDel="00000000" w:rsidR="00000000" w:rsidRPr="00000000">
        <w:rPr>
          <w:rtl w:val="0"/>
        </w:rPr>
      </w:r>
    </w:p>
    <w:p w:rsidR="00000000" w:rsidDel="00000000" w:rsidP="00000000" w:rsidRDefault="00000000" w:rsidRPr="00000000" w14:paraId="0000033F">
      <w:pPr>
        <w:rPr>
          <w:rFonts w:ascii="Calibri" w:cs="Calibri" w:eastAsia="Calibri" w:hAnsi="Calibri"/>
        </w:rPr>
      </w:pPr>
      <w:r w:rsidDel="00000000" w:rsidR="00000000" w:rsidRPr="00000000">
        <w:rPr>
          <w:rFonts w:ascii="Calibri" w:cs="Calibri" w:eastAsia="Calibri" w:hAnsi="Calibri"/>
          <w:rtl w:val="0"/>
        </w:rPr>
        <w:t xml:space="preserve">Centro de Investigaciones en Óptica, A.C.</w:t>
      </w:r>
    </w:p>
    <w:p w:rsidR="00000000" w:rsidDel="00000000" w:rsidP="00000000" w:rsidRDefault="00000000" w:rsidRPr="00000000" w14:paraId="00000340">
      <w:pPr>
        <w:rPr>
          <w:rFonts w:ascii="Calibri" w:cs="Calibri" w:eastAsia="Calibri" w:hAnsi="Calibri"/>
        </w:rPr>
      </w:pPr>
      <w:r w:rsidDel="00000000" w:rsidR="00000000" w:rsidRPr="00000000">
        <w:rPr>
          <w:rFonts w:ascii="Calibri" w:cs="Calibri" w:eastAsia="Calibri" w:hAnsi="Calibri"/>
          <w:rtl w:val="0"/>
        </w:rPr>
        <w:t xml:space="preserve">P r e s e n t e</w:t>
      </w:r>
    </w:p>
    <w:p w:rsidR="00000000" w:rsidDel="00000000" w:rsidP="00000000" w:rsidRDefault="00000000" w:rsidRPr="00000000" w14:paraId="00000341">
      <w:pPr>
        <w:rPr>
          <w:rFonts w:ascii="Calibri" w:cs="Calibri" w:eastAsia="Calibri" w:hAnsi="Calibri"/>
        </w:rPr>
      </w:pPr>
      <w:r w:rsidDel="00000000" w:rsidR="00000000" w:rsidRPr="00000000">
        <w:rPr>
          <w:rtl w:val="0"/>
        </w:rPr>
      </w:r>
    </w:p>
    <w:p w:rsidR="00000000" w:rsidDel="00000000" w:rsidP="00000000" w:rsidRDefault="00000000" w:rsidRPr="00000000" w14:paraId="00000342">
      <w:pPr>
        <w:rPr>
          <w:rFonts w:ascii="Calibri" w:cs="Calibri" w:eastAsia="Calibri" w:hAnsi="Calibri"/>
        </w:rPr>
      </w:pPr>
      <w:r w:rsidDel="00000000" w:rsidR="00000000" w:rsidRPr="00000000">
        <w:rPr>
          <w:rtl w:val="0"/>
        </w:rPr>
      </w:r>
    </w:p>
    <w:p w:rsidR="00000000" w:rsidDel="00000000" w:rsidP="00000000" w:rsidRDefault="00000000" w:rsidRPr="00000000" w14:paraId="00000343">
      <w:pPr>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 </w:t>
      </w:r>
    </w:p>
    <w:p w:rsidR="00000000" w:rsidDel="00000000" w:rsidP="00000000" w:rsidRDefault="00000000" w:rsidRPr="00000000" w14:paraId="00000344">
      <w:pPr>
        <w:rPr>
          <w:rFonts w:ascii="Calibri" w:cs="Calibri" w:eastAsia="Calibri" w:hAnsi="Calibri"/>
        </w:rPr>
      </w:pPr>
      <w:r w:rsidDel="00000000" w:rsidR="00000000" w:rsidRPr="00000000">
        <w:rPr>
          <w:rtl w:val="0"/>
        </w:rPr>
      </w:r>
    </w:p>
    <w:p w:rsidR="00000000" w:rsidDel="00000000" w:rsidP="00000000" w:rsidRDefault="00000000" w:rsidRPr="00000000" w14:paraId="000003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46">
      <w:pPr>
        <w:jc w:val="both"/>
        <w:rPr>
          <w:rFonts w:ascii="Calibri" w:cs="Calibri" w:eastAsia="Calibri" w:hAnsi="Calibri"/>
        </w:rPr>
      </w:pPr>
      <w:r w:rsidDel="00000000" w:rsidR="00000000" w:rsidRPr="00000000">
        <w:rPr>
          <w:rFonts w:ascii="Calibri" w:cs="Calibri" w:eastAsia="Calibri" w:hAnsi="Calibri"/>
          <w:rtl w:val="0"/>
        </w:rPr>
        <w:t xml:space="preserve">Por medio del presente, manifiesto bajo protesta de decir verdad el correo electrónico de </w:t>
      </w:r>
      <w:r w:rsidDel="00000000" w:rsidR="00000000" w:rsidRPr="00000000">
        <w:rPr>
          <w:rFonts w:ascii="Calibri" w:cs="Calibri" w:eastAsia="Calibri" w:hAnsi="Calibri"/>
          <w:u w:val="single"/>
          <w:rtl w:val="0"/>
        </w:rPr>
        <w:t xml:space="preserve">(nombre de 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empresa licitante):  </w:t>
      </w:r>
      <w:r w:rsidDel="00000000" w:rsidR="00000000" w:rsidRPr="00000000">
        <w:rPr>
          <w:rFonts w:ascii="Calibri" w:cs="Calibri" w:eastAsia="Calibri" w:hAnsi="Calibri"/>
          <w:rtl w:val="0"/>
        </w:rPr>
        <w:t xml:space="preserve"> </w:t>
      </w:r>
    </w:p>
    <w:p w:rsidR="00000000" w:rsidDel="00000000" w:rsidP="00000000" w:rsidRDefault="00000000" w:rsidRPr="00000000" w14:paraId="00000347">
      <w:pPr>
        <w:rPr>
          <w:rFonts w:ascii="Calibri" w:cs="Calibri" w:eastAsia="Calibri" w:hAnsi="Calibri"/>
        </w:rPr>
      </w:pPr>
      <w:r w:rsidDel="00000000" w:rsidR="00000000" w:rsidRPr="00000000">
        <w:rPr>
          <w:rtl w:val="0"/>
        </w:rPr>
      </w:r>
    </w:p>
    <w:p w:rsidR="00000000" w:rsidDel="00000000" w:rsidP="00000000" w:rsidRDefault="00000000" w:rsidRPr="00000000" w14:paraId="00000348">
      <w:pPr>
        <w:jc w:val="center"/>
        <w:rPr>
          <w:rFonts w:ascii="Calibri" w:cs="Calibri" w:eastAsia="Calibri" w:hAnsi="Calibri"/>
        </w:rPr>
      </w:pPr>
      <w:r w:rsidDel="00000000" w:rsidR="00000000" w:rsidRPr="00000000">
        <w:rPr>
          <w:rFonts w:ascii="Calibri" w:cs="Calibri" w:eastAsia="Calibri" w:hAnsi="Calibri"/>
          <w:rtl w:val="0"/>
        </w:rPr>
        <w:t xml:space="preserve">_____xxxxxxx@xxxx_________</w:t>
      </w:r>
    </w:p>
    <w:p w:rsidR="00000000" w:rsidDel="00000000" w:rsidP="00000000" w:rsidRDefault="00000000" w:rsidRPr="00000000" w14:paraId="00000349">
      <w:pPr>
        <w:rPr>
          <w:rFonts w:ascii="Calibri" w:cs="Calibri" w:eastAsia="Calibri" w:hAnsi="Calibri"/>
        </w:rPr>
      </w:pPr>
      <w:r w:rsidDel="00000000" w:rsidR="00000000" w:rsidRPr="00000000">
        <w:rPr>
          <w:rtl w:val="0"/>
        </w:rPr>
      </w:r>
    </w:p>
    <w:p w:rsidR="00000000" w:rsidDel="00000000" w:rsidP="00000000" w:rsidRDefault="00000000" w:rsidRPr="00000000" w14:paraId="0000034A">
      <w:pPr>
        <w:rPr>
          <w:rFonts w:ascii="Calibri" w:cs="Calibri" w:eastAsia="Calibri" w:hAnsi="Calibri"/>
        </w:rPr>
      </w:pPr>
      <w:r w:rsidDel="00000000" w:rsidR="00000000" w:rsidRPr="00000000">
        <w:rPr>
          <w:rtl w:val="0"/>
        </w:rPr>
      </w:r>
    </w:p>
    <w:p w:rsidR="00000000" w:rsidDel="00000000" w:rsidP="00000000" w:rsidRDefault="00000000" w:rsidRPr="00000000" w14:paraId="0000034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C">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4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4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50">
      <w:pPr>
        <w:jc w:val="center"/>
        <w:rPr>
          <w:rFonts w:ascii="Calibri" w:cs="Calibri" w:eastAsia="Calibri" w:hAnsi="Calibri"/>
        </w:rPr>
      </w:pPr>
      <w:r w:rsidDel="00000000" w:rsidR="00000000" w:rsidRPr="00000000">
        <w:rPr>
          <w:rFonts w:ascii="Calibri" w:cs="Calibri" w:eastAsia="Calibri" w:hAnsi="Calibri"/>
          <w:rtl w:val="0"/>
        </w:rPr>
        <w:t xml:space="preserve">Nombre y firma del representante legal</w:t>
      </w:r>
    </w:p>
    <w:p w:rsidR="00000000" w:rsidDel="00000000" w:rsidP="00000000" w:rsidRDefault="00000000" w:rsidRPr="00000000" w14:paraId="00000351">
      <w:pPr>
        <w:rPr>
          <w:rFonts w:ascii="Calibri" w:cs="Calibri" w:eastAsia="Calibri" w:hAnsi="Calibri"/>
        </w:rPr>
      </w:pPr>
      <w:r w:rsidDel="00000000" w:rsidR="00000000" w:rsidRPr="00000000">
        <w:rPr>
          <w:rtl w:val="0"/>
        </w:rPr>
      </w:r>
    </w:p>
    <w:p w:rsidR="00000000" w:rsidDel="00000000" w:rsidP="00000000" w:rsidRDefault="00000000" w:rsidRPr="00000000" w14:paraId="00000352">
      <w:pPr>
        <w:rPr>
          <w:rFonts w:ascii="Arial" w:cs="Arial" w:eastAsia="Arial" w:hAnsi="Arial"/>
        </w:rPr>
      </w:pPr>
      <w:r w:rsidDel="00000000" w:rsidR="00000000" w:rsidRPr="00000000">
        <w:rPr>
          <w:rtl w:val="0"/>
        </w:rPr>
      </w:r>
    </w:p>
    <w:p w:rsidR="00000000" w:rsidDel="00000000" w:rsidP="00000000" w:rsidRDefault="00000000" w:rsidRPr="00000000" w14:paraId="00000353">
      <w:pPr>
        <w:ind w:right="14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54">
      <w:pPr>
        <w:rPr>
          <w:rFonts w:ascii="Calibri" w:cs="Calibri" w:eastAsia="Calibri" w:hAnsi="Calibri"/>
          <w:b w:val="1"/>
        </w:rPr>
      </w:pPr>
      <w:r w:rsidDel="00000000" w:rsidR="00000000" w:rsidRPr="00000000">
        <w:rPr>
          <w:rtl w:val="0"/>
        </w:rPr>
      </w:r>
    </w:p>
    <w:p w:rsidR="00000000" w:rsidDel="00000000" w:rsidP="00000000" w:rsidRDefault="00000000" w:rsidRPr="00000000" w14:paraId="00000355">
      <w:pPr>
        <w:rPr>
          <w:rFonts w:ascii="Calibri" w:cs="Calibri" w:eastAsia="Calibri" w:hAnsi="Calibri"/>
          <w:b w:val="1"/>
        </w:rPr>
      </w:pPr>
      <w:r w:rsidDel="00000000" w:rsidR="00000000" w:rsidRPr="00000000">
        <w:rPr>
          <w:rtl w:val="0"/>
        </w:rPr>
      </w:r>
    </w:p>
    <w:p w:rsidR="00000000" w:rsidDel="00000000" w:rsidP="00000000" w:rsidRDefault="00000000" w:rsidRPr="00000000" w14:paraId="00000356">
      <w:pPr>
        <w:rPr>
          <w:rFonts w:ascii="Calibri" w:cs="Calibri" w:eastAsia="Calibri" w:hAnsi="Calibri"/>
          <w:b w:val="1"/>
        </w:rPr>
      </w:pPr>
      <w:r w:rsidDel="00000000" w:rsidR="00000000" w:rsidRPr="00000000">
        <w:rPr>
          <w:rtl w:val="0"/>
        </w:rPr>
      </w:r>
    </w:p>
    <w:p w:rsidR="00000000" w:rsidDel="00000000" w:rsidP="00000000" w:rsidRDefault="00000000" w:rsidRPr="00000000" w14:paraId="00000357">
      <w:pPr>
        <w:rPr>
          <w:rFonts w:ascii="Calibri" w:cs="Calibri" w:eastAsia="Calibri" w:hAnsi="Calibri"/>
          <w:b w:val="1"/>
        </w:rPr>
      </w:pPr>
      <w:r w:rsidDel="00000000" w:rsidR="00000000" w:rsidRPr="00000000">
        <w:rPr>
          <w:rtl w:val="0"/>
        </w:rPr>
      </w:r>
    </w:p>
    <w:p w:rsidR="00000000" w:rsidDel="00000000" w:rsidP="00000000" w:rsidRDefault="00000000" w:rsidRPr="00000000" w14:paraId="00000358">
      <w:pPr>
        <w:rPr>
          <w:rFonts w:ascii="Calibri" w:cs="Calibri" w:eastAsia="Calibri" w:hAnsi="Calibri"/>
          <w:b w:val="1"/>
        </w:rPr>
      </w:pPr>
      <w:r w:rsidDel="00000000" w:rsidR="00000000" w:rsidRPr="00000000">
        <w:rPr>
          <w:rtl w:val="0"/>
        </w:rPr>
      </w:r>
    </w:p>
    <w:p w:rsidR="00000000" w:rsidDel="00000000" w:rsidP="00000000" w:rsidRDefault="00000000" w:rsidRPr="00000000" w14:paraId="00000359">
      <w:pPr>
        <w:rPr>
          <w:rFonts w:ascii="Calibri" w:cs="Calibri" w:eastAsia="Calibri" w:hAnsi="Calibri"/>
          <w:b w:val="1"/>
        </w:rPr>
      </w:pPr>
      <w:r w:rsidDel="00000000" w:rsidR="00000000" w:rsidRPr="00000000">
        <w:rPr>
          <w:rtl w:val="0"/>
        </w:rPr>
      </w:r>
    </w:p>
    <w:p w:rsidR="00000000" w:rsidDel="00000000" w:rsidP="00000000" w:rsidRDefault="00000000" w:rsidRPr="00000000" w14:paraId="0000035A">
      <w:pPr>
        <w:rPr>
          <w:rFonts w:ascii="Calibri" w:cs="Calibri" w:eastAsia="Calibri" w:hAnsi="Calibri"/>
          <w:b w:val="1"/>
        </w:rPr>
      </w:pPr>
      <w:r w:rsidDel="00000000" w:rsidR="00000000" w:rsidRPr="00000000">
        <w:rPr>
          <w:rtl w:val="0"/>
        </w:rPr>
      </w:r>
    </w:p>
    <w:p w:rsidR="00000000" w:rsidDel="00000000" w:rsidP="00000000" w:rsidRDefault="00000000" w:rsidRPr="00000000" w14:paraId="0000035B">
      <w:pPr>
        <w:rPr>
          <w:rFonts w:ascii="Calibri" w:cs="Calibri" w:eastAsia="Calibri" w:hAnsi="Calibri"/>
          <w:b w:val="1"/>
        </w:rPr>
      </w:pPr>
      <w:r w:rsidDel="00000000" w:rsidR="00000000" w:rsidRPr="00000000">
        <w:rPr>
          <w:rtl w:val="0"/>
        </w:rPr>
      </w:r>
    </w:p>
    <w:p w:rsidR="00000000" w:rsidDel="00000000" w:rsidP="00000000" w:rsidRDefault="00000000" w:rsidRPr="00000000" w14:paraId="0000035C">
      <w:pPr>
        <w:rPr>
          <w:rFonts w:ascii="Calibri" w:cs="Calibri" w:eastAsia="Calibri" w:hAnsi="Calibri"/>
          <w:b w:val="1"/>
        </w:rPr>
      </w:pPr>
      <w:r w:rsidDel="00000000" w:rsidR="00000000" w:rsidRPr="00000000">
        <w:rPr>
          <w:rtl w:val="0"/>
        </w:rPr>
      </w:r>
    </w:p>
    <w:p w:rsidR="00000000" w:rsidDel="00000000" w:rsidP="00000000" w:rsidRDefault="00000000" w:rsidRPr="00000000" w14:paraId="0000035D">
      <w:pPr>
        <w:rPr>
          <w:rFonts w:ascii="Calibri" w:cs="Calibri" w:eastAsia="Calibri" w:hAnsi="Calibri"/>
          <w:b w:val="1"/>
        </w:rPr>
      </w:pPr>
      <w:r w:rsidDel="00000000" w:rsidR="00000000" w:rsidRPr="00000000">
        <w:rPr>
          <w:rtl w:val="0"/>
        </w:rPr>
      </w:r>
    </w:p>
    <w:p w:rsidR="00000000" w:rsidDel="00000000" w:rsidP="00000000" w:rsidRDefault="00000000" w:rsidRPr="00000000" w14:paraId="0000035E">
      <w:pPr>
        <w:rPr>
          <w:rFonts w:ascii="Calibri" w:cs="Calibri" w:eastAsia="Calibri" w:hAnsi="Calibri"/>
          <w:b w:val="1"/>
        </w:rPr>
      </w:pPr>
      <w:r w:rsidDel="00000000" w:rsidR="00000000" w:rsidRPr="00000000">
        <w:rPr>
          <w:rtl w:val="0"/>
        </w:rPr>
      </w:r>
    </w:p>
    <w:p w:rsidR="00000000" w:rsidDel="00000000" w:rsidP="00000000" w:rsidRDefault="00000000" w:rsidRPr="00000000" w14:paraId="0000035F">
      <w:pPr>
        <w:rPr>
          <w:rFonts w:ascii="Calibri" w:cs="Calibri" w:eastAsia="Calibri" w:hAnsi="Calibri"/>
          <w:b w:val="1"/>
        </w:rPr>
      </w:pPr>
      <w:r w:rsidDel="00000000" w:rsidR="00000000" w:rsidRPr="00000000">
        <w:rPr>
          <w:rtl w:val="0"/>
        </w:rPr>
      </w:r>
    </w:p>
    <w:p w:rsidR="00000000" w:rsidDel="00000000" w:rsidP="00000000" w:rsidRDefault="00000000" w:rsidRPr="00000000" w14:paraId="00000360">
      <w:pPr>
        <w:rPr>
          <w:rFonts w:ascii="Calibri" w:cs="Calibri" w:eastAsia="Calibri" w:hAnsi="Calibri"/>
          <w:b w:val="1"/>
        </w:rPr>
      </w:pPr>
      <w:r w:rsidDel="00000000" w:rsidR="00000000" w:rsidRPr="00000000">
        <w:rPr>
          <w:rtl w:val="0"/>
        </w:rPr>
      </w:r>
    </w:p>
    <w:p w:rsidR="00000000" w:rsidDel="00000000" w:rsidP="00000000" w:rsidRDefault="00000000" w:rsidRPr="00000000" w14:paraId="00000361">
      <w:pPr>
        <w:rPr>
          <w:rFonts w:ascii="Calibri" w:cs="Calibri" w:eastAsia="Calibri" w:hAnsi="Calibri"/>
          <w:b w:val="1"/>
        </w:rPr>
      </w:pPr>
      <w:r w:rsidDel="00000000" w:rsidR="00000000" w:rsidRPr="00000000">
        <w:rPr>
          <w:rtl w:val="0"/>
        </w:rPr>
      </w:r>
    </w:p>
    <w:p w:rsidR="00000000" w:rsidDel="00000000" w:rsidP="00000000" w:rsidRDefault="00000000" w:rsidRPr="00000000" w14:paraId="00000362">
      <w:pPr>
        <w:rPr>
          <w:rFonts w:ascii="Calibri" w:cs="Calibri" w:eastAsia="Calibri" w:hAnsi="Calibri"/>
          <w:b w:val="1"/>
        </w:rPr>
      </w:pPr>
      <w:r w:rsidDel="00000000" w:rsidR="00000000" w:rsidRPr="00000000">
        <w:rPr>
          <w:rtl w:val="0"/>
        </w:rPr>
      </w:r>
    </w:p>
    <w:p w:rsidR="00000000" w:rsidDel="00000000" w:rsidP="00000000" w:rsidRDefault="00000000" w:rsidRPr="00000000" w14:paraId="00000363">
      <w:pPr>
        <w:rPr>
          <w:rFonts w:ascii="Calibri" w:cs="Calibri" w:eastAsia="Calibri" w:hAnsi="Calibri"/>
          <w:b w:val="1"/>
        </w:rPr>
      </w:pPr>
      <w:r w:rsidDel="00000000" w:rsidR="00000000" w:rsidRPr="00000000">
        <w:rPr>
          <w:rtl w:val="0"/>
        </w:rPr>
      </w:r>
    </w:p>
    <w:p w:rsidR="00000000" w:rsidDel="00000000" w:rsidP="00000000" w:rsidRDefault="00000000" w:rsidRPr="00000000" w14:paraId="00000364">
      <w:pPr>
        <w:rPr>
          <w:rFonts w:ascii="Calibri" w:cs="Calibri" w:eastAsia="Calibri" w:hAnsi="Calibri"/>
          <w:b w:val="1"/>
        </w:rPr>
      </w:pPr>
      <w:r w:rsidDel="00000000" w:rsidR="00000000" w:rsidRPr="00000000">
        <w:rPr>
          <w:rtl w:val="0"/>
        </w:rPr>
      </w:r>
    </w:p>
    <w:p w:rsidR="00000000" w:rsidDel="00000000" w:rsidP="00000000" w:rsidRDefault="00000000" w:rsidRPr="00000000" w14:paraId="00000365">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4</w:t>
      </w:r>
    </w:p>
    <w:p w:rsidR="00000000" w:rsidDel="00000000" w:rsidP="00000000" w:rsidRDefault="00000000" w:rsidRPr="00000000" w14:paraId="00000366">
      <w:pPr>
        <w:widowControl w:val="0"/>
        <w:tabs>
          <w:tab w:val="left" w:pos="426"/>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MANIFESTACIÓN DE LOS ARTÍCULOS 50 Y 60 ANTEPENÚLTIMO PÁRRAFO DE “LA LEY”</w:t>
      </w:r>
    </w:p>
    <w:p w:rsidR="00000000" w:rsidDel="00000000" w:rsidP="00000000" w:rsidRDefault="00000000" w:rsidRPr="00000000" w14:paraId="0000036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68">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69">
      <w:pPr>
        <w:rPr>
          <w:rFonts w:ascii="Calibri" w:cs="Calibri" w:eastAsia="Calibri" w:hAnsi="Calibri"/>
        </w:rPr>
      </w:pPr>
      <w:r w:rsidDel="00000000" w:rsidR="00000000" w:rsidRPr="00000000">
        <w:rPr>
          <w:rtl w:val="0"/>
        </w:rPr>
      </w:r>
    </w:p>
    <w:p w:rsidR="00000000" w:rsidDel="00000000" w:rsidP="00000000" w:rsidRDefault="00000000" w:rsidRPr="00000000" w14:paraId="0000036A">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 re s e n t e</w:t>
      </w:r>
    </w:p>
    <w:p w:rsidR="00000000" w:rsidDel="00000000" w:rsidP="00000000" w:rsidRDefault="00000000" w:rsidRPr="00000000" w14:paraId="0000036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6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6E">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6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7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7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7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7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37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75">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el entendido que, de no manifestarme con veracidad, acepto que ello sea causa de rescisión del contrato celebrado.</w:t>
      </w:r>
    </w:p>
    <w:p w:rsidR="00000000" w:rsidDel="00000000" w:rsidP="00000000" w:rsidRDefault="00000000" w:rsidRPr="00000000" w14:paraId="00000376">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7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78">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7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7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7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7C">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7D">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7E">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7F">
      <w:pPr>
        <w:spacing w:after="20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Nota. - cuando se presente una propuesta conjunta, este escrito deberá de ser presentado por cada persona física o moral que participe en el convenio correspondiente.</w:t>
      </w:r>
      <w:r w:rsidDel="00000000" w:rsidR="00000000" w:rsidRPr="00000000">
        <w:rPr>
          <w:rtl w:val="0"/>
        </w:rPr>
      </w:r>
    </w:p>
    <w:p w:rsidR="00000000" w:rsidDel="00000000" w:rsidP="00000000" w:rsidRDefault="00000000" w:rsidRPr="00000000" w14:paraId="00000380">
      <w:pPr>
        <w:jc w:val="center"/>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FORMATO 5</w:t>
      </w:r>
    </w:p>
    <w:p w:rsidR="00000000" w:rsidDel="00000000" w:rsidP="00000000" w:rsidRDefault="00000000" w:rsidRPr="00000000" w14:paraId="00000381">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382">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“MANIFESTACIÓN DE INTEGRIDAD”</w:t>
      </w:r>
    </w:p>
    <w:p w:rsidR="00000000" w:rsidDel="00000000" w:rsidP="00000000" w:rsidRDefault="00000000" w:rsidRPr="00000000" w14:paraId="00000383">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4">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5">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6">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87">
      <w:pPr>
        <w:rPr>
          <w:rFonts w:ascii="Calibri" w:cs="Calibri" w:eastAsia="Calibri" w:hAnsi="Calibri"/>
        </w:rPr>
      </w:pPr>
      <w:r w:rsidDel="00000000" w:rsidR="00000000" w:rsidRPr="00000000">
        <w:rPr>
          <w:rtl w:val="0"/>
        </w:rPr>
      </w:r>
    </w:p>
    <w:p w:rsidR="00000000" w:rsidDel="00000000" w:rsidP="00000000" w:rsidRDefault="00000000" w:rsidRPr="00000000" w14:paraId="00000388">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89">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8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8B">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8C">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D">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E">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8F">
      <w:pPr>
        <w:jc w:val="both"/>
        <w:rPr>
          <w:rFonts w:ascii="Calibri" w:cs="Calibri" w:eastAsia="Calibri" w:hAnsi="Calibri"/>
          <w:smallCaps w:val="1"/>
          <w:sz w:val="28"/>
          <w:szCs w:val="28"/>
        </w:rPr>
      </w:pPr>
      <w:r w:rsidDel="00000000" w:rsidR="00000000" w:rsidRPr="00000000">
        <w:rPr>
          <w:rFonts w:ascii="Calibri" w:cs="Calibri" w:eastAsia="Calibri" w:hAnsi="Calibri"/>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39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9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92">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93">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94">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9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9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9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99">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9A">
      <w:pPr>
        <w:spacing w:before="120" w:lineRule="auto"/>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9B">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6</w:t>
      </w:r>
    </w:p>
    <w:p w:rsidR="00000000" w:rsidDel="00000000" w:rsidP="00000000" w:rsidRDefault="00000000" w:rsidRPr="00000000" w14:paraId="0000039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D">
      <w:pPr>
        <w:jc w:val="center"/>
        <w:rPr>
          <w:rFonts w:ascii="Calibri" w:cs="Calibri" w:eastAsia="Calibri" w:hAnsi="Calibri"/>
          <w:b w:val="1"/>
        </w:rPr>
      </w:pPr>
      <w:r w:rsidDel="00000000" w:rsidR="00000000" w:rsidRPr="00000000">
        <w:rPr>
          <w:rFonts w:ascii="Calibri" w:cs="Calibri" w:eastAsia="Calibri" w:hAnsi="Calibri"/>
          <w:b w:val="1"/>
          <w:rtl w:val="0"/>
        </w:rPr>
        <w:t xml:space="preserve">“NACIONALIDAD DEL LICITANTE” </w:t>
      </w:r>
    </w:p>
    <w:p w:rsidR="00000000" w:rsidDel="00000000" w:rsidP="00000000" w:rsidRDefault="00000000" w:rsidRPr="00000000" w14:paraId="0000039E">
      <w:pPr>
        <w:rPr>
          <w:rFonts w:ascii="Calibri" w:cs="Calibri" w:eastAsia="Calibri" w:hAnsi="Calibri"/>
          <w:b w:val="1"/>
        </w:rPr>
      </w:pPr>
      <w:r w:rsidDel="00000000" w:rsidR="00000000" w:rsidRPr="00000000">
        <w:rPr>
          <w:rtl w:val="0"/>
        </w:rPr>
      </w:r>
    </w:p>
    <w:p w:rsidR="00000000" w:rsidDel="00000000" w:rsidP="00000000" w:rsidRDefault="00000000" w:rsidRPr="00000000" w14:paraId="000003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3">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3A4">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A5">
      <w:pPr>
        <w:rPr>
          <w:rFonts w:ascii="Calibri" w:cs="Calibri" w:eastAsia="Calibri" w:hAnsi="Calibri"/>
        </w:rPr>
      </w:pPr>
      <w:r w:rsidDel="00000000" w:rsidR="00000000" w:rsidRPr="00000000">
        <w:rPr>
          <w:rtl w:val="0"/>
        </w:rPr>
      </w:r>
    </w:p>
    <w:p w:rsidR="00000000" w:rsidDel="00000000" w:rsidP="00000000" w:rsidRDefault="00000000" w:rsidRPr="00000000" w14:paraId="000003A6">
      <w:pPr>
        <w:rPr>
          <w:rFonts w:ascii="Calibri" w:cs="Calibri" w:eastAsia="Calibri" w:hAnsi="Calibri"/>
        </w:rPr>
      </w:pPr>
      <w:r w:rsidDel="00000000" w:rsidR="00000000" w:rsidRPr="00000000">
        <w:rPr>
          <w:rtl w:val="0"/>
        </w:rPr>
      </w:r>
    </w:p>
    <w:p w:rsidR="00000000" w:rsidDel="00000000" w:rsidP="00000000" w:rsidRDefault="00000000" w:rsidRPr="00000000" w14:paraId="000003A7">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A8">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A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A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AB">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AC">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A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AE">
      <w:pPr>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Por este medio y en cumplimiento a lo establecido en el artículo 28, numeral 1 de la Ley de Adquisiciones, Arrendamientos y Servicios del Sector Público, manifiesto bajo protesta de decir verdad que la empresa ____________ que represento, es de nacionalidad mexicana.</w:t>
      </w:r>
      <w:r w:rsidDel="00000000" w:rsidR="00000000" w:rsidRPr="00000000">
        <w:rPr>
          <w:rtl w:val="0"/>
        </w:rPr>
      </w:r>
    </w:p>
    <w:p w:rsidR="00000000" w:rsidDel="00000000" w:rsidP="00000000" w:rsidRDefault="00000000" w:rsidRPr="00000000" w14:paraId="000003AF">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B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B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B2">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B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B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B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B6">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B7">
      <w:pPr>
        <w:spacing w:before="12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8">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C">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C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7</w:t>
      </w:r>
    </w:p>
    <w:p w:rsidR="00000000" w:rsidDel="00000000" w:rsidP="00000000" w:rsidRDefault="00000000" w:rsidRPr="00000000" w14:paraId="000003C2">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3C3">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“CESIÓN Y/O SUBCONTRATACIÓN DE OBLIGACIONES”</w:t>
      </w:r>
    </w:p>
    <w:p w:rsidR="00000000" w:rsidDel="00000000" w:rsidP="00000000" w:rsidRDefault="00000000" w:rsidRPr="00000000" w14:paraId="000003C4">
      <w:pPr>
        <w:ind w:left="3969" w:firstLine="708.0000000000001"/>
        <w:jc w:val="right"/>
        <w:rPr>
          <w:rFonts w:ascii="Calibri" w:cs="Calibri" w:eastAsia="Calibri" w:hAnsi="Calibri"/>
        </w:rPr>
      </w:pPr>
      <w:r w:rsidDel="00000000" w:rsidR="00000000" w:rsidRPr="00000000">
        <w:rPr>
          <w:rtl w:val="0"/>
        </w:rPr>
      </w:r>
    </w:p>
    <w:p w:rsidR="00000000" w:rsidDel="00000000" w:rsidP="00000000" w:rsidRDefault="00000000" w:rsidRPr="00000000" w14:paraId="000003C5">
      <w:pPr>
        <w:ind w:left="3969" w:firstLine="708.0000000000001"/>
        <w:jc w:val="right"/>
        <w:rPr>
          <w:rFonts w:ascii="Calibri" w:cs="Calibri" w:eastAsia="Calibri" w:hAnsi="Calibri"/>
        </w:rPr>
      </w:pPr>
      <w:r w:rsidDel="00000000" w:rsidR="00000000" w:rsidRPr="00000000">
        <w:rPr>
          <w:rtl w:val="0"/>
        </w:rPr>
      </w:r>
    </w:p>
    <w:p w:rsidR="00000000" w:rsidDel="00000000" w:rsidP="00000000" w:rsidRDefault="00000000" w:rsidRPr="00000000" w14:paraId="000003C6">
      <w:pPr>
        <w:ind w:left="3969" w:firstLine="708.0000000000001"/>
        <w:jc w:val="right"/>
        <w:rPr>
          <w:rFonts w:ascii="Calibri" w:cs="Calibri" w:eastAsia="Calibri" w:hAnsi="Calibri"/>
        </w:rPr>
      </w:pPr>
      <w:r w:rsidDel="00000000" w:rsidR="00000000" w:rsidRPr="00000000">
        <w:rPr>
          <w:rtl w:val="0"/>
        </w:rPr>
      </w:r>
    </w:p>
    <w:p w:rsidR="00000000" w:rsidDel="00000000" w:rsidP="00000000" w:rsidRDefault="00000000" w:rsidRPr="00000000" w14:paraId="000003C7">
      <w:pPr>
        <w:ind w:left="3969" w:firstLine="708.0000000000001"/>
        <w:jc w:val="right"/>
        <w:rPr>
          <w:rFonts w:ascii="Calibri" w:cs="Calibri" w:eastAsia="Calibri" w:hAnsi="Calibri"/>
        </w:rPr>
      </w:pPr>
      <w:r w:rsidDel="00000000" w:rsidR="00000000" w:rsidRPr="00000000">
        <w:rPr>
          <w:rtl w:val="0"/>
        </w:rPr>
      </w:r>
    </w:p>
    <w:p w:rsidR="00000000" w:rsidDel="00000000" w:rsidP="00000000" w:rsidRDefault="00000000" w:rsidRPr="00000000" w14:paraId="000003C8">
      <w:pPr>
        <w:ind w:left="3969" w:firstLine="708.0000000000001"/>
        <w:jc w:val="right"/>
        <w:rPr>
          <w:rFonts w:ascii="Calibri" w:cs="Calibri" w:eastAsia="Calibri" w:hAnsi="Calibri"/>
        </w:rPr>
      </w:pPr>
      <w:r w:rsidDel="00000000" w:rsidR="00000000" w:rsidRPr="00000000">
        <w:rPr>
          <w:rtl w:val="0"/>
        </w:rPr>
      </w:r>
    </w:p>
    <w:p w:rsidR="00000000" w:rsidDel="00000000" w:rsidP="00000000" w:rsidRDefault="00000000" w:rsidRPr="00000000" w14:paraId="000003C9">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CA">
      <w:pPr>
        <w:rPr>
          <w:rFonts w:ascii="Calibri" w:cs="Calibri" w:eastAsia="Calibri" w:hAnsi="Calibri"/>
        </w:rPr>
      </w:pPr>
      <w:r w:rsidDel="00000000" w:rsidR="00000000" w:rsidRPr="00000000">
        <w:rPr>
          <w:rtl w:val="0"/>
        </w:rPr>
      </w:r>
    </w:p>
    <w:p w:rsidR="00000000" w:rsidDel="00000000" w:rsidP="00000000" w:rsidRDefault="00000000" w:rsidRPr="00000000" w14:paraId="000003CB">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CC">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C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CE">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CF">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0">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1">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2">
      <w:pPr>
        <w:tabs>
          <w:tab w:val="left" w:pos="7215"/>
        </w:tabs>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Por este medio manifiesto bajo protesta de decir verdad que, en caso de resultar adjudicado, </w:t>
      </w:r>
      <w:r w:rsidDel="00000000" w:rsidR="00000000" w:rsidRPr="00000000">
        <w:rPr>
          <w:rFonts w:ascii="Calibri" w:cs="Calibri" w:eastAsia="Calibri" w:hAnsi="Calibri"/>
          <w:b w:val="1"/>
          <w:rtl w:val="0"/>
        </w:rPr>
        <w:t xml:space="preserve">no cederé y/o subcontrataré</w:t>
      </w:r>
      <w:r w:rsidDel="00000000" w:rsidR="00000000" w:rsidRPr="00000000">
        <w:rPr>
          <w:rFonts w:ascii="Calibri" w:cs="Calibri" w:eastAsia="Calibri" w:hAnsi="Calibri"/>
          <w:rtl w:val="0"/>
        </w:rPr>
        <w:t xml:space="preserve"> parcial o totalmente, las obligaciones derivadas del contrato que, en su caso, se formalicen con la Convocante.</w:t>
      </w:r>
      <w:r w:rsidDel="00000000" w:rsidR="00000000" w:rsidRPr="00000000">
        <w:rPr>
          <w:rtl w:val="0"/>
        </w:rPr>
      </w:r>
    </w:p>
    <w:p w:rsidR="00000000" w:rsidDel="00000000" w:rsidP="00000000" w:rsidRDefault="00000000" w:rsidRPr="00000000" w14:paraId="000003D3">
      <w:pPr>
        <w:spacing w:line="276"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4">
      <w:pPr>
        <w:spacing w:line="276" w:lineRule="auto"/>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5">
      <w:pPr>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3D6">
      <w:pPr>
        <w:spacing w:line="276"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7">
      <w:pPr>
        <w:spacing w:line="276"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8">
      <w:pPr>
        <w:spacing w:line="276"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DA">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DB">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DC">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DD">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3DE">
      <w:pP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br w:type="page"/>
      </w:r>
      <w:r w:rsidDel="00000000" w:rsidR="00000000" w:rsidRPr="00000000">
        <w:rPr>
          <w:rtl w:val="0"/>
        </w:rPr>
      </w:r>
    </w:p>
    <w:p w:rsidR="00000000" w:rsidDel="00000000" w:rsidP="00000000" w:rsidRDefault="00000000" w:rsidRPr="00000000" w14:paraId="000003DF">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8</w:t>
      </w:r>
    </w:p>
    <w:p w:rsidR="00000000" w:rsidDel="00000000" w:rsidP="00000000" w:rsidRDefault="00000000" w:rsidRPr="00000000" w14:paraId="000003E0">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ACUSE DE RECIBO DE DOCUMENTOS</w:t>
      </w:r>
    </w:p>
    <w:p w:rsidR="00000000" w:rsidDel="00000000" w:rsidP="00000000" w:rsidRDefault="00000000" w:rsidRPr="00000000" w14:paraId="000003E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2">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PRESENTAN LOS LICITANTES EN EL ACTO DE PRESENTACIÓN Y APERTURA DE PROPOSICIONES PARA LA LICITACIÓN PÚBLICA NACIONAL ELECTRÓNICA NO. LA-03890S999-E32-2022.</w:t>
      </w:r>
    </w:p>
    <w:p w:rsidR="00000000" w:rsidDel="00000000" w:rsidP="00000000" w:rsidRDefault="00000000" w:rsidRPr="00000000" w14:paraId="000003E3">
      <w:pPr>
        <w:rPr>
          <w:rFonts w:ascii="Calibri" w:cs="Calibri" w:eastAsia="Calibri" w:hAnsi="Calibri"/>
          <w:b w:val="1"/>
          <w:sz w:val="20"/>
          <w:szCs w:val="20"/>
        </w:rPr>
      </w:pPr>
      <w:r w:rsidDel="00000000" w:rsidR="00000000" w:rsidRPr="00000000">
        <w:rPr>
          <w:rtl w:val="0"/>
        </w:rPr>
      </w:r>
    </w:p>
    <w:tbl>
      <w:tblPr>
        <w:tblStyle w:val="Table3"/>
        <w:tblW w:w="8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2"/>
        <w:gridCol w:w="4691"/>
        <w:gridCol w:w="1192"/>
        <w:gridCol w:w="1405"/>
        <w:tblGridChange w:id="0">
          <w:tblGrid>
            <w:gridCol w:w="1592"/>
            <w:gridCol w:w="4691"/>
            <w:gridCol w:w="1192"/>
            <w:gridCol w:w="1405"/>
          </w:tblGrid>
        </w:tblGridChange>
      </w:tblGrid>
      <w:tr>
        <w:trPr>
          <w:cantSplit w:val="0"/>
          <w:trHeight w:val="525" w:hRule="atLeast"/>
          <w:tblHeader w:val="0"/>
        </w:trPr>
        <w:tc>
          <w:tcPr>
            <w:vMerge w:val="restart"/>
            <w:vAlign w:val="center"/>
          </w:tcPr>
          <w:p w:rsidR="00000000" w:rsidDel="00000000" w:rsidP="00000000" w:rsidRDefault="00000000" w:rsidRPr="00000000" w14:paraId="000003E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NUMERAL EN CONVOCATORIA</w:t>
            </w:r>
          </w:p>
        </w:tc>
        <w:tc>
          <w:tcPr>
            <w:vMerge w:val="restart"/>
            <w:vAlign w:val="center"/>
          </w:tcPr>
          <w:p w:rsidR="00000000" w:rsidDel="00000000" w:rsidP="00000000" w:rsidRDefault="00000000" w:rsidRPr="00000000" w14:paraId="000003E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gridSpan w:val="2"/>
          </w:tcPr>
          <w:p w:rsidR="00000000" w:rsidDel="00000000" w:rsidP="00000000" w:rsidRDefault="00000000" w:rsidRPr="00000000" w14:paraId="000003E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ENTREGA</w:t>
            </w:r>
          </w:p>
        </w:tc>
      </w:tr>
      <w:tr>
        <w:trPr>
          <w:cantSplit w:val="0"/>
          <w:trHeight w:val="525" w:hRule="atLeast"/>
          <w:tblHeader w:val="0"/>
        </w:trPr>
        <w:tc>
          <w:tcPr>
            <w:vMerge w:val="continue"/>
            <w:vAlign w:val="cente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E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c>
          <w:tcPr/>
          <w:p w:rsidR="00000000" w:rsidDel="00000000" w:rsidP="00000000" w:rsidRDefault="00000000" w:rsidRPr="00000000" w14:paraId="000003E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525" w:hRule="atLeast"/>
          <w:tblHeader w:val="0"/>
        </w:trPr>
        <w:tc>
          <w:tcPr/>
          <w:p w:rsidR="00000000" w:rsidDel="00000000" w:rsidP="00000000" w:rsidRDefault="00000000" w:rsidRPr="00000000" w14:paraId="000003E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p w:rsidR="00000000" w:rsidDel="00000000" w:rsidP="00000000" w:rsidRDefault="00000000" w:rsidRPr="00000000" w14:paraId="000003ED">
            <w:pPr>
              <w:ind w:right="72"/>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DE INTERÉS DE PARTICIPACIÓN. </w:t>
            </w:r>
            <w:r w:rsidDel="00000000" w:rsidR="00000000" w:rsidRPr="00000000">
              <w:rPr>
                <w:rFonts w:ascii="Calibri" w:cs="Calibri" w:eastAsia="Calibri" w:hAnsi="Calibri"/>
                <w:b w:val="1"/>
                <w:sz w:val="20"/>
                <w:szCs w:val="20"/>
                <w:rtl w:val="0"/>
              </w:rPr>
              <w:t xml:space="preserve">(FORMATO   1).</w:t>
            </w:r>
          </w:p>
          <w:p w:rsidR="00000000" w:rsidDel="00000000" w:rsidP="00000000" w:rsidRDefault="00000000" w:rsidRPr="00000000" w14:paraId="000003EE">
            <w:pPr>
              <w:ind w:right="7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EF">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F0">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3F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3F3">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DE ACREDITACIÓN Y REPRESENTACIÓN, MEDIANTE EL CUAL EL REPRESENTANTE DEL LICITANTE MANIFIESTA, BAJO PROTESTA DE DECIR VERDAD, QUE CUENTA CON FACULTADES SUFICIENTES PARA COMPROMETER A SU REPRESENTADA AL SUSCRIBIR LA PROPUESTA CORRESPONDIENTE.</w:t>
            </w:r>
          </w:p>
          <w:p w:rsidR="00000000" w:rsidDel="00000000" w:rsidP="00000000" w:rsidRDefault="00000000" w:rsidRPr="00000000" w14:paraId="000003F4">
            <w:pPr>
              <w:ind w:right="7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(FORMATO   2).</w:t>
            </w:r>
            <w:r w:rsidDel="00000000" w:rsidR="00000000" w:rsidRPr="00000000">
              <w:rPr>
                <w:rtl w:val="0"/>
              </w:rPr>
            </w:r>
          </w:p>
        </w:tc>
        <w:tc>
          <w:tcPr/>
          <w:p w:rsidR="00000000" w:rsidDel="00000000" w:rsidP="00000000" w:rsidRDefault="00000000" w:rsidRPr="00000000" w14:paraId="000003F5">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F6">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3F7">
            <w:pPr>
              <w:jc w:val="center"/>
              <w:rPr/>
            </w:pPr>
            <w:r w:rsidDel="00000000" w:rsidR="00000000" w:rsidRPr="00000000">
              <w:rPr>
                <w:rFonts w:ascii="Calibri" w:cs="Calibri" w:eastAsia="Calibri" w:hAnsi="Calibri"/>
                <w:b w:val="1"/>
                <w:sz w:val="20"/>
                <w:szCs w:val="20"/>
                <w:rtl w:val="0"/>
              </w:rPr>
              <w:t xml:space="preserve">IV.2.1.3</w:t>
            </w:r>
            <w:r w:rsidDel="00000000" w:rsidR="00000000" w:rsidRPr="00000000">
              <w:rPr>
                <w:rtl w:val="0"/>
              </w:rPr>
            </w:r>
          </w:p>
        </w:tc>
        <w:tc>
          <w:tcPr/>
          <w:p w:rsidR="00000000" w:rsidDel="00000000" w:rsidP="00000000" w:rsidRDefault="00000000" w:rsidRPr="00000000" w14:paraId="000003F8">
            <w:pPr>
              <w:ind w:right="7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SIMPLE POR AMBOS LADOS DE LA IDENTIFICACIÓN OFICIAL VIGENTE CON FOTOGRAFÍA DEL LICITANTE (PERSONA FÍSICA) O DEL REPRESENTANTE LEGAL O APODERADO QUE FIRMA LA PROPOSICIÓN (PERSONA MORAL).</w:t>
            </w:r>
          </w:p>
        </w:tc>
        <w:tc>
          <w:tcPr/>
          <w:p w:rsidR="00000000" w:rsidDel="00000000" w:rsidP="00000000" w:rsidRDefault="00000000" w:rsidRPr="00000000" w14:paraId="000003F9">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FA">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3FB">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3F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CORREO ELECTRÓNICO DEL LICITANTE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p w:rsidR="00000000" w:rsidDel="00000000" w:rsidP="00000000" w:rsidRDefault="00000000" w:rsidRPr="00000000" w14:paraId="000003FD">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FE">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FF">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400">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40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ESCRITA BAJO PROTESTA DE DECIR VERDAD, QUE EL LICITANTE NO SE ENCUENTRA EN ALGUNO DE LOS SUPUESTOS ESTABLECIDOS POR LOS ARTÍCULOS 50 Y 60 ANTEPENÚLTIMO PÁRRAFO DE “LA LEY”. </w:t>
            </w:r>
            <w:r w:rsidDel="00000000" w:rsidR="00000000" w:rsidRPr="00000000">
              <w:rPr>
                <w:rFonts w:ascii="Calibri" w:cs="Calibri" w:eastAsia="Calibri" w:hAnsi="Calibri"/>
                <w:b w:val="1"/>
                <w:sz w:val="20"/>
                <w:szCs w:val="20"/>
                <w:rtl w:val="0"/>
              </w:rPr>
              <w:t xml:space="preserve">(FORMATO 4)</w:t>
            </w:r>
            <w:r w:rsidDel="00000000" w:rsidR="00000000" w:rsidRPr="00000000">
              <w:rPr>
                <w:rtl w:val="0"/>
              </w:rPr>
            </w:r>
          </w:p>
          <w:p w:rsidR="00000000" w:rsidDel="00000000" w:rsidP="00000000" w:rsidRDefault="00000000" w:rsidRPr="00000000" w14:paraId="0000040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3">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PARA EL CASO DE PROPOSICIONES CONJUNTAS, ESTE ESCRITO SE PRESENTARÁ POR </w:t>
            </w:r>
            <w:r w:rsidDel="00000000" w:rsidR="00000000" w:rsidRPr="00000000">
              <w:rPr>
                <w:rFonts w:ascii="Calibri" w:cs="Calibri" w:eastAsia="Calibri" w:hAnsi="Calibri"/>
                <w:b w:val="1"/>
                <w:sz w:val="20"/>
                <w:szCs w:val="20"/>
                <w:rtl w:val="0"/>
              </w:rPr>
              <w:t xml:space="preserve">CADA PERSONA</w:t>
            </w:r>
            <w:r w:rsidDel="00000000" w:rsidR="00000000" w:rsidRPr="00000000">
              <w:rPr>
                <w:rFonts w:ascii="Calibri" w:cs="Calibri" w:eastAsia="Calibri" w:hAnsi="Calibri"/>
                <w:sz w:val="20"/>
                <w:szCs w:val="20"/>
                <w:rtl w:val="0"/>
              </w:rPr>
              <w:t xml:space="preserve"> QUE PARTICIPE.</w:t>
            </w:r>
            <w:r w:rsidDel="00000000" w:rsidR="00000000" w:rsidRPr="00000000">
              <w:rPr>
                <w:rtl w:val="0"/>
              </w:rPr>
            </w:r>
          </w:p>
        </w:tc>
        <w:tc>
          <w:tcPr/>
          <w:p w:rsidR="00000000" w:rsidDel="00000000" w:rsidP="00000000" w:rsidRDefault="00000000" w:rsidRPr="00000000" w14:paraId="00000404">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05">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406">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407">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 </w:t>
            </w:r>
            <w:r w:rsidDel="00000000" w:rsidR="00000000" w:rsidRPr="00000000">
              <w:rPr>
                <w:rFonts w:ascii="Calibri" w:cs="Calibri" w:eastAsia="Calibri" w:hAnsi="Calibri"/>
                <w:b w:val="1"/>
                <w:sz w:val="20"/>
                <w:szCs w:val="20"/>
                <w:rtl w:val="0"/>
              </w:rPr>
              <w:t xml:space="preserve">(FORMATO 5).</w:t>
            </w:r>
            <w:r w:rsidDel="00000000" w:rsidR="00000000" w:rsidRPr="00000000">
              <w:rPr>
                <w:rtl w:val="0"/>
              </w:rPr>
            </w:r>
          </w:p>
          <w:p w:rsidR="00000000" w:rsidDel="00000000" w:rsidP="00000000" w:rsidRDefault="00000000" w:rsidRPr="00000000" w14:paraId="0000040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09">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PARA EL CASO DE PROPUESTAS CONJUNTAS, ESTE ESCRITO SE PRESENTARÁ POR CADA PERSONA QUE PARTICIPE</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40A">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0B">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0C">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4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IV.2.1.7</w:t>
            </w:r>
          </w:p>
        </w:tc>
        <w:tc>
          <w:tcPr/>
          <w:p w:rsidR="00000000" w:rsidDel="00000000" w:rsidP="00000000" w:rsidRDefault="00000000" w:rsidRPr="00000000" w14:paraId="0000040E">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NACIONALIDAD MEXICANA. </w:t>
            </w:r>
            <w:r w:rsidDel="00000000" w:rsidR="00000000" w:rsidRPr="00000000">
              <w:rPr>
                <w:rFonts w:ascii="Calibri" w:cs="Calibri" w:eastAsia="Calibri" w:hAnsi="Calibri"/>
                <w:b w:val="1"/>
                <w:sz w:val="20"/>
                <w:szCs w:val="20"/>
                <w:rtl w:val="0"/>
              </w:rPr>
              <w:t xml:space="preserve">(FORMATO 6).</w:t>
            </w:r>
          </w:p>
          <w:p w:rsidR="00000000" w:rsidDel="00000000" w:rsidP="00000000" w:rsidRDefault="00000000" w:rsidRPr="00000000" w14:paraId="0000040F">
            <w:pPr>
              <w:widowControl w:val="0"/>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10">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11">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412">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41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CONVENIO DE PARTICIPACIÓN CONJUNTA FIRMADO POR CADA UNA DE LAS PERSONAS QUE INTEGRAN LA PROPOSICIÓN CONJUNTA EN LOS TÉRMINOS DEL ARTÍCULO 34 DE LA “LEY”, 44 Y 48 FRACCIÓN VIII, ÚLTIMO PÁRRAFO DE “EL REGLAMENTO”.</w:t>
            </w:r>
          </w:p>
          <w:p w:rsidR="00000000" w:rsidDel="00000000" w:rsidP="00000000" w:rsidRDefault="00000000" w:rsidRPr="00000000" w14:paraId="00000414">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5">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p>
          <w:p w:rsidR="00000000" w:rsidDel="00000000" w:rsidP="00000000" w:rsidRDefault="00000000" w:rsidRPr="00000000" w14:paraId="00000416">
            <w:pPr>
              <w:widowControl w:val="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17">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18">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1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IV.2.1.9</w:t>
            </w:r>
          </w:p>
        </w:tc>
        <w:tc>
          <w:tcPr>
            <w:vAlign w:val="center"/>
          </w:tcPr>
          <w:p w:rsidR="00000000" w:rsidDel="00000000" w:rsidP="00000000" w:rsidRDefault="00000000" w:rsidRPr="00000000" w14:paraId="0000041A">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COPIA Y ORIGINAL PARA COTEJO, DE LA AUTORIZACIÓN EMITIDA POR LA SECRETARÍA DE HACIENDA Y CRÉDITO PÚBLICO PARA OPERAR EN EL RAMO DE DAÑOS Y TRANSPORTE DE CARGA DE ACUERDO CON LO ESTABLECIDO EN LA LEY GENERAL DE INSTITUCIONES Y SOCIEDADES MUTUALISTAS DE SEGUROS, EN SU ARTÍCULO 7° FRACCIÓN I.</w:t>
            </w:r>
          </w:p>
          <w:p w:rsidR="00000000" w:rsidDel="00000000" w:rsidP="00000000" w:rsidRDefault="00000000" w:rsidRPr="00000000" w14:paraId="0000041B">
            <w:pPr>
              <w:jc w:val="both"/>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41C">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1D">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1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41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RELACIÓN DE </w:t>
            </w:r>
            <w:r w:rsidDel="00000000" w:rsidR="00000000" w:rsidRPr="00000000">
              <w:rPr>
                <w:rFonts w:ascii="Calibri" w:cs="Calibri" w:eastAsia="Calibri" w:hAnsi="Calibri"/>
                <w:sz w:val="20"/>
                <w:szCs w:val="20"/>
                <w:rtl w:val="0"/>
              </w:rPr>
              <w:t xml:space="preserve">PÓLIZAS</w:t>
            </w:r>
            <w:r w:rsidDel="00000000" w:rsidR="00000000" w:rsidRPr="00000000">
              <w:rPr>
                <w:rFonts w:ascii="Calibri" w:cs="Calibri" w:eastAsia="Calibri" w:hAnsi="Calibri"/>
                <w:color w:val="000000"/>
                <w:sz w:val="20"/>
                <w:szCs w:val="20"/>
                <w:rtl w:val="0"/>
              </w:rPr>
              <w:t xml:space="preserve"> DE SEGURO DE BIENES PATRIMONIALES EMITIDAS DURANTE LOS AÑOS 2020 Y 20</w:t>
            </w:r>
            <w:r w:rsidDel="00000000" w:rsidR="00000000" w:rsidRPr="00000000">
              <w:rPr>
                <w:rFonts w:ascii="Calibri" w:cs="Calibri" w:eastAsia="Calibri" w:hAnsi="Calibri"/>
                <w:sz w:val="20"/>
                <w:szCs w:val="20"/>
                <w:rtl w:val="0"/>
              </w:rPr>
              <w:t xml:space="preserve">21</w:t>
            </w:r>
            <w:r w:rsidDel="00000000" w:rsidR="00000000" w:rsidRPr="00000000">
              <w:rPr>
                <w:rFonts w:ascii="Calibri" w:cs="Calibri" w:eastAsia="Calibri" w:hAnsi="Calibri"/>
                <w:color w:val="000000"/>
                <w:sz w:val="20"/>
                <w:szCs w:val="20"/>
                <w:rtl w:val="0"/>
              </w:rPr>
              <w:t xml:space="preserve">, INDICANDO DATOS COMPLETOS DEL CLIENTE (NOMBRE FISCAL, DOMICILIO, TELÉFONOS Y CONTACTO).</w:t>
            </w:r>
          </w:p>
          <w:p w:rsidR="00000000" w:rsidDel="00000000" w:rsidP="00000000" w:rsidRDefault="00000000" w:rsidRPr="00000000" w14:paraId="00000420">
            <w:pP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2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000000" w:rsidDel="00000000" w:rsidP="00000000" w:rsidRDefault="00000000" w:rsidRPr="00000000" w14:paraId="00000422">
            <w:pP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23">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24">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25">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427">
            <w:pPr>
              <w:jc w:val="both"/>
              <w:rPr>
                <w:rFonts w:ascii="Calibri" w:cs="Calibri" w:eastAsia="Calibri" w:hAnsi="Calibri"/>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NO CEDERÁ Y/O SUBCONTRATARÁ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7)</w:t>
            </w:r>
            <w:r w:rsidDel="00000000" w:rsidR="00000000" w:rsidRPr="00000000">
              <w:rPr>
                <w:rtl w:val="0"/>
              </w:rPr>
            </w:r>
          </w:p>
          <w:p w:rsidR="00000000" w:rsidDel="00000000" w:rsidP="00000000" w:rsidRDefault="00000000" w:rsidRPr="00000000" w14:paraId="00000428">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29">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2A">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4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42C">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FORMATO DE ENTREGA DE DOCUMENTACIÓN. </w:t>
            </w:r>
            <w:r w:rsidDel="00000000" w:rsidR="00000000" w:rsidRPr="00000000">
              <w:rPr>
                <w:rFonts w:ascii="Calibri" w:cs="Calibri" w:eastAsia="Calibri" w:hAnsi="Calibri"/>
                <w:b w:val="1"/>
                <w:smallCaps w:val="1"/>
                <w:sz w:val="20"/>
                <w:szCs w:val="20"/>
                <w:rtl w:val="0"/>
              </w:rPr>
              <w:t xml:space="preserve"> (FORMATO 8 )</w:t>
            </w:r>
            <w:r w:rsidDel="00000000" w:rsidR="00000000" w:rsidRPr="00000000">
              <w:rPr>
                <w:rtl w:val="0"/>
              </w:rPr>
            </w:r>
          </w:p>
        </w:tc>
        <w:tc>
          <w:tcPr/>
          <w:p w:rsidR="00000000" w:rsidDel="00000000" w:rsidP="00000000" w:rsidRDefault="00000000" w:rsidRPr="00000000" w14:paraId="0000042D">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2E">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2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vAlign w:val="center"/>
          </w:tcPr>
          <w:p w:rsidR="00000000" w:rsidDel="00000000" w:rsidP="00000000" w:rsidRDefault="00000000" w:rsidRPr="00000000" w14:paraId="0000043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MANIFIESTO BAJO PROTESTA DE DECIR VERDAD QUE CUENTA CON OFICINAS DE REPRESENTACIÓN COMERCIAL EN LA CIUDAD DE LEÓN, GUANAJUATO, INDICANDO DOMICILIO COMPLETO, TELÉFONOS Y NOMBRE DE LOS RESPONSABLES DE LAS MISMAS.</w:t>
            </w:r>
          </w:p>
          <w:p w:rsidR="00000000" w:rsidDel="00000000" w:rsidP="00000000" w:rsidRDefault="00000000" w:rsidRPr="00000000" w14:paraId="00000431">
            <w:pPr>
              <w:pBdr>
                <w:top w:space="0" w:sz="0" w:val="nil"/>
                <w:left w:space="0" w:sz="0" w:val="nil"/>
                <w:bottom w:space="0" w:sz="0" w:val="nil"/>
                <w:right w:space="0" w:sz="0" w:val="nil"/>
                <w:between w:space="0" w:sz="0" w:val="nil"/>
              </w:pBdr>
              <w:ind w:left="426"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ESTE ESCRITO DEBERÁ ANEXAR COPIA DE UN COMPROBANTE DE DOMICILIO (TELÉFONO, LUZ, AGUA) A NOMBRE DEL LICITANTE O SI SE TRATA DE UN INMUEBLE ARRENDADO DEBERÁ ANEXAR COPIA DEL CONTRATO RESPECTIVO.</w:t>
            </w:r>
          </w:p>
          <w:p w:rsidR="00000000" w:rsidDel="00000000" w:rsidP="00000000" w:rsidRDefault="00000000" w:rsidRPr="00000000" w14:paraId="00000433">
            <w:pPr>
              <w:tabs>
                <w:tab w:val="left" w:pos="720"/>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34">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35">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3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vAlign w:val="center"/>
          </w:tcPr>
          <w:p w:rsidR="00000000" w:rsidDel="00000000" w:rsidP="00000000" w:rsidRDefault="00000000" w:rsidRPr="00000000" w14:paraId="000004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 FORMAL PARA EL REPORTE Y ATENCIÓN DE SINIESTROS EN EL CUAL ESTABLECERÁN COMO MÍNIMO LA INFORMACIÓN SIGUIENTE: </w:t>
            </w:r>
          </w:p>
          <w:p w:rsidR="00000000" w:rsidDel="00000000" w:rsidP="00000000" w:rsidRDefault="00000000" w:rsidRPr="00000000" w14:paraId="00000438">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color w:val="000000"/>
                <w:sz w:val="20"/>
                <w:szCs w:val="20"/>
                <w:rtl w:val="0"/>
              </w:rPr>
              <w:t xml:space="preserve">NÚMERO TELEFÓNICO PARA REPORTAR SINIESTROS (INCLUYENDO LADA 01-800) </w:t>
            </w:r>
            <w:r w:rsidDel="00000000" w:rsidR="00000000" w:rsidRPr="00000000">
              <w:rPr>
                <w:rtl w:val="0"/>
              </w:rPr>
            </w:r>
          </w:p>
          <w:p w:rsidR="00000000" w:rsidDel="00000000" w:rsidP="00000000" w:rsidRDefault="00000000" w:rsidRPr="00000000" w14:paraId="00000439">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NÚMERO</w:t>
            </w:r>
            <w:r w:rsidDel="00000000" w:rsidR="00000000" w:rsidRPr="00000000">
              <w:rPr>
                <w:rFonts w:ascii="Calibri" w:cs="Calibri" w:eastAsia="Calibri" w:hAnsi="Calibri"/>
                <w:color w:val="000000"/>
                <w:sz w:val="20"/>
                <w:szCs w:val="20"/>
                <w:rtl w:val="0"/>
              </w:rPr>
              <w:t xml:space="preserve"> DE CONTROL DE SINIESTRO</w:t>
            </w:r>
            <w:r w:rsidDel="00000000" w:rsidR="00000000" w:rsidRPr="00000000">
              <w:rPr>
                <w:rtl w:val="0"/>
              </w:rPr>
            </w:r>
          </w:p>
          <w:p w:rsidR="00000000" w:rsidDel="00000000" w:rsidP="00000000" w:rsidRDefault="00000000" w:rsidRPr="00000000" w14:paraId="0000043A">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ASIGNACIÓN</w:t>
            </w:r>
            <w:r w:rsidDel="00000000" w:rsidR="00000000" w:rsidRPr="00000000">
              <w:rPr>
                <w:rFonts w:ascii="Calibri" w:cs="Calibri" w:eastAsia="Calibri" w:hAnsi="Calibri"/>
                <w:color w:val="000000"/>
                <w:sz w:val="20"/>
                <w:szCs w:val="20"/>
                <w:rtl w:val="0"/>
              </w:rPr>
              <w:t xml:space="preserve"> DE AJUSTADOR</w:t>
            </w:r>
            <w:r w:rsidDel="00000000" w:rsidR="00000000" w:rsidRPr="00000000">
              <w:rPr>
                <w:rtl w:val="0"/>
              </w:rPr>
            </w:r>
          </w:p>
          <w:p w:rsidR="00000000" w:rsidDel="00000000" w:rsidP="00000000" w:rsidRDefault="00000000" w:rsidRPr="00000000" w14:paraId="0000043B">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INFORMACIÓN</w:t>
            </w:r>
            <w:r w:rsidDel="00000000" w:rsidR="00000000" w:rsidRPr="00000000">
              <w:rPr>
                <w:rFonts w:ascii="Calibri" w:cs="Calibri" w:eastAsia="Calibri" w:hAnsi="Calibri"/>
                <w:color w:val="000000"/>
                <w:sz w:val="20"/>
                <w:szCs w:val="20"/>
                <w:rtl w:val="0"/>
              </w:rPr>
              <w:t xml:space="preserve"> NECESARIA PARA DOCUMENTAR SINIESTRO</w:t>
            </w:r>
            <w:r w:rsidDel="00000000" w:rsidR="00000000" w:rsidRPr="00000000">
              <w:rPr>
                <w:rtl w:val="0"/>
              </w:rPr>
            </w:r>
          </w:p>
          <w:p w:rsidR="00000000" w:rsidDel="00000000" w:rsidP="00000000" w:rsidRDefault="00000000" w:rsidRPr="00000000" w14:paraId="0000043C">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color w:val="000000"/>
                <w:sz w:val="20"/>
                <w:szCs w:val="20"/>
                <w:rtl w:val="0"/>
              </w:rPr>
              <w:t xml:space="preserve">FINIQUITO</w:t>
            </w:r>
            <w:r w:rsidDel="00000000" w:rsidR="00000000" w:rsidRPr="00000000">
              <w:rPr>
                <w:rtl w:val="0"/>
              </w:rPr>
            </w:r>
          </w:p>
          <w:p w:rsidR="00000000" w:rsidDel="00000000" w:rsidP="00000000" w:rsidRDefault="00000000" w:rsidRPr="00000000" w14:paraId="0000043D">
            <w:pPr>
              <w:numPr>
                <w:ilvl w:val="0"/>
                <w:numId w:val="27"/>
              </w:numPr>
              <w:pBdr>
                <w:top w:space="0" w:sz="0" w:val="nil"/>
                <w:left w:space="0" w:sz="0" w:val="nil"/>
                <w:bottom w:space="0" w:sz="0" w:val="nil"/>
                <w:right w:space="0" w:sz="0" w:val="nil"/>
                <w:between w:space="0" w:sz="0" w:val="nil"/>
              </w:pBdr>
              <w:ind w:left="792" w:hanging="360"/>
              <w:jc w:val="both"/>
              <w:rPr>
                <w:color w:val="000000"/>
                <w:sz w:val="18"/>
                <w:szCs w:val="18"/>
              </w:rPr>
            </w:pPr>
            <w:r w:rsidDel="00000000" w:rsidR="00000000" w:rsidRPr="00000000">
              <w:rPr>
                <w:rFonts w:ascii="Calibri" w:cs="Calibri" w:eastAsia="Calibri" w:hAnsi="Calibri"/>
                <w:sz w:val="20"/>
                <w:szCs w:val="20"/>
                <w:rtl w:val="0"/>
              </w:rPr>
              <w:t xml:space="preserve">INDEMNIZACIÓN</w:t>
            </w:r>
            <w:r w:rsidDel="00000000" w:rsidR="00000000" w:rsidRPr="00000000">
              <w:rPr>
                <w:rtl w:val="0"/>
              </w:rPr>
            </w:r>
          </w:p>
          <w:p w:rsidR="00000000" w:rsidDel="00000000" w:rsidP="00000000" w:rsidRDefault="00000000" w:rsidRPr="00000000" w14:paraId="000004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PROCEDIMIENTO DEBERÁ ESTAR FIRMADO POR EL LICITANTE.</w:t>
            </w:r>
          </w:p>
          <w:p w:rsidR="00000000" w:rsidDel="00000000" w:rsidP="00000000" w:rsidRDefault="00000000" w:rsidRPr="00000000" w14:paraId="00000440">
            <w:pPr>
              <w:jc w:val="both"/>
              <w:rPr>
                <w:rFonts w:ascii="Calibri" w:cs="Calibri" w:eastAsia="Calibri" w:hAnsi="Calibri"/>
                <w:b w:val="1"/>
                <w:smallCaps w:val="1"/>
                <w:sz w:val="20"/>
                <w:szCs w:val="20"/>
              </w:rPr>
            </w:pPr>
            <w:r w:rsidDel="00000000" w:rsidR="00000000" w:rsidRPr="00000000">
              <w:rPr>
                <w:rtl w:val="0"/>
              </w:rPr>
            </w:r>
          </w:p>
        </w:tc>
        <w:tc>
          <w:tcPr/>
          <w:p w:rsidR="00000000" w:rsidDel="00000000" w:rsidP="00000000" w:rsidRDefault="00000000" w:rsidRPr="00000000" w14:paraId="00000441">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42">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4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IV.2.2.3</w:t>
            </w:r>
          </w:p>
        </w:tc>
        <w:tc>
          <w:tcPr>
            <w:vAlign w:val="center"/>
          </w:tcPr>
          <w:p w:rsidR="00000000" w:rsidDel="00000000" w:rsidP="00000000" w:rsidRDefault="00000000" w:rsidRPr="00000000" w14:paraId="0000044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ESCRITO FIRMADO POR EL REPRESENTANTE LEGAL MEDIANTE EL CUAL DESCRIBA LOS ESTÁNDARES DE SERVICIO (TIEMPOS DE RESPUESTA EN DÍAS NATURALES) POR LOS SIGUIENTES CONCEPTOS:</w:t>
            </w:r>
          </w:p>
          <w:p w:rsidR="00000000" w:rsidDel="00000000" w:rsidP="00000000" w:rsidRDefault="00000000" w:rsidRPr="00000000" w14:paraId="000004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COTIZACIÓN</w:t>
            </w:r>
          </w:p>
          <w:p w:rsidR="00000000" w:rsidDel="00000000" w:rsidP="00000000" w:rsidRDefault="00000000" w:rsidRPr="00000000" w14:paraId="000004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PÓLIZA PARA DAÑOS Y BENEFICIOS</w:t>
            </w:r>
          </w:p>
          <w:p w:rsidR="00000000" w:rsidDel="00000000" w:rsidP="00000000" w:rsidRDefault="00000000" w:rsidRPr="00000000" w14:paraId="000004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MOVIMIENTOS (ENDOSOS)</w:t>
            </w:r>
          </w:p>
          <w:p w:rsidR="00000000" w:rsidDel="00000000" w:rsidP="00000000" w:rsidRDefault="00000000" w:rsidRPr="00000000" w14:paraId="0000044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EMISIÓN DE CARTAS COBERTURA</w:t>
            </w:r>
          </w:p>
          <w:p w:rsidR="00000000" w:rsidDel="00000000" w:rsidP="00000000" w:rsidRDefault="00000000" w:rsidRPr="00000000" w14:paraId="0000044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REEXPEDICIÓN DE PÓLIZAS POR ERRORES</w:t>
            </w:r>
          </w:p>
          <w:p w:rsidR="00000000" w:rsidDel="00000000" w:rsidP="00000000" w:rsidRDefault="00000000" w:rsidRPr="00000000" w14:paraId="000004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DUPLICADO DE PÓLIZAS</w:t>
            </w:r>
          </w:p>
          <w:p w:rsidR="00000000" w:rsidDel="00000000" w:rsidP="00000000" w:rsidRDefault="00000000" w:rsidRPr="00000000" w14:paraId="000004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NOTAS DE CRÉDITO</w:t>
            </w:r>
          </w:p>
          <w:p w:rsidR="00000000" w:rsidDel="00000000" w:rsidP="00000000" w:rsidRDefault="00000000" w:rsidRPr="00000000" w14:paraId="000004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REEMBOLSO POR CANCELACIÓN DE PÓLIZA</w:t>
            </w:r>
          </w:p>
          <w:p w:rsidR="00000000" w:rsidDel="00000000" w:rsidP="00000000" w:rsidRDefault="00000000" w:rsidRPr="00000000" w14:paraId="000004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 MENSUAL DE SINIESTROS</w:t>
            </w:r>
          </w:p>
          <w:p w:rsidR="00000000" w:rsidDel="00000000" w:rsidP="00000000" w:rsidRDefault="00000000" w:rsidRPr="00000000" w14:paraId="000004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RESPUESTA AL REPORTE DE SINIESTROS</w:t>
            </w:r>
          </w:p>
          <w:p w:rsidR="00000000" w:rsidDel="00000000" w:rsidP="00000000" w:rsidRDefault="00000000" w:rsidRPr="00000000" w14:paraId="000004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 PRELIMINAR AL AJUSTADOR</w:t>
            </w:r>
          </w:p>
          <w:p w:rsidR="00000000" w:rsidDel="00000000" w:rsidP="00000000" w:rsidRDefault="00000000" w:rsidRPr="00000000" w14:paraId="000004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CUADERNO DE AJUSTE</w:t>
            </w:r>
          </w:p>
          <w:p w:rsidR="00000000" w:rsidDel="00000000" w:rsidP="00000000" w:rsidRDefault="00000000" w:rsidRPr="00000000" w14:paraId="000004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 DE CHEQUE DE INDEMNIZACIÓN</w:t>
            </w:r>
          </w:p>
          <w:p w:rsidR="00000000" w:rsidDel="00000000" w:rsidP="00000000" w:rsidRDefault="00000000" w:rsidRPr="00000000" w14:paraId="00000453">
            <w:pPr>
              <w:widowControl w:val="0"/>
              <w:jc w:val="both"/>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454">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55">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5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IV.2.2.4</w:t>
            </w:r>
          </w:p>
        </w:tc>
        <w:tc>
          <w:tcPr>
            <w:vAlign w:val="center"/>
          </w:tcPr>
          <w:p w:rsidR="00000000" w:rsidDel="00000000" w:rsidP="00000000" w:rsidRDefault="00000000" w:rsidRPr="00000000" w14:paraId="000004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PROPUESTA TÉCNICA</w:t>
            </w:r>
          </w:p>
          <w:p w:rsidR="00000000" w:rsidDel="00000000" w:rsidP="00000000" w:rsidRDefault="00000000" w:rsidRPr="00000000" w14:paraId="00000458">
            <w:pPr>
              <w:ind w:left="33" w:firstLine="2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9">
            <w:pPr>
              <w:ind w:left="33" w:firstLine="2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TÉCNICA DE LA O LAS PARTIDAS EN LAS QUE PARTICIPA, CUMPLIENDO TOTALMENTE CON LAS CONDICIONES Y COBERTURAS DESCRITAS EN EL ANEXO NO. I “ESPECIFICACIONES TÉCNICAS” DE LA CONVOCATORIA.</w:t>
            </w:r>
          </w:p>
          <w:p w:rsidR="00000000" w:rsidDel="00000000" w:rsidP="00000000" w:rsidRDefault="00000000" w:rsidRPr="00000000" w14:paraId="0000045A">
            <w:pPr>
              <w:ind w:left="33" w:firstLine="22"/>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5B">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5C">
            <w:pPr>
              <w:jc w:val="center"/>
              <w:rPr>
                <w:rFonts w:ascii="Calibri" w:cs="Calibri" w:eastAsia="Calibri" w:hAnsi="Calibri"/>
                <w:b w:val="1"/>
                <w:sz w:val="20"/>
                <w:szCs w:val="20"/>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45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vAlign w:val="center"/>
          </w:tcPr>
          <w:p w:rsidR="00000000" w:rsidDel="00000000" w:rsidP="00000000" w:rsidRDefault="00000000" w:rsidRPr="00000000" w14:paraId="0000045E">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PROPUESTA ECONÓMICA</w:t>
            </w:r>
          </w:p>
          <w:p w:rsidR="00000000" w:rsidDel="00000000" w:rsidP="00000000" w:rsidRDefault="00000000" w:rsidRPr="00000000" w14:paraId="0000045F">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0">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ECONÓMICA DE LAS PARTIDAS EN LAS QUE PARTICIPA. </w:t>
            </w:r>
          </w:p>
          <w:p w:rsidR="00000000" w:rsidDel="00000000" w:rsidP="00000000" w:rsidRDefault="00000000" w:rsidRPr="00000000" w14:paraId="00000461">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2">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PRECIO OFERTADO DEBERÁ DESCRIBIR LOS COSTOS QUE SE DESGLOSAN EN EL ANEXO II “PROPUESTA ECONÓMICA” DE LA CONVOCATORIA. </w:t>
            </w:r>
          </w:p>
          <w:p w:rsidR="00000000" w:rsidDel="00000000" w:rsidP="00000000" w:rsidRDefault="00000000" w:rsidRPr="00000000" w14:paraId="00000463">
            <w:pPr>
              <w:tabs>
                <w:tab w:val="left" w:pos="720"/>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64">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465">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466">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8">
      <w:pPr>
        <w:rPr>
          <w:rFonts w:ascii="Calibri" w:cs="Calibri" w:eastAsia="Calibri" w:hAnsi="Calibri"/>
          <w:b w:val="1"/>
          <w:sz w:val="20"/>
          <w:szCs w:val="20"/>
        </w:rPr>
      </w:pPr>
      <w:r w:rsidDel="00000000" w:rsidR="00000000" w:rsidRPr="00000000">
        <w:rPr>
          <w:rtl w:val="0"/>
        </w:rPr>
      </w:r>
    </w:p>
    <w:tbl>
      <w:tblPr>
        <w:tblStyle w:val="Table4"/>
        <w:tblW w:w="3155.0" w:type="dxa"/>
        <w:jc w:val="left"/>
        <w:tblInd w:w="3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5"/>
        <w:tblGridChange w:id="0">
          <w:tblGrid>
            <w:gridCol w:w="3155"/>
          </w:tblGrid>
        </w:tblGridChange>
      </w:tblGrid>
      <w:tr>
        <w:trPr>
          <w:cantSplit w:val="0"/>
          <w:trHeight w:val="1973" w:hRule="atLeast"/>
          <w:tblHeader w:val="0"/>
        </w:trPr>
        <w:tc>
          <w:tcPr/>
          <w:p w:rsidR="00000000" w:rsidDel="00000000" w:rsidP="00000000" w:rsidRDefault="00000000" w:rsidRPr="00000000" w14:paraId="0000046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SELLO DE LA CONVOCANTE</w:t>
            </w:r>
          </w:p>
        </w:tc>
      </w:tr>
    </w:tbl>
    <w:p w:rsidR="00000000" w:rsidDel="00000000" w:rsidP="00000000" w:rsidRDefault="00000000" w:rsidRPr="00000000" w14:paraId="00000470">
      <w:pPr>
        <w:rPr>
          <w:rFonts w:ascii="Calibri" w:cs="Calibri" w:eastAsia="Calibri" w:hAnsi="Calibri"/>
          <w:b w:val="1"/>
          <w:sz w:val="20"/>
          <w:szCs w:val="20"/>
        </w:rPr>
      </w:pPr>
      <w:r w:rsidDel="00000000" w:rsidR="00000000" w:rsidRPr="00000000">
        <w:rPr>
          <w:rtl w:val="0"/>
        </w:rPr>
      </w:r>
    </w:p>
    <w:tbl>
      <w:tblPr>
        <w:tblStyle w:val="Table5"/>
        <w:tblW w:w="3191.0" w:type="dxa"/>
        <w:jc w:val="left"/>
        <w:tblInd w:w="30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1"/>
        <w:tblGridChange w:id="0">
          <w:tblGrid>
            <w:gridCol w:w="3191"/>
          </w:tblGrid>
        </w:tblGridChange>
      </w:tblGrid>
      <w:tr>
        <w:trPr>
          <w:cantSplit w:val="0"/>
          <w:trHeight w:val="1843" w:hRule="atLeast"/>
          <w:tblHeader w:val="0"/>
        </w:trPr>
        <w:tc>
          <w:tcPr/>
          <w:p w:rsidR="00000000" w:rsidDel="00000000" w:rsidP="00000000" w:rsidRDefault="00000000" w:rsidRPr="00000000" w14:paraId="0000047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Y FIRMA DEL SERVIDOR PÚBLICO</w:t>
            </w:r>
          </w:p>
        </w:tc>
      </w:tr>
    </w:tbl>
    <w:p w:rsidR="00000000" w:rsidDel="00000000" w:rsidP="00000000" w:rsidRDefault="00000000" w:rsidRPr="00000000" w14:paraId="0000047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br w:type="page"/>
      </w:r>
      <w:r w:rsidDel="00000000" w:rsidR="00000000" w:rsidRPr="00000000">
        <w:rPr>
          <w:rtl w:val="0"/>
        </w:rPr>
      </w:r>
    </w:p>
    <w:bookmarkStart w:colFirst="0" w:colLast="0" w:name="bookmark=id.2s8eyo1" w:id="6"/>
    <w:bookmarkEnd w:id="6"/>
    <w:bookmarkStart w:colFirst="0" w:colLast="0" w:name="bookmark=id.3dy6vkm" w:id="7"/>
    <w:bookmarkEnd w:id="7"/>
    <w:bookmarkStart w:colFirst="0" w:colLast="0" w:name="bookmark=id.tyjcwt" w:id="8"/>
    <w:bookmarkEnd w:id="8"/>
    <w:bookmarkStart w:colFirst="0" w:colLast="0" w:name="bookmark=id.4d34og8" w:id="9"/>
    <w:bookmarkEnd w:id="9"/>
    <w:bookmarkStart w:colFirst="0" w:colLast="0" w:name="bookmark=id.1t3h5sf" w:id="10"/>
    <w:bookmarkEnd w:id="10"/>
    <w:p w:rsidR="00000000" w:rsidDel="00000000" w:rsidP="00000000" w:rsidRDefault="00000000" w:rsidRPr="00000000" w14:paraId="0000047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 N E X O     III</w:t>
      </w:r>
    </w:p>
    <w:p w:rsidR="00000000" w:rsidDel="00000000" w:rsidP="00000000" w:rsidRDefault="00000000" w:rsidRPr="00000000" w14:paraId="0000047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MODELO DE CONTRATO</w:t>
      </w:r>
    </w:p>
    <w:p w:rsidR="00000000" w:rsidDel="00000000" w:rsidP="00000000" w:rsidRDefault="00000000" w:rsidRPr="00000000" w14:paraId="0000047A">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B">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CONTRATO CIO-SG-2022-xxx</w:t>
      </w:r>
    </w:p>
    <w:p w:rsidR="00000000" w:rsidDel="00000000" w:rsidP="00000000" w:rsidRDefault="00000000" w:rsidRPr="00000000" w14:paraId="0000047D">
      <w:pPr>
        <w:tabs>
          <w:tab w:val="left" w:pos="486"/>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7E">
      <w:pPr>
        <w:tabs>
          <w:tab w:val="left" w:pos="486"/>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7F">
      <w:pPr>
        <w:tabs>
          <w:tab w:val="left" w:pos="486"/>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CONTRATO DE PRESTACIÓN DE SERVICIOS DE SEGURO DE ______________________, QUE CELEBRAN, POR UNA PARTE, EL CENTRO DE INVESTIGACIONES EN ÓPTICA, A.C., AL QUE EN ESTE DOCUMENTO SE DENOMINARÁ "EL CIO", REPRESENTADO POR EL DR. _____________ EN SU CARÁCTER DE DIRECTOR GENERAL, Y POR LA OTRA</w:t>
      </w:r>
      <w:r w:rsidDel="00000000" w:rsidR="00000000" w:rsidRPr="00000000">
        <w:rPr>
          <w:rFonts w:ascii="Calibri" w:cs="Calibri" w:eastAsia="Calibri" w:hAnsi="Calibri"/>
          <w:b w:val="1"/>
          <w:sz w:val="18"/>
          <w:szCs w:val="18"/>
          <w:rtl w:val="0"/>
        </w:rPr>
        <w:t xml:space="preserve"> xxxxxxxxxx, </w:t>
      </w:r>
      <w:r w:rsidDel="00000000" w:rsidR="00000000" w:rsidRPr="00000000">
        <w:rPr>
          <w:rFonts w:ascii="Calibri" w:cs="Calibri" w:eastAsia="Calibri" w:hAnsi="Calibri"/>
          <w:sz w:val="18"/>
          <w:szCs w:val="18"/>
          <w:rtl w:val="0"/>
        </w:rPr>
        <w:t xml:space="preserve">EN LO SUCESIVO DENOMINADA “LA ASEGURADORA”, REPRESENTADA POR EL C. </w:t>
      </w:r>
      <w:r w:rsidDel="00000000" w:rsidR="00000000" w:rsidRPr="00000000">
        <w:rPr>
          <w:rFonts w:ascii="Calibri" w:cs="Calibri" w:eastAsia="Calibri" w:hAnsi="Calibri"/>
          <w:b w:val="1"/>
          <w:sz w:val="18"/>
          <w:szCs w:val="18"/>
          <w:rtl w:val="0"/>
        </w:rPr>
        <w:t xml:space="preserve">xxxxxxxxxxxx</w:t>
      </w:r>
      <w:r w:rsidDel="00000000" w:rsidR="00000000" w:rsidRPr="00000000">
        <w:rPr>
          <w:rFonts w:ascii="Calibri" w:cs="Calibri" w:eastAsia="Calibri" w:hAnsi="Calibri"/>
          <w:sz w:val="18"/>
          <w:szCs w:val="18"/>
          <w:rtl w:val="0"/>
        </w:rPr>
        <w:t xml:space="preserve">, EN SU CARÁCTER DE REPRESENTANTE LEGAL, DE CONFORMIDAD CON LAS SIGUIENTES DECLARACIONES Y CLÁUSULAS:</w:t>
      </w:r>
    </w:p>
    <w:p w:rsidR="00000000" w:rsidDel="00000000" w:rsidP="00000000" w:rsidRDefault="00000000" w:rsidRPr="00000000" w14:paraId="00000480">
      <w:pPr>
        <w:tabs>
          <w:tab w:val="left" w:pos="486"/>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1">
      <w:pPr>
        <w:tabs>
          <w:tab w:val="left" w:pos="486"/>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DECLARACIONES</w:t>
      </w:r>
    </w:p>
    <w:p w:rsidR="00000000" w:rsidDel="00000000" w:rsidP="00000000" w:rsidRDefault="00000000" w:rsidRPr="00000000" w14:paraId="000004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PRIMERA</w:t>
      </w:r>
      <w:r w:rsidDel="00000000" w:rsidR="00000000" w:rsidRPr="00000000">
        <w:rPr>
          <w:rtl w:val="0"/>
        </w:rPr>
      </w:r>
    </w:p>
    <w:p w:rsidR="00000000" w:rsidDel="00000000" w:rsidP="00000000" w:rsidRDefault="00000000" w:rsidRPr="00000000" w14:paraId="00000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 CIO" declara:</w:t>
      </w:r>
    </w:p>
    <w:p w:rsidR="00000000" w:rsidDel="00000000" w:rsidP="00000000" w:rsidRDefault="00000000" w:rsidRPr="00000000" w14:paraId="0000048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8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9">
      <w:pPr>
        <w:numPr>
          <w:ilvl w:val="0"/>
          <w:numId w:val="6"/>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48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B">
      <w:pPr>
        <w:numPr>
          <w:ilvl w:val="0"/>
          <w:numId w:val="6"/>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48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D">
      <w:pPr>
        <w:numPr>
          <w:ilvl w:val="0"/>
          <w:numId w:val="6"/>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tiene Registro Federal de Contribuyentes número CIO-800418-1K5.</w:t>
      </w:r>
    </w:p>
    <w:p w:rsidR="00000000" w:rsidDel="00000000" w:rsidP="00000000" w:rsidRDefault="00000000" w:rsidRPr="00000000" w14:paraId="0000048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F">
      <w:pPr>
        <w:numPr>
          <w:ilvl w:val="0"/>
          <w:numId w:val="6"/>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Dr. ___________________ Director General, cuenta con las facultades necesarias para representar legalmente a EL CIO, de conformidad con lo establecido en el artículo 59 de la Ley Federal de las Entidades Paraestatales y 36 de su instrumento jurídico de creación.</w:t>
      </w:r>
    </w:p>
    <w:p w:rsidR="00000000" w:rsidDel="00000000" w:rsidP="00000000" w:rsidRDefault="00000000" w:rsidRPr="00000000" w14:paraId="0000049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9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realizó la Licitación Pública Nacional Mixta No. LA-03890S999-E32-2022, de cuyo proceso resultando ganadora de la partida _____________ la compañía de seguros ______________________.</w:t>
      </w:r>
    </w:p>
    <w:p w:rsidR="00000000" w:rsidDel="00000000" w:rsidP="00000000" w:rsidRDefault="00000000" w:rsidRPr="00000000" w14:paraId="0000049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94">
      <w:pPr>
        <w:numPr>
          <w:ilvl w:val="0"/>
          <w:numId w:val="6"/>
        </w:numPr>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para la contratación de estos servicios cuenta con la autorización de los recursos en la partida presupuestal _______</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cubrir el compromiso derivado de este contrato.</w:t>
      </w:r>
    </w:p>
    <w:p w:rsidR="00000000" w:rsidDel="00000000" w:rsidP="00000000" w:rsidRDefault="00000000" w:rsidRPr="00000000" w14:paraId="00000495">
      <w:pPr>
        <w:tabs>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6">
      <w:pPr>
        <w:tabs>
          <w:tab w:val="left" w:pos="0"/>
          <w:tab w:val="left" w:pos="720"/>
        </w:tabs>
        <w:ind w:left="1440" w:hanging="144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SEGUNDA. -</w:t>
        <w:tab/>
        <w:t xml:space="preserve">LA ASEGURADORA, declara:</w:t>
      </w:r>
    </w:p>
    <w:p w:rsidR="00000000" w:rsidDel="00000000" w:rsidP="00000000" w:rsidRDefault="00000000" w:rsidRPr="00000000" w14:paraId="00000497">
      <w:pPr>
        <w:tabs>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8">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acredita la existencia y personalidad como XXXXXXXXXXXXXxxcon la escritura pública No. xxxxxxxx de fecha xxxxxxxxx, otorgada ante la fe del xxxxxxxxxxxxxxx, notario público número xxxxxxxxxxxxxxxxx, cuyo objeto social es funcionar como Institución de Seguros autorizada de acuerdo con la Ley General de Instituciones y Sociedades Mutualistas de Seguros. </w:t>
      </w:r>
    </w:p>
    <w:p w:rsidR="00000000" w:rsidDel="00000000" w:rsidP="00000000" w:rsidRDefault="00000000" w:rsidRPr="00000000" w14:paraId="00000499">
      <w:pPr>
        <w:tabs>
          <w:tab w:val="left" w:pos="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A">
      <w:pPr>
        <w:tabs>
          <w:tab w:val="left" w:pos="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B">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cuenta con el Registro Federal de Contribuyentes xxxxxxxxxxxx, el cual se encuentra vigente.</w:t>
      </w:r>
    </w:p>
    <w:p w:rsidR="00000000" w:rsidDel="00000000" w:rsidP="00000000" w:rsidRDefault="00000000" w:rsidRPr="00000000" w14:paraId="0000049C">
      <w:pPr>
        <w:tabs>
          <w:tab w:val="left" w:pos="720"/>
        </w:tabs>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9D">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_____________, como representante legal, tiene la facultad suficiente para suscribir este contrato lo cual acredita con la escritura pública No. xxxxxxxxxxxxxxx otorgada ante la fe del xxxxxxxxxxxxxxxxxxx, notario público No. xxxxxxxxxxxxxxxx.</w:t>
      </w:r>
    </w:p>
    <w:p w:rsidR="00000000" w:rsidDel="00000000" w:rsidP="00000000" w:rsidRDefault="00000000" w:rsidRPr="00000000" w14:paraId="0000049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9F">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 domicilio fiscal para los fines del presente contrato se encuentra en xxxxxxxxxxxxxxxxxxx</w:t>
      </w:r>
    </w:p>
    <w:p w:rsidR="00000000" w:rsidDel="00000000" w:rsidP="00000000" w:rsidRDefault="00000000" w:rsidRPr="00000000" w14:paraId="000004A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A1">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00000" w:rsidDel="00000000" w:rsidP="00000000" w:rsidRDefault="00000000" w:rsidRPr="00000000" w14:paraId="000004A2">
      <w:pPr>
        <w:tabs>
          <w:tab w:val="left" w:pos="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A3">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00000" w:rsidDel="00000000" w:rsidP="00000000" w:rsidRDefault="00000000" w:rsidRPr="00000000" w14:paraId="000004A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A5">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tiene capacidad jurídica para contratar y cuenta con los recursos humanos, económicos, materiales y con infraestructura técnica necesaria para prestar los servicios a que se refiere este contrato.</w:t>
      </w:r>
    </w:p>
    <w:p w:rsidR="00000000" w:rsidDel="00000000" w:rsidP="00000000" w:rsidRDefault="00000000" w:rsidRPr="00000000" w14:paraId="000004A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A7">
      <w:pPr>
        <w:numPr>
          <w:ilvl w:val="0"/>
          <w:numId w:val="44"/>
        </w:numPr>
        <w:tabs>
          <w:tab w:val="left" w:pos="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bajo protesta de decir verdad, los servicios que proporcionará cumplen con las características y especificaciones solicitadas por EL CIO, así como lo establecido en el presente contrato y lo ofrecido por LA ASEGURADORA en su propuesta técnica y económica, reconociendo a estos documentos como los instrumentos que vinculan a las partes en sus derechos y obligaciones, por lo que forman parte integrante del presente contrato.</w:t>
      </w:r>
    </w:p>
    <w:p w:rsidR="00000000" w:rsidDel="00000000" w:rsidP="00000000" w:rsidRDefault="00000000" w:rsidRPr="00000000" w14:paraId="000004A8">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A9">
      <w:pPr>
        <w:numPr>
          <w:ilvl w:val="0"/>
          <w:numId w:val="44"/>
        </w:numPr>
        <w:tabs>
          <w:tab w:val="left" w:pos="0"/>
          <w:tab w:val="left" w:pos="720"/>
        </w:tabs>
        <w:ind w:left="720" w:hanging="436"/>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conoce el contenido y los requisitos que establece la Ley de Adquisiciones, Arrendamientos y Servicios del Sector Público y demás disposiciones reglamentarias y administrativas aplicables a la prestación del SERVICIO DE SEGURO DE xxxxxxxxxxxxxxxxx.</w:t>
      </w:r>
    </w:p>
    <w:p w:rsidR="00000000" w:rsidDel="00000000" w:rsidP="00000000" w:rsidRDefault="00000000" w:rsidRPr="00000000" w14:paraId="000004A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4AB">
      <w:pPr>
        <w:tabs>
          <w:tab w:val="left" w:pos="0"/>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AC">
      <w:pPr>
        <w:tabs>
          <w:tab w:val="left" w:pos="720"/>
        </w:tabs>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TERCERA. -</w:t>
        <w:tab/>
        <w:t xml:space="preserve">LAS PARTES declaran:</w:t>
      </w:r>
    </w:p>
    <w:p w:rsidR="00000000" w:rsidDel="00000000" w:rsidP="00000000" w:rsidRDefault="00000000" w:rsidRPr="00000000" w14:paraId="000004AD">
      <w:pPr>
        <w:tabs>
          <w:tab w:val="left" w:pos="720"/>
        </w:tabs>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AE">
      <w:pPr>
        <w:numPr>
          <w:ilvl w:val="0"/>
          <w:numId w:val="40"/>
        </w:numPr>
        <w:tabs>
          <w:tab w:val="left" w:pos="0"/>
        </w:tabs>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se reconocen mutuamente la personalidad jurídica con que se ostentan, y con la que acuden a la celebración del presente contrato.</w:t>
      </w:r>
    </w:p>
    <w:p w:rsidR="00000000" w:rsidDel="00000000" w:rsidP="00000000" w:rsidRDefault="00000000" w:rsidRPr="00000000" w14:paraId="000004AF">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0">
      <w:pPr>
        <w:numPr>
          <w:ilvl w:val="0"/>
          <w:numId w:val="40"/>
        </w:numPr>
        <w:tabs>
          <w:tab w:val="left" w:pos="0"/>
        </w:tabs>
        <w:ind w:left="72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 en virtud de las declaraciones que anteceden, es su deseo celebrar el presente contrato obligándose recíprocamente en sus términos y someterse a lo dispuesto en los diversos ordenamientos encargados de regular los actos jurídicos de esta naturaleza.</w:t>
      </w:r>
    </w:p>
    <w:p w:rsidR="00000000" w:rsidDel="00000000" w:rsidP="00000000" w:rsidRDefault="00000000" w:rsidRPr="00000000" w14:paraId="000004B1">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2">
      <w:pPr>
        <w:tabs>
          <w:tab w:val="left" w:pos="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Expuesto lo anterior, reconocen la personalidad con que se ostentan, por lo que las partes se obligan al contenido de las siguientes:</w:t>
      </w:r>
    </w:p>
    <w:p w:rsidR="00000000" w:rsidDel="00000000" w:rsidP="00000000" w:rsidRDefault="00000000" w:rsidRPr="00000000" w14:paraId="000004B3">
      <w:pPr>
        <w:tabs>
          <w:tab w:val="left" w:pos="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 L Á U S U L A S </w:t>
      </w:r>
    </w:p>
    <w:p w:rsidR="00000000" w:rsidDel="00000000" w:rsidP="00000000" w:rsidRDefault="00000000" w:rsidRPr="00000000" w14:paraId="000004B5">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6">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PRIMERA. -</w:t>
        <w:tab/>
        <w:t xml:space="preserve">OBJETO</w:t>
      </w:r>
    </w:p>
    <w:p w:rsidR="00000000" w:rsidDel="00000000" w:rsidP="00000000" w:rsidRDefault="00000000" w:rsidRPr="00000000" w14:paraId="000004B7">
      <w:pPr>
        <w:tabs>
          <w:tab w:val="left" w:pos="-630"/>
          <w:tab w:val="left" w:pos="0"/>
          <w:tab w:val="left" w:pos="720"/>
        </w:tabs>
        <w:ind w:left="144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8">
      <w:pPr>
        <w:tabs>
          <w:tab w:val="left" w:pos="142"/>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se obliga a prestar los servicios de SEGURO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LA ASEGURADORA, pólizas que anexas a este contrato forman parte de este instrumento. </w:t>
      </w:r>
    </w:p>
    <w:p w:rsidR="00000000" w:rsidDel="00000000" w:rsidP="00000000" w:rsidRDefault="00000000" w:rsidRPr="00000000" w14:paraId="000004B9">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A">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B">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SEGUNDA. -</w:t>
        <w:tab/>
        <w:t xml:space="preserve">DEL SERVICIO </w:t>
      </w:r>
    </w:p>
    <w:p w:rsidR="00000000" w:rsidDel="00000000" w:rsidP="00000000" w:rsidRDefault="00000000" w:rsidRPr="00000000" w14:paraId="000004B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D">
      <w:pPr>
        <w:tabs>
          <w:tab w:val="left" w:pos="142"/>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tendrá la obligación prestar los servicios de SEGURO DE xxxxxxxxxxxxx referidos en la cláusula primera de este contrato, bajo los estándares de servicio siguientes</w:t>
      </w:r>
    </w:p>
    <w:p w:rsidR="00000000" w:rsidDel="00000000" w:rsidP="00000000" w:rsidRDefault="00000000" w:rsidRPr="00000000" w14:paraId="000004B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BF">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Además, “LA ASEGURADORA” deberá nombrar al menos un agente de seguros que será quien atienda los requerimientos de “EL CIO” e informárselo a este último por escrito con anticipación del inicio de vigencia de la póliza.</w:t>
      </w:r>
    </w:p>
    <w:p w:rsidR="00000000" w:rsidDel="00000000" w:rsidP="00000000" w:rsidRDefault="00000000" w:rsidRPr="00000000" w14:paraId="000004C1">
      <w:pPr>
        <w:tabs>
          <w:tab w:val="left" w:pos="720"/>
        </w:tabs>
        <w:ind w:left="144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2">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3">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TERCERA. -</w:t>
        <w:tab/>
        <w:t xml:space="preserve">PERIODO DE PRESTACIÓN DEL SERVICIO</w:t>
      </w:r>
    </w:p>
    <w:p w:rsidR="00000000" w:rsidDel="00000000" w:rsidP="00000000" w:rsidRDefault="00000000" w:rsidRPr="00000000" w14:paraId="000004C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5">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“LA ASEGURADORA” se obliga a prestar el servicio a “EL CIO” a partir de las </w:t>
      </w:r>
      <w:r w:rsidDel="00000000" w:rsidR="00000000" w:rsidRPr="00000000">
        <w:rPr>
          <w:rFonts w:ascii="Calibri" w:cs="Calibri" w:eastAsia="Calibri" w:hAnsi="Calibri"/>
          <w:b w:val="1"/>
          <w:sz w:val="18"/>
          <w:szCs w:val="18"/>
          <w:rtl w:val="0"/>
        </w:rPr>
        <w:t xml:space="preserve">12:01 HORAS </w:t>
      </w:r>
      <w:r w:rsidDel="00000000" w:rsidR="00000000" w:rsidRPr="00000000">
        <w:rPr>
          <w:rFonts w:ascii="Calibri" w:cs="Calibri" w:eastAsia="Calibri" w:hAnsi="Calibri"/>
          <w:b w:val="1"/>
          <w:sz w:val="20"/>
          <w:szCs w:val="20"/>
          <w:rtl w:val="0"/>
        </w:rPr>
        <w:t xml:space="preserve">DEL 30 MAYO DE 2022 A LAS 12:00 HORAS DEL 30 DE MAYO 2023.</w:t>
      </w:r>
    </w:p>
    <w:p w:rsidR="00000000" w:rsidDel="00000000" w:rsidP="00000000" w:rsidRDefault="00000000" w:rsidRPr="00000000" w14:paraId="000004C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7">
      <w:pPr>
        <w:tabs>
          <w:tab w:val="left" w:pos="720"/>
        </w:tabs>
        <w:ind w:left="144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8">
      <w:pPr>
        <w:tabs>
          <w:tab w:val="left" w:pos="-630"/>
          <w:tab w:val="left" w:pos="0"/>
          <w:tab w:val="left" w:pos="720"/>
        </w:tabs>
        <w:ind w:left="1440" w:hanging="14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CUARTA. -</w:t>
        <w:tab/>
        <w:t xml:space="preserve">PRECIO</w:t>
      </w:r>
    </w:p>
    <w:p w:rsidR="00000000" w:rsidDel="00000000" w:rsidP="00000000" w:rsidRDefault="00000000" w:rsidRPr="00000000" w14:paraId="000004C9">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se obliga a pagar a “LA ASEGURADORA” por concepto de prima por el SEGURO DE xxxxxxxxxxxxxxxx la cantidad de xxxxxxxxxxxx (xxxxxxxxxxxxxx ) cantidad que incluye gastos de expedición de póliza y el Impuesto al Valor Agregado. </w:t>
      </w:r>
    </w:p>
    <w:p w:rsidR="00000000" w:rsidDel="00000000" w:rsidP="00000000" w:rsidRDefault="00000000" w:rsidRPr="00000000" w14:paraId="000004C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precio establecido será fijo durante la vigencia del contrato. </w:t>
      </w:r>
    </w:p>
    <w:p w:rsidR="00000000" w:rsidDel="00000000" w:rsidP="00000000" w:rsidRDefault="00000000" w:rsidRPr="00000000" w14:paraId="000004C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CF">
      <w:pPr>
        <w:tabs>
          <w:tab w:val="left" w:pos="0"/>
          <w:tab w:val="left" w:pos="1440"/>
        </w:tabs>
        <w:ind w:left="1440" w:hanging="144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QUINTA. -</w:t>
        <w:tab/>
        <w:t xml:space="preserve">CONDICIONES Y FORMA DE PAGO</w:t>
      </w:r>
    </w:p>
    <w:p w:rsidR="00000000" w:rsidDel="00000000" w:rsidP="00000000" w:rsidRDefault="00000000" w:rsidRPr="00000000" w14:paraId="000004D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00000" w:rsidDel="00000000" w:rsidP="00000000" w:rsidRDefault="00000000" w:rsidRPr="00000000" w14:paraId="000004D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pagos se harán mediante cheque, transferencia electrónica o a través del sistema de cadenas productivas de NAFIN. </w:t>
      </w:r>
    </w:p>
    <w:p w:rsidR="00000000" w:rsidDel="00000000" w:rsidP="00000000" w:rsidRDefault="00000000" w:rsidRPr="00000000" w14:paraId="000004D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caso de que las facturas entregadas por LA ASEGURADORA para su pago presenten errores o deficiencias, EL CIO,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00000" w:rsidDel="00000000" w:rsidP="00000000" w:rsidRDefault="00000000" w:rsidRPr="00000000" w14:paraId="000004D6">
      <w:pPr>
        <w:tabs>
          <w:tab w:val="left" w:pos="0"/>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7">
      <w:pPr>
        <w:tabs>
          <w:tab w:val="left" w:pos="144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Adicionalmente, y como condición para el pago de los servicios LA ASEGURADORA deberá presentar la póliza correspondiente o bien carta cobertura por los servicios motivo de este contrato.</w:t>
      </w:r>
    </w:p>
    <w:p w:rsidR="00000000" w:rsidDel="00000000" w:rsidP="00000000" w:rsidRDefault="00000000" w:rsidRPr="00000000" w14:paraId="000004D8">
      <w:pPr>
        <w:tabs>
          <w:tab w:val="left" w:pos="1440"/>
        </w:tabs>
        <w:ind w:left="144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9">
      <w:pPr>
        <w:tabs>
          <w:tab w:val="left" w:pos="0"/>
          <w:tab w:val="left" w:pos="1418"/>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A">
      <w:pPr>
        <w:tabs>
          <w:tab w:val="left" w:pos="0"/>
          <w:tab w:val="left" w:pos="1418"/>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SEXTA. -</w:t>
        <w:tab/>
        <w:t xml:space="preserve">CANTIDADES ADICIONALES QUE PODRÁN REQUERIRSE</w:t>
      </w:r>
    </w:p>
    <w:p w:rsidR="00000000" w:rsidDel="00000000" w:rsidP="00000000" w:rsidRDefault="00000000" w:rsidRPr="00000000" w14:paraId="000004DB">
      <w:pPr>
        <w:tabs>
          <w:tab w:val="left" w:pos="720"/>
        </w:tabs>
        <w:ind w:left="720" w:firstLine="1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tabs>
          <w:tab w:val="left" w:pos="284"/>
        </w:tabs>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El CIO, de conformidad con lo establecido por el Artículo 52 de la Ley de Adquisiciones, Arrendamientos y Servicios del Sector Público y del Artículo 92 de su Reglamento, podrá llevar a cabo modificaciones en las cantidades originalmente requeridas en el contrato.</w:t>
      </w:r>
      <w:r w:rsidDel="00000000" w:rsidR="00000000" w:rsidRPr="00000000">
        <w:rPr>
          <w:rtl w:val="0"/>
        </w:rPr>
      </w:r>
    </w:p>
    <w:p w:rsidR="00000000" w:rsidDel="00000000" w:rsidP="00000000" w:rsidRDefault="00000000" w:rsidRPr="00000000" w14:paraId="000004DD">
      <w:pPr>
        <w:tabs>
          <w:tab w:val="left" w:pos="28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DE">
      <w:pPr>
        <w:tabs>
          <w:tab w:val="left" w:pos="284"/>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00000" w:rsidDel="00000000" w:rsidP="00000000" w:rsidRDefault="00000000" w:rsidRPr="00000000" w14:paraId="000004DF">
      <w:pPr>
        <w:tabs>
          <w:tab w:val="left" w:pos="284"/>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0">
      <w:pPr>
        <w:tabs>
          <w:tab w:val="left" w:pos="720"/>
        </w:tabs>
        <w:ind w:left="720" w:firstLine="1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SÉPTIMA. -</w:t>
        <w:tab/>
        <w:t xml:space="preserve">GARANTÍAS</w:t>
      </w:r>
    </w:p>
    <w:p w:rsidR="00000000" w:rsidDel="00000000" w:rsidP="00000000" w:rsidRDefault="00000000" w:rsidRPr="00000000" w14:paraId="000004E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establecido en el Artículo 15 de la Ley de Instituciones de Seguros y de Fianzas, se exime a LA ASEGURADORA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00000" w:rsidDel="00000000" w:rsidP="00000000" w:rsidRDefault="00000000" w:rsidRPr="00000000" w14:paraId="000004E4">
      <w:pPr>
        <w:tabs>
          <w:tab w:val="left" w:pos="0"/>
          <w:tab w:val="left" w:pos="720"/>
          <w:tab w:val="left" w:pos="1440"/>
          <w:tab w:val="left" w:pos="216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5">
      <w:pPr>
        <w:tabs>
          <w:tab w:val="left" w:pos="0"/>
          <w:tab w:val="left" w:pos="720"/>
          <w:tab w:val="left" w:pos="1440"/>
          <w:tab w:val="left" w:pos="216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6">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OCTAVA. - </w:t>
        <w:tab/>
        <w:t xml:space="preserve">RESPONSABILIDAD DE LA ASEGURADORA</w:t>
      </w:r>
    </w:p>
    <w:p w:rsidR="00000000" w:rsidDel="00000000" w:rsidP="00000000" w:rsidRDefault="00000000" w:rsidRPr="00000000" w14:paraId="000004E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000000" w:rsidDel="00000000" w:rsidP="00000000" w:rsidRDefault="00000000" w:rsidRPr="00000000" w14:paraId="000004E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LA ASEGURADORA será responsable por cualquier hecho delictivo que su personal realice en las propiedades o personal de “EL CENTRO”.</w:t>
      </w:r>
    </w:p>
    <w:p w:rsidR="00000000" w:rsidDel="00000000" w:rsidP="00000000" w:rsidRDefault="00000000" w:rsidRPr="00000000" w14:paraId="000004EB">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C">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NOVENA. -</w:t>
        <w:tab/>
        <w:t xml:space="preserve">RESPONSABILIDAD LABORAL</w:t>
      </w:r>
    </w:p>
    <w:p w:rsidR="00000000" w:rsidDel="00000000" w:rsidP="00000000" w:rsidRDefault="00000000" w:rsidRPr="00000000" w14:paraId="000004E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E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se compromete a brindar y realizar todos los servicios objeto de este contrato con sus medios, herramientas y personal calificado propios, en consecuencia “LA ASEGURADORA”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00000" w:rsidDel="00000000" w:rsidP="00000000" w:rsidRDefault="00000000" w:rsidRPr="00000000" w14:paraId="000004F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se obliga a sacar en paz y a salvo a “EL CENTRO” de cualquier demanda que con motivo del presente contrato se promueva en su contra, pagando en todo caso “LA ASEGURADORA” los gastos y prestaciones necesarias. </w:t>
      </w:r>
    </w:p>
    <w:p w:rsidR="00000000" w:rsidDel="00000000" w:rsidP="00000000" w:rsidRDefault="00000000" w:rsidRPr="00000000" w14:paraId="000004F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tab/>
        <w:t xml:space="preserve">RESPONSABILIDAD CIVIL Y PENAL</w:t>
      </w:r>
    </w:p>
    <w:p w:rsidR="00000000" w:rsidDel="00000000" w:rsidP="00000000" w:rsidRDefault="00000000" w:rsidRPr="00000000" w14:paraId="000004F5">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6">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00000" w:rsidDel="00000000" w:rsidP="00000000" w:rsidRDefault="00000000" w:rsidRPr="00000000" w14:paraId="000004F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00000" w:rsidDel="00000000" w:rsidP="00000000" w:rsidRDefault="00000000" w:rsidRPr="00000000" w14:paraId="000004F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“LA ASEGURADORA” también será responsable por cualquier hecho delictivo que su personal realice en las propiedades o personal de “EL CENTRO”.</w:t>
      </w:r>
    </w:p>
    <w:p w:rsidR="00000000" w:rsidDel="00000000" w:rsidP="00000000" w:rsidRDefault="00000000" w:rsidRPr="00000000" w14:paraId="000004FB">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C">
      <w:pPr>
        <w:tabs>
          <w:tab w:val="left" w:pos="0"/>
          <w:tab w:val="left" w:pos="720"/>
        </w:tabs>
        <w:ind w:left="72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F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w:t>
        <w:tab/>
      </w:r>
    </w:p>
    <w:p w:rsidR="00000000" w:rsidDel="00000000" w:rsidP="00000000" w:rsidRDefault="00000000" w:rsidRPr="00000000" w14:paraId="000004F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PRIMERA. -  SUPERVISIÓN DE LOS SERVICIOS</w:t>
      </w:r>
    </w:p>
    <w:p w:rsidR="00000000" w:rsidDel="00000000" w:rsidP="00000000" w:rsidRDefault="00000000" w:rsidRPr="00000000" w14:paraId="0000050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a través de la Jefatura Departamento de Servicios Generales y del asesor externo de seguros contratado por EL CIO, verificará durante la vigencia de este instrumento que los servicios prestados por LA ASEGURADORA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00000" w:rsidDel="00000000" w:rsidP="00000000" w:rsidRDefault="00000000" w:rsidRPr="00000000" w14:paraId="0000050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w:t>
      </w:r>
    </w:p>
    <w:p w:rsidR="00000000" w:rsidDel="00000000" w:rsidP="00000000" w:rsidRDefault="00000000" w:rsidRPr="00000000" w14:paraId="0000050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SEGUNDA. -</w:t>
        <w:tab/>
        <w:t xml:space="preserve">PENAS CONVENCIONALES</w:t>
      </w:r>
    </w:p>
    <w:p w:rsidR="00000000" w:rsidDel="00000000" w:rsidP="00000000" w:rsidRDefault="00000000" w:rsidRPr="00000000" w14:paraId="0000050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conformidad con lo estipulado en el Artículo 53 de la Ley de Adquisiciones, Arrendamientos y Servicios del Sector Público, EL CIO aplicará penas convencionales a LA ASEGURADORA por incumplimiento en la prestación del servicio, como a continuación se enuncia:</w:t>
      </w:r>
    </w:p>
    <w:p w:rsidR="00000000" w:rsidDel="00000000" w:rsidP="00000000" w:rsidRDefault="00000000" w:rsidRPr="00000000" w14:paraId="0000050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hasta un máximo de 20% (veinte por ciento) del monto total del contrato, sin incluir el IVA.</w:t>
      </w:r>
    </w:p>
    <w:p w:rsidR="00000000" w:rsidDel="00000000" w:rsidP="00000000" w:rsidRDefault="00000000" w:rsidRPr="00000000" w14:paraId="0000050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B">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ASEGURADORA deberá efectuar la nota de crédito por concepto de penas convencionales por atraso, en un lapso no mayor de 10 días naturales posteriores a su determinación por parte de EL CIO.</w:t>
      </w:r>
    </w:p>
    <w:p w:rsidR="00000000" w:rsidDel="00000000" w:rsidP="00000000" w:rsidRDefault="00000000" w:rsidRPr="00000000" w14:paraId="0000050C">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0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TERCERA. - </w:t>
        <w:tab/>
        <w:t xml:space="preserve">DEDUCCIONES POR INCUMPLIMIENTO PARCIAL O DEFICIENTE</w:t>
      </w:r>
    </w:p>
    <w:p w:rsidR="00000000" w:rsidDel="00000000" w:rsidP="00000000" w:rsidRDefault="00000000" w:rsidRPr="00000000" w14:paraId="0000050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00000" w:rsidDel="00000000" w:rsidP="00000000" w:rsidRDefault="00000000" w:rsidRPr="00000000" w14:paraId="0000051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montos a deducir se aplicarán en la factura que LA ASEGURADORA presente para su cobro o bien se requerirá su pago en los términos del último párrafo de la cláusula DÉCIMA SEGUNDA de este contrato.</w:t>
      </w:r>
    </w:p>
    <w:p w:rsidR="00000000" w:rsidDel="00000000" w:rsidP="00000000" w:rsidRDefault="00000000" w:rsidRPr="00000000" w14:paraId="0000051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16">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CUARTA. - </w:t>
        <w:tab/>
        <w:t xml:space="preserve">CONTRATO INTUITU PERSONAE</w:t>
      </w:r>
    </w:p>
    <w:p w:rsidR="00000000" w:rsidDel="00000000" w:rsidP="00000000" w:rsidRDefault="00000000" w:rsidRPr="00000000" w14:paraId="00000517">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000000" w:rsidDel="00000000" w:rsidP="00000000" w:rsidRDefault="00000000" w:rsidRPr="00000000" w14:paraId="0000051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1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QUINTA. -</w:t>
        <w:tab/>
        <w:t xml:space="preserve">CONFIDENCIALIDAD</w:t>
      </w:r>
    </w:p>
    <w:p w:rsidR="00000000" w:rsidDel="00000000" w:rsidP="00000000" w:rsidRDefault="00000000" w:rsidRPr="00000000" w14:paraId="0000051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1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000000" w:rsidDel="00000000" w:rsidP="00000000" w:rsidRDefault="00000000" w:rsidRPr="00000000" w14:paraId="0000052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2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SEXTA. -</w:t>
        <w:tab/>
        <w:t xml:space="preserve">     IMPUESTOS Y DERECHOS</w:t>
      </w:r>
    </w:p>
    <w:p w:rsidR="00000000" w:rsidDel="00000000" w:rsidP="00000000" w:rsidRDefault="00000000" w:rsidRPr="00000000" w14:paraId="0000052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00000" w:rsidDel="00000000" w:rsidP="00000000" w:rsidRDefault="00000000" w:rsidRPr="00000000" w14:paraId="0000052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w:t>
        <w:tab/>
        <w:tab/>
      </w:r>
    </w:p>
    <w:p w:rsidR="00000000" w:rsidDel="00000000" w:rsidP="00000000" w:rsidRDefault="00000000" w:rsidRPr="00000000" w14:paraId="0000052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SÉPTIMA. - </w:t>
        <w:tab/>
        <w:t xml:space="preserve">TERMINACIÓN ANTICIPADA</w:t>
      </w:r>
    </w:p>
    <w:p w:rsidR="00000000" w:rsidDel="00000000" w:rsidP="00000000" w:rsidRDefault="00000000" w:rsidRPr="00000000" w14:paraId="0000052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00000" w:rsidDel="00000000" w:rsidP="00000000" w:rsidRDefault="00000000" w:rsidRPr="00000000" w14:paraId="0000052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C">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2E">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OCTAVA. -</w:t>
        <w:tab/>
        <w:t xml:space="preserve">ANTICIPOS</w:t>
      </w:r>
    </w:p>
    <w:p w:rsidR="00000000" w:rsidDel="00000000" w:rsidP="00000000" w:rsidRDefault="00000000" w:rsidRPr="00000000" w14:paraId="0000052F">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531">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2">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DÉCIMA </w:t>
      </w:r>
    </w:p>
    <w:p w:rsidR="00000000" w:rsidDel="00000000" w:rsidP="00000000" w:rsidRDefault="00000000" w:rsidRPr="00000000" w14:paraId="0000053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NOVENA. -     DE LA CONCILIACIÓN</w:t>
      </w:r>
    </w:p>
    <w:p w:rsidR="00000000" w:rsidDel="00000000" w:rsidP="00000000" w:rsidRDefault="00000000" w:rsidRPr="00000000" w14:paraId="0000053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00000" w:rsidDel="00000000" w:rsidP="00000000" w:rsidRDefault="00000000" w:rsidRPr="00000000" w14:paraId="0000053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w:t>
        <w:tab/>
        <w:t xml:space="preserve">    RESCISIÓN ADMINISTRATIVA</w:t>
      </w:r>
    </w:p>
    <w:p w:rsidR="00000000" w:rsidDel="00000000" w:rsidP="00000000" w:rsidRDefault="00000000" w:rsidRPr="00000000" w14:paraId="0000053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podrá, en términos del Artículo 54 de la Ley de Adquisiciones, Arrendamientos y Servicios del Sector Público, rescindir administrativamente cualquiera de las partidas de este contrato por cualquiera de las siguientes causas:</w:t>
      </w:r>
    </w:p>
    <w:p w:rsidR="00000000" w:rsidDel="00000000" w:rsidP="00000000" w:rsidRDefault="00000000" w:rsidRPr="00000000" w14:paraId="0000053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B">
      <w:pPr>
        <w:numPr>
          <w:ilvl w:val="0"/>
          <w:numId w:val="39"/>
        </w:numPr>
        <w:pBdr>
          <w:top w:space="0" w:sz="0" w:val="nil"/>
          <w:left w:space="0" w:sz="0" w:val="nil"/>
          <w:bottom w:space="0" w:sz="0" w:val="nil"/>
          <w:right w:space="0" w:sz="0" w:val="nil"/>
          <w:between w:space="0" w:sz="0" w:val="nil"/>
        </w:pBdr>
        <w:tabs>
          <w:tab w:val="left" w:pos="720"/>
        </w:tabs>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LA ASEGURADORA no suministre los servicios a que se refiere este contrato y sus anexos, de conformidad con lo estipulado en el mismo.</w:t>
      </w:r>
    </w:p>
    <w:p w:rsidR="00000000" w:rsidDel="00000000" w:rsidP="00000000" w:rsidRDefault="00000000" w:rsidRPr="00000000" w14:paraId="0000053C">
      <w:pPr>
        <w:numPr>
          <w:ilvl w:val="0"/>
          <w:numId w:val="39"/>
        </w:numPr>
        <w:pBdr>
          <w:top w:space="0" w:sz="0" w:val="nil"/>
          <w:left w:space="0" w:sz="0" w:val="nil"/>
          <w:bottom w:space="0" w:sz="0" w:val="nil"/>
          <w:right w:space="0" w:sz="0" w:val="nil"/>
          <w:between w:space="0" w:sz="0" w:val="nil"/>
        </w:pBdr>
        <w:tabs>
          <w:tab w:val="left" w:pos="720"/>
        </w:tabs>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LA ASEGURADORA adjudicada subcontrate o ceda la totalidad o parte del compromiso objeto del contrato o de los derechos derivados del mismo, excepto los derechos de cobro.</w:t>
      </w:r>
    </w:p>
    <w:p w:rsidR="00000000" w:rsidDel="00000000" w:rsidP="00000000" w:rsidRDefault="00000000" w:rsidRPr="00000000" w14:paraId="0000053D">
      <w:pPr>
        <w:numPr>
          <w:ilvl w:val="0"/>
          <w:numId w:val="39"/>
        </w:numPr>
        <w:pBdr>
          <w:top w:space="0" w:sz="0" w:val="nil"/>
          <w:left w:space="0" w:sz="0" w:val="nil"/>
          <w:bottom w:space="0" w:sz="0" w:val="nil"/>
          <w:right w:space="0" w:sz="0" w:val="nil"/>
          <w:between w:space="0" w:sz="0" w:val="nil"/>
        </w:pBdr>
        <w:tabs>
          <w:tab w:val="left" w:pos="720"/>
        </w:tabs>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no se dé cumplimiento a los requisitos establecidos en este contrato.</w:t>
      </w:r>
    </w:p>
    <w:p w:rsidR="00000000" w:rsidDel="00000000" w:rsidP="00000000" w:rsidRDefault="00000000" w:rsidRPr="00000000" w14:paraId="0000053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podrá optar entre exigir el cumplimiento del contrato aplicando las penas convencionales por atrasos y/o las deducciones por incumplimiento parcial o deficiente, o bien, podrá iniciar el procedimiento de rescisión administrativa correspondiente.</w:t>
      </w:r>
    </w:p>
    <w:p w:rsidR="00000000" w:rsidDel="00000000" w:rsidP="00000000" w:rsidRDefault="00000000" w:rsidRPr="00000000" w14:paraId="0000054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EL CIO determine rescindir el contrato, dicha rescisión operará de pleno derecho y sin necesidad de declaración judicial, bastando para ello que se cumpla el procedimiento que se establece en el párrafo siguiente.</w:t>
      </w:r>
    </w:p>
    <w:p w:rsidR="00000000" w:rsidDel="00000000" w:rsidP="00000000" w:rsidRDefault="00000000" w:rsidRPr="00000000" w14:paraId="0000054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3">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000000" w:rsidDel="00000000" w:rsidP="00000000" w:rsidRDefault="00000000" w:rsidRPr="00000000" w14:paraId="00000544">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00000" w:rsidDel="00000000" w:rsidP="00000000" w:rsidRDefault="00000000" w:rsidRPr="00000000" w14:paraId="0000054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w:t>
      </w:r>
    </w:p>
    <w:p w:rsidR="00000000" w:rsidDel="00000000" w:rsidP="00000000" w:rsidRDefault="00000000" w:rsidRPr="00000000" w14:paraId="00000548">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PRIMERA. - </w:t>
        <w:tab/>
        <w:t xml:space="preserve">    MODIFICACIONES</w:t>
      </w:r>
    </w:p>
    <w:p w:rsidR="00000000" w:rsidDel="00000000" w:rsidP="00000000" w:rsidRDefault="00000000" w:rsidRPr="00000000" w14:paraId="00000549">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A">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y LA ASEGURADORA convienen que cualquier modificación a este contrato o a sus anexos, deberá realizarse por escrito mediante la celebración del convenio correspondiente. </w:t>
      </w:r>
    </w:p>
    <w:p w:rsidR="00000000" w:rsidDel="00000000" w:rsidP="00000000" w:rsidRDefault="00000000" w:rsidRPr="00000000" w14:paraId="0000054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Estos convenios deberán ser autorizados por quien esté facultado para ello.</w:t>
      </w:r>
    </w:p>
    <w:p w:rsidR="00000000" w:rsidDel="00000000" w:rsidP="00000000" w:rsidRDefault="00000000" w:rsidRPr="00000000" w14:paraId="0000054D">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w:t>
      </w:r>
    </w:p>
    <w:p w:rsidR="00000000" w:rsidDel="00000000" w:rsidP="00000000" w:rsidRDefault="00000000" w:rsidRPr="00000000" w14:paraId="00000550">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SEGUNDA. -       PREDOMINIO DEL CONTRATO</w:t>
      </w:r>
    </w:p>
    <w:p w:rsidR="00000000" w:rsidDel="00000000" w:rsidP="00000000" w:rsidRDefault="00000000" w:rsidRPr="00000000" w14:paraId="00000551">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000000" w:rsidDel="00000000" w:rsidP="00000000" w:rsidRDefault="00000000" w:rsidRPr="00000000" w14:paraId="0000055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3">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4">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 </w:t>
      </w:r>
    </w:p>
    <w:p w:rsidR="00000000" w:rsidDel="00000000" w:rsidP="00000000" w:rsidRDefault="00000000" w:rsidRPr="00000000" w14:paraId="00000555">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TERCERA. - </w:t>
        <w:tab/>
        <w:t xml:space="preserve">       LEGISLACIÓN</w:t>
      </w:r>
    </w:p>
    <w:p w:rsidR="00000000" w:rsidDel="00000000" w:rsidP="00000000" w:rsidRDefault="00000000" w:rsidRPr="00000000" w14:paraId="00000556">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7">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00000" w:rsidDel="00000000" w:rsidP="00000000" w:rsidRDefault="00000000" w:rsidRPr="00000000" w14:paraId="00000558">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9">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lo no previsto por los ordenamientos antes citados, serán aplicables supletoriamente, el Código Civil Federal, la Ley Federal de Procedimiento Administrativo y el Código Federal de Procedimientos Civiles.</w:t>
      </w:r>
    </w:p>
    <w:p w:rsidR="00000000" w:rsidDel="00000000" w:rsidP="00000000" w:rsidRDefault="00000000" w:rsidRPr="00000000" w14:paraId="0000055A">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B">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C">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VIGÉSIMA</w:t>
      </w:r>
    </w:p>
    <w:p w:rsidR="00000000" w:rsidDel="00000000" w:rsidP="00000000" w:rsidRDefault="00000000" w:rsidRPr="00000000" w14:paraId="0000055D">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CUARTA. - </w:t>
        <w:tab/>
        <w:t xml:space="preserve">JURISDICCIÓN Y TRIBUNALES COMPETENTES</w:t>
      </w:r>
    </w:p>
    <w:p w:rsidR="00000000" w:rsidDel="00000000" w:rsidP="00000000" w:rsidRDefault="00000000" w:rsidRPr="00000000" w14:paraId="0000055E">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F">
      <w:pPr>
        <w:tabs>
          <w:tab w:val="left" w:pos="720"/>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la interpretación y cumplimiento del presente contrato, las partes se someten a la jurisdicción y competencia de los Tribunales Federales de la ciudad de León, Gto., por lo tanto, LA ASEGURADORA renuncia al fuero que pudiese corresponderle por cualquier causa.</w:t>
      </w:r>
    </w:p>
    <w:p w:rsidR="00000000" w:rsidDel="00000000" w:rsidP="00000000" w:rsidRDefault="00000000" w:rsidRPr="00000000" w14:paraId="00000560">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presente contrato se firma en dos ejemplares en la ciudad de León, Gto., el día xxxxxxxxxxx del año 2022.</w:t>
      </w:r>
    </w:p>
    <w:p w:rsidR="00000000" w:rsidDel="00000000" w:rsidP="00000000" w:rsidRDefault="00000000" w:rsidRPr="00000000" w14:paraId="00000562">
      <w:pPr>
        <w:tabs>
          <w:tab w:val="left" w:pos="7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3">
      <w:pPr>
        <w:tabs>
          <w:tab w:val="left" w:pos="720"/>
        </w:tabs>
        <w:jc w:val="both"/>
        <w:rPr>
          <w:rFonts w:ascii="Calibri" w:cs="Calibri" w:eastAsia="Calibri" w:hAnsi="Calibri"/>
          <w:sz w:val="18"/>
          <w:szCs w:val="18"/>
        </w:rPr>
      </w:pPr>
      <w:r w:rsidDel="00000000" w:rsidR="00000000" w:rsidRPr="00000000">
        <w:rPr>
          <w:rtl w:val="0"/>
        </w:rPr>
      </w:r>
    </w:p>
    <w:tbl>
      <w:tblPr>
        <w:tblStyle w:val="Table6"/>
        <w:tblW w:w="10031.0" w:type="dxa"/>
        <w:jc w:val="center"/>
        <w:tblLayout w:type="fixed"/>
        <w:tblLook w:val="0000"/>
      </w:tblPr>
      <w:tblGrid>
        <w:gridCol w:w="4928"/>
        <w:gridCol w:w="5103"/>
        <w:tblGridChange w:id="0">
          <w:tblGrid>
            <w:gridCol w:w="4928"/>
            <w:gridCol w:w="5103"/>
          </w:tblGrid>
        </w:tblGridChange>
      </w:tblGrid>
      <w:tr>
        <w:trPr>
          <w:cantSplit w:val="0"/>
          <w:tblHeader w:val="0"/>
        </w:trPr>
        <w:tc>
          <w:tcPr/>
          <w:p w:rsidR="00000000" w:rsidDel="00000000" w:rsidP="00000000" w:rsidRDefault="00000000" w:rsidRPr="00000000" w14:paraId="00000564">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EL CIO</w:t>
            </w:r>
          </w:p>
        </w:tc>
        <w:tc>
          <w:tcPr/>
          <w:p w:rsidR="00000000" w:rsidDel="00000000" w:rsidP="00000000" w:rsidRDefault="00000000" w:rsidRPr="00000000" w14:paraId="00000566">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7">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POR LA ASEGURADORA</w:t>
            </w:r>
          </w:p>
        </w:tc>
      </w:tr>
      <w:tr>
        <w:trPr>
          <w:cantSplit w:val="0"/>
          <w:trHeight w:val="1843" w:hRule="atLeast"/>
          <w:tblHeader w:val="0"/>
        </w:trPr>
        <w:tc>
          <w:tcPr/>
          <w:p w:rsidR="00000000" w:rsidDel="00000000" w:rsidP="00000000" w:rsidRDefault="00000000" w:rsidRPr="00000000" w14:paraId="0000056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w:t>
            </w:r>
          </w:p>
          <w:p w:rsidR="00000000" w:rsidDel="00000000" w:rsidP="00000000" w:rsidRDefault="00000000" w:rsidRPr="00000000" w14:paraId="0000056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DR.            </w:t>
            </w:r>
          </w:p>
          <w:p w:rsidR="00000000" w:rsidDel="00000000" w:rsidP="00000000" w:rsidRDefault="00000000" w:rsidRPr="00000000" w14:paraId="0000056D">
            <w:pPr>
              <w:keepNext w:val="1"/>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DIRECTOR GENERAL</w:t>
            </w:r>
          </w:p>
        </w:tc>
        <w:tc>
          <w:tcPr/>
          <w:p w:rsidR="00000000" w:rsidDel="00000000" w:rsidP="00000000" w:rsidRDefault="00000000" w:rsidRPr="00000000" w14:paraId="0000056E">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7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____________________________________</w:t>
            </w:r>
          </w:p>
          <w:p w:rsidR="00000000" w:rsidDel="00000000" w:rsidP="00000000" w:rsidRDefault="00000000" w:rsidRPr="00000000" w14:paraId="0000057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xxxxxxxxxxxxxxxxxxxxxxxx</w:t>
            </w:r>
          </w:p>
          <w:p w:rsidR="00000000" w:rsidDel="00000000" w:rsidP="00000000" w:rsidRDefault="00000000" w:rsidRPr="00000000" w14:paraId="0000057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REPRESENTANTE LEGAL</w:t>
            </w:r>
          </w:p>
          <w:p w:rsidR="00000000" w:rsidDel="00000000" w:rsidP="00000000" w:rsidRDefault="00000000" w:rsidRPr="00000000" w14:paraId="00000574">
            <w:pPr>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7B">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7C">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7D">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7E">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7F">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0">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1">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2">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3">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4">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5">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6">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7">
      <w:pPr>
        <w:spacing w:after="240" w:before="240" w:lineRule="auto"/>
        <w:ind w:left="3600" w:firstLine="72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88">
      <w:pPr>
        <w:spacing w:after="240" w:before="240" w:lineRule="auto"/>
        <w:ind w:left="3600" w:firstLine="72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IV</w:t>
      </w:r>
    </w:p>
    <w:p w:rsidR="00000000" w:rsidDel="00000000" w:rsidP="00000000" w:rsidRDefault="00000000" w:rsidRPr="00000000" w14:paraId="00000589">
      <w:pPr>
        <w:jc w:val="center"/>
        <w:rPr>
          <w:rFonts w:ascii="Calibri" w:cs="Calibri" w:eastAsia="Calibri" w:hAnsi="Calibri"/>
        </w:rPr>
      </w:pPr>
      <w:r w:rsidDel="00000000" w:rsidR="00000000" w:rsidRPr="00000000">
        <w:rPr>
          <w:rFonts w:ascii="Calibri" w:cs="Calibri" w:eastAsia="Calibri" w:hAnsi="Calibri"/>
          <w:b w:val="1"/>
          <w:smallCaps w:val="1"/>
          <w:color w:val="000000"/>
          <w:sz w:val="18"/>
          <w:szCs w:val="18"/>
          <w:rtl w:val="0"/>
        </w:rPr>
        <w:t xml:space="preserve">ART. 32-D CÓDIGO FISCAL DE LA FEDERACIÓN</w:t>
      </w:r>
      <w:r w:rsidDel="00000000" w:rsidR="00000000" w:rsidRPr="00000000">
        <w:rPr>
          <w:rtl w:val="0"/>
        </w:rPr>
      </w:r>
    </w:p>
    <w:p w:rsidR="00000000" w:rsidDel="00000000" w:rsidP="00000000" w:rsidRDefault="00000000" w:rsidRPr="00000000" w14:paraId="0000058A">
      <w:pPr>
        <w:jc w:val="center"/>
        <w:rPr>
          <w:rFonts w:ascii="Calibri" w:cs="Calibri" w:eastAsia="Calibri" w:hAnsi="Calibri"/>
        </w:rPr>
      </w:pPr>
      <w:r w:rsidDel="00000000" w:rsidR="00000000" w:rsidRPr="00000000">
        <w:rPr>
          <w:rFonts w:ascii="Calibri" w:cs="Calibri" w:eastAsia="Calibri" w:hAnsi="Calibri"/>
          <w:b w:val="1"/>
          <w:smallCaps w:val="1"/>
          <w:color w:val="000000"/>
          <w:sz w:val="18"/>
          <w:szCs w:val="18"/>
          <w:rtl w:val="0"/>
        </w:rPr>
        <w:t xml:space="preserve">(PARA CONOCIMIENTO)</w:t>
      </w:r>
      <w:r w:rsidDel="00000000" w:rsidR="00000000" w:rsidRPr="00000000">
        <w:rPr>
          <w:rtl w:val="0"/>
        </w:rPr>
      </w:r>
    </w:p>
    <w:p w:rsidR="00000000" w:rsidDel="00000000" w:rsidP="00000000" w:rsidRDefault="00000000" w:rsidRPr="00000000" w14:paraId="0000058B">
      <w:pPr>
        <w:rPr>
          <w:rFonts w:ascii="Calibri" w:cs="Calibri" w:eastAsia="Calibri" w:hAnsi="Calibri"/>
        </w:rPr>
      </w:pPr>
      <w:r w:rsidDel="00000000" w:rsidR="00000000" w:rsidRPr="00000000">
        <w:rPr>
          <w:rtl w:val="0"/>
        </w:rPr>
      </w:r>
    </w:p>
    <w:p w:rsidR="00000000" w:rsidDel="00000000" w:rsidP="00000000" w:rsidRDefault="00000000" w:rsidRPr="00000000" w14:paraId="0000058C">
      <w:pPr>
        <w:ind w:right="141" w:hanging="709"/>
        <w:jc w:val="center"/>
        <w:rPr>
          <w:rFonts w:ascii="Calibri" w:cs="Calibri" w:eastAsia="Calibri" w:hAnsi="Calibri"/>
        </w:rPr>
      </w:pPr>
      <w:r w:rsidDel="00000000" w:rsidR="00000000" w:rsidRPr="00000000">
        <w:rPr>
          <w:rFonts w:ascii="Calibri" w:cs="Calibri" w:eastAsia="Calibri" w:hAnsi="Calibri"/>
          <w:b w:val="1"/>
          <w:color w:val="000000"/>
          <w:sz w:val="18"/>
          <w:szCs w:val="18"/>
          <w:rtl w:val="0"/>
        </w:rPr>
        <w:t xml:space="preserve">Resolución Miscelánea Fiscal para 2022</w:t>
      </w:r>
      <w:r w:rsidDel="00000000" w:rsidR="00000000" w:rsidRPr="00000000">
        <w:rPr>
          <w:rtl w:val="0"/>
        </w:rPr>
      </w:r>
    </w:p>
    <w:p w:rsidR="00000000" w:rsidDel="00000000" w:rsidP="00000000" w:rsidRDefault="00000000" w:rsidRPr="00000000" w14:paraId="0000058D">
      <w:pPr>
        <w:rPr>
          <w:rFonts w:ascii="Calibri" w:cs="Calibri" w:eastAsia="Calibri" w:hAnsi="Calibri"/>
        </w:rPr>
      </w:pPr>
      <w:r w:rsidDel="00000000" w:rsidR="00000000" w:rsidRPr="00000000">
        <w:rPr>
          <w:rtl w:val="0"/>
        </w:rPr>
      </w:r>
    </w:p>
    <w:p w:rsidR="00000000" w:rsidDel="00000000" w:rsidP="00000000" w:rsidRDefault="00000000" w:rsidRPr="00000000" w14:paraId="0000058E">
      <w:pPr>
        <w:rPr>
          <w:rFonts w:ascii="Calibri" w:cs="Calibri" w:eastAsia="Calibri" w:hAnsi="Calibri"/>
        </w:rPr>
      </w:pPr>
      <w:r w:rsidDel="00000000" w:rsidR="00000000" w:rsidRPr="00000000">
        <w:rPr>
          <w:rFonts w:ascii="Calibri" w:cs="Calibri" w:eastAsia="Calibri" w:hAnsi="Calibri"/>
          <w:b w:val="1"/>
          <w:color w:val="000000"/>
          <w:sz w:val="18"/>
          <w:szCs w:val="18"/>
          <w:rtl w:val="0"/>
        </w:rPr>
        <w:t xml:space="preserve"> Publicado en el Diario Oficial de la Federación el 27 de diciembre de 2021</w:t>
      </w:r>
      <w:r w:rsidDel="00000000" w:rsidR="00000000" w:rsidRPr="00000000">
        <w:rPr>
          <w:rtl w:val="0"/>
        </w:rPr>
      </w:r>
    </w:p>
    <w:p w:rsidR="00000000" w:rsidDel="00000000" w:rsidP="00000000" w:rsidRDefault="00000000" w:rsidRPr="00000000" w14:paraId="0000058F">
      <w:pPr>
        <w:rPr>
          <w:rFonts w:ascii="Calibri" w:cs="Calibri" w:eastAsia="Calibri" w:hAnsi="Calibri"/>
        </w:rPr>
      </w:pPr>
      <w:r w:rsidDel="00000000" w:rsidR="00000000" w:rsidRPr="00000000">
        <w:rPr>
          <w:rtl w:val="0"/>
        </w:rPr>
      </w:r>
    </w:p>
    <w:p w:rsidR="00000000" w:rsidDel="00000000" w:rsidP="00000000" w:rsidRDefault="00000000" w:rsidRPr="00000000" w14:paraId="00000590">
      <w:pPr>
        <w:spacing w:after="100" w:before="100" w:lineRule="auto"/>
        <w:jc w:val="both"/>
        <w:rPr>
          <w:rFonts w:ascii="Calibri" w:cs="Calibri" w:eastAsia="Calibri" w:hAnsi="Calibri"/>
        </w:rPr>
      </w:pPr>
      <w:r w:rsidDel="00000000" w:rsidR="00000000" w:rsidRPr="00000000">
        <w:rPr>
          <w:rFonts w:ascii="Calibri" w:cs="Calibri" w:eastAsia="Calibri" w:hAnsi="Calibri"/>
          <w:b w:val="1"/>
          <w:color w:val="000000"/>
          <w:sz w:val="18"/>
          <w:szCs w:val="18"/>
          <w:rtl w:val="0"/>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Del="00000000" w:rsidR="00000000" w:rsidRPr="00000000">
        <w:rPr>
          <w:rtl w:val="0"/>
        </w:rPr>
      </w:r>
    </w:p>
    <w:p w:rsidR="00000000" w:rsidDel="00000000" w:rsidP="00000000" w:rsidRDefault="00000000" w:rsidRPr="00000000" w14:paraId="00000591">
      <w:pPr>
        <w:spacing w:after="100" w:before="100" w:lineRule="auto"/>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2.1.29.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otorgará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revisará que no se actualiza el supuesto jurídico del mencionado artículo, por no existir créditos fiscales. CFF 32-D, 66, 66-A, 141, RMF 2022 2.1.25., 2.1.37., 2.1.38.</w:t>
      </w:r>
      <w:r w:rsidDel="00000000" w:rsidR="00000000" w:rsidRPr="00000000">
        <w:rPr>
          <w:rtl w:val="0"/>
        </w:rPr>
      </w:r>
    </w:p>
    <w:p w:rsidR="00000000" w:rsidDel="00000000" w:rsidP="00000000" w:rsidRDefault="00000000" w:rsidRPr="00000000" w14:paraId="00000592">
      <w:pPr>
        <w:shd w:fill="ffffff" w:val="clear"/>
        <w:ind w:left="-1152" w:hanging="1152"/>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93">
      <w:pPr>
        <w:rPr>
          <w:rFonts w:ascii="Calibri" w:cs="Calibri" w:eastAsia="Calibri" w:hAnsi="Calibri"/>
        </w:rPr>
      </w:pPr>
      <w:r w:rsidDel="00000000" w:rsidR="00000000" w:rsidRPr="00000000">
        <w:rPr>
          <w:rFonts w:ascii="Calibri" w:cs="Calibri" w:eastAsia="Calibri" w:hAnsi="Calibri"/>
          <w:b w:val="1"/>
          <w:color w:val="000000"/>
          <w:sz w:val="18"/>
          <w:szCs w:val="18"/>
          <w:rtl w:val="0"/>
        </w:rPr>
        <w:t xml:space="preserve">Procedimiento que debe observarse para la obtención de la opinión del cumplimiento de obligaciones fiscales.</w:t>
      </w:r>
      <w:r w:rsidDel="00000000" w:rsidR="00000000" w:rsidRPr="00000000">
        <w:rPr>
          <w:rtl w:val="0"/>
        </w:rPr>
      </w:r>
    </w:p>
    <w:p w:rsidR="00000000" w:rsidDel="00000000" w:rsidP="00000000" w:rsidRDefault="00000000" w:rsidRPr="00000000" w14:paraId="00000594">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2.1.37. 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r w:rsidDel="00000000" w:rsidR="00000000" w:rsidRPr="00000000">
        <w:rPr>
          <w:rtl w:val="0"/>
        </w:rPr>
      </w:r>
    </w:p>
    <w:p w:rsidR="00000000" w:rsidDel="00000000" w:rsidP="00000000" w:rsidRDefault="00000000" w:rsidRPr="00000000" w14:paraId="00000595">
      <w:pPr>
        <w:numPr>
          <w:ilvl w:val="0"/>
          <w:numId w:val="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Ingresar a través del Portal del SAT, seleccionando la opción Otros trámites y servicios, posteriormente Obtén tu opinión de cumplimiento de obligaciones fiscales. </w:t>
      </w:r>
    </w:p>
    <w:p w:rsidR="00000000" w:rsidDel="00000000" w:rsidP="00000000" w:rsidRDefault="00000000" w:rsidRPr="00000000" w14:paraId="00000596">
      <w:pPr>
        <w:numPr>
          <w:ilvl w:val="0"/>
          <w:numId w:val="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Capturar clave en el RFC y Contraseña o e. Firma. </w:t>
      </w:r>
    </w:p>
    <w:p w:rsidR="00000000" w:rsidDel="00000000" w:rsidP="00000000" w:rsidRDefault="00000000" w:rsidRPr="00000000" w14:paraId="00000597">
      <w:pPr>
        <w:numPr>
          <w:ilvl w:val="0"/>
          <w:numId w:val="5"/>
        </w:numPr>
        <w:ind w:left="0" w:firstLine="0"/>
        <w:jc w:val="both"/>
        <w:rPr>
          <w:rFonts w:ascii="Calibri" w:cs="Calibri" w:eastAsia="Calibri" w:hAnsi="Calibri"/>
          <w:color w:val="000000"/>
          <w:sz w:val="18"/>
          <w:szCs w:val="18"/>
        </w:rPr>
      </w:pPr>
      <w:bookmarkStart w:colFirst="0" w:colLast="0" w:name="_heading=h.3dy6vkm" w:id="11"/>
      <w:bookmarkEnd w:id="11"/>
      <w:r w:rsidDel="00000000" w:rsidR="00000000" w:rsidRPr="00000000">
        <w:rPr>
          <w:rFonts w:ascii="Calibri" w:cs="Calibri" w:eastAsia="Calibri" w:hAnsi="Calibri"/>
          <w:color w:val="000000"/>
          <w:sz w:val="18"/>
          <w:szCs w:val="18"/>
          <w:rtl w:val="0"/>
        </w:rPr>
        <w:t xml:space="preserve">Una vez dentro del buzón tributario, el contribuyente podrá imprimir la opinión del cumplimiento de obligaciones fiscales. </w:t>
      </w:r>
    </w:p>
    <w:p w:rsidR="00000000" w:rsidDel="00000000" w:rsidP="00000000" w:rsidRDefault="00000000" w:rsidRPr="00000000" w14:paraId="00000598">
      <w:pPr>
        <w:numPr>
          <w:ilvl w:val="0"/>
          <w:numId w:val="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Asimismo, el contribuyente, proveedor o prestador de servicio podrá́ autorizar a través del Portal del SAT para que un tercero con el que desee establecer relaciones contractuales, pueda consultar su opinión del cumplimiento. </w:t>
      </w:r>
    </w:p>
    <w:p w:rsidR="00000000" w:rsidDel="00000000" w:rsidP="00000000" w:rsidRDefault="00000000" w:rsidRPr="00000000" w14:paraId="00000599">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La multicitada opinión, se generará atendiendo a la situación fiscal del contribuyente en los siguientes sentidos: </w:t>
      </w:r>
      <w:r w:rsidDel="00000000" w:rsidR="00000000" w:rsidRPr="00000000">
        <w:rPr>
          <w:rtl w:val="0"/>
        </w:rPr>
      </w:r>
    </w:p>
    <w:p w:rsidR="00000000" w:rsidDel="00000000" w:rsidP="00000000" w:rsidRDefault="00000000" w:rsidRPr="00000000" w14:paraId="0000059A">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Positiva. - Cuando el contribuyente está inscrito y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59B">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Negativa. - Cuando el contribuyente no esté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59C">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Inscrito sin obligaciones. - Cuando el contribuyente está inscrito en el RFC, pero no tiene obligaciones fiscales. </w:t>
      </w:r>
      <w:r w:rsidDel="00000000" w:rsidR="00000000" w:rsidRPr="00000000">
        <w:rPr>
          <w:rtl w:val="0"/>
        </w:rPr>
      </w:r>
    </w:p>
    <w:p w:rsidR="00000000" w:rsidDel="00000000" w:rsidP="00000000" w:rsidRDefault="00000000" w:rsidRPr="00000000" w14:paraId="0000059D">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La autoridad a fin de generar la opinión del cumplimiento de obligaciones fiscales, revisará que el contribuyente solicitante: </w:t>
      </w:r>
      <w:r w:rsidDel="00000000" w:rsidR="00000000" w:rsidRPr="00000000">
        <w:rPr>
          <w:rtl w:val="0"/>
        </w:rPr>
      </w:r>
    </w:p>
    <w:p w:rsidR="00000000" w:rsidDel="00000000" w:rsidP="00000000" w:rsidRDefault="00000000" w:rsidRPr="00000000" w14:paraId="0000059E">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Ha cumplido con sus obligaciones fiscales en materia de inscripción en el RFC, a que se refieren el CFF y su Reglamento y que la clave en el RFC esté activa. </w:t>
      </w:r>
    </w:p>
    <w:p w:rsidR="00000000" w:rsidDel="00000000" w:rsidP="00000000" w:rsidRDefault="00000000" w:rsidRPr="00000000" w14:paraId="0000059F">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rsidR="00000000" w:rsidDel="00000000" w:rsidP="00000000" w:rsidRDefault="00000000" w:rsidRPr="00000000" w14:paraId="000005A0">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Para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las que tengan acceso.</w:t>
      </w:r>
    </w:p>
    <w:p w:rsidR="00000000" w:rsidDel="00000000" w:rsidP="00000000" w:rsidRDefault="00000000" w:rsidRPr="00000000" w14:paraId="000005A1">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se encuentra publicado en el Portal del SAT, en el listado definitivo a que se refiere el artículo 69-B, cuarto párrafo del CFF. </w:t>
      </w:r>
    </w:p>
    <w:p w:rsidR="00000000" w:rsidDel="00000000" w:rsidP="00000000" w:rsidRDefault="00000000" w:rsidRPr="00000000" w14:paraId="000005A2">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tenga créditos fiscales firmes o exigibles. </w:t>
      </w:r>
    </w:p>
    <w:p w:rsidR="00000000" w:rsidDel="00000000" w:rsidP="00000000" w:rsidRDefault="00000000" w:rsidRPr="00000000" w14:paraId="000005A3">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rsidR="00000000" w:rsidDel="00000000" w:rsidP="00000000" w:rsidRDefault="00000000" w:rsidRPr="00000000" w14:paraId="000005A4">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 caso de contar con autorización para el pago a plazo, no haya incurrido en las causales de revocación a que hace referencia el artículo 66-A, fracción IV del CFF. </w:t>
      </w:r>
    </w:p>
    <w:p w:rsidR="00000000" w:rsidDel="00000000" w:rsidP="00000000" w:rsidRDefault="00000000" w:rsidRPr="00000000" w14:paraId="000005A5">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encuentre localizado. Se entenderá́ que un contribuyente está localizado cuando no se encuentra publicado en el listado a que se refiere el artículo 69, último párrafo del CFF, en relación con el décimo segundo párrafo, fracción III del CFF. </w:t>
      </w:r>
    </w:p>
    <w:p w:rsidR="00000000" w:rsidDel="00000000" w:rsidP="00000000" w:rsidRDefault="00000000" w:rsidRPr="00000000" w14:paraId="000005A6">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tengan sentencia condenatoria firme por algún delito fiscal. El impedimento para contratar será́ por un periodo igual al de la pena impuesta, a partir de que cause firmeza la sentencia. </w:t>
      </w:r>
    </w:p>
    <w:p w:rsidR="00000000" w:rsidDel="00000000" w:rsidP="00000000" w:rsidRDefault="00000000" w:rsidRPr="00000000" w14:paraId="000005A7">
      <w:pPr>
        <w:numPr>
          <w:ilvl w:val="0"/>
          <w:numId w:val="9"/>
        </w:numPr>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no se encuentre publicado en el listado a que se refiere el artículo 69-B Bis noveno párrafo del CFF.</w:t>
      </w:r>
    </w:p>
    <w:p w:rsidR="00000000" w:rsidDel="00000000" w:rsidP="00000000" w:rsidRDefault="00000000" w:rsidRPr="00000000" w14:paraId="000005A8">
      <w:pPr>
        <w:numPr>
          <w:ilvl w:val="0"/>
          <w:numId w:val="9"/>
        </w:numPr>
        <w:spacing w:after="280" w:lineRule="auto"/>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rsidR="00000000" w:rsidDel="00000000" w:rsidP="00000000" w:rsidRDefault="00000000" w:rsidRPr="00000000" w14:paraId="000005A9">
      <w:pPr>
        <w:numPr>
          <w:ilvl w:val="0"/>
          <w:numId w:val="9"/>
        </w:numPr>
        <w:spacing w:after="280" w:lineRule="auto"/>
        <w:ind w:left="36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Cumpla con sus obligaciones fiscales establecidas en los artículos 32-B Ter y 32-B Quinquies del CF, según corresponda.</w:t>
      </w:r>
    </w:p>
    <w:p w:rsidR="00000000" w:rsidDel="00000000" w:rsidP="00000000" w:rsidRDefault="00000000" w:rsidRPr="00000000" w14:paraId="000005AA">
      <w:pPr>
        <w:spacing w:before="280" w:lineRule="auto"/>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r w:rsidDel="00000000" w:rsidR="00000000" w:rsidRPr="00000000">
        <w:rPr>
          <w:rtl w:val="0"/>
        </w:rPr>
      </w:r>
    </w:p>
    <w:p w:rsidR="00000000" w:rsidDel="00000000" w:rsidP="00000000" w:rsidRDefault="00000000" w:rsidRPr="00000000" w14:paraId="000005AB">
      <w:pPr>
        <w:numPr>
          <w:ilvl w:val="0"/>
          <w:numId w:val="1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el contribuyente cuente con autorización para pagar a plazos y no le haya sido revocada. </w:t>
      </w:r>
    </w:p>
    <w:p w:rsidR="00000000" w:rsidDel="00000000" w:rsidP="00000000" w:rsidRDefault="00000000" w:rsidRPr="00000000" w14:paraId="000005AC">
      <w:pPr>
        <w:numPr>
          <w:ilvl w:val="0"/>
          <w:numId w:val="1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no haya vencido el plazo para pagar a que se refiere el artículo 65 del CFF. </w:t>
      </w:r>
    </w:p>
    <w:p w:rsidR="00000000" w:rsidDel="00000000" w:rsidP="00000000" w:rsidRDefault="00000000" w:rsidRPr="00000000" w14:paraId="000005AD">
      <w:pPr>
        <w:numPr>
          <w:ilvl w:val="0"/>
          <w:numId w:val="15"/>
        </w:numPr>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se haya interpuesto medio de defensa en contra del crédito fiscal determinado y se encuentre debidamente garantizado el interés fiscal de conformidad con las disposiciones fiscales. </w:t>
      </w:r>
    </w:p>
    <w:p w:rsidR="00000000" w:rsidDel="00000000" w:rsidP="00000000" w:rsidRDefault="00000000" w:rsidRPr="00000000" w14:paraId="000005AE">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Cuando la opinión del cumplimiento de obligaciones fiscales arroje inconsistencias con las que el contribuyente no esté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w:t>
      </w:r>
      <w:r w:rsidDel="00000000" w:rsidR="00000000" w:rsidRPr="00000000">
        <w:rPr>
          <w:rtl w:val="0"/>
        </w:rPr>
      </w:r>
    </w:p>
    <w:p w:rsidR="00000000" w:rsidDel="00000000" w:rsidP="00000000" w:rsidRDefault="00000000" w:rsidRPr="00000000" w14:paraId="000005AF">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Si el contribuyente no pudo aclarar alguna de las inconsistencias, podrá́ hacer valer nuevamente la aclaración correspondiente, cuando aporte nuevas razones y lo soporte documentalmente. </w:t>
      </w:r>
      <w:r w:rsidDel="00000000" w:rsidR="00000000" w:rsidRPr="00000000">
        <w:rPr>
          <w:rtl w:val="0"/>
        </w:rPr>
      </w:r>
    </w:p>
    <w:p w:rsidR="00000000" w:rsidDel="00000000" w:rsidP="00000000" w:rsidRDefault="00000000" w:rsidRPr="00000000" w14:paraId="000005B0">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La opinión del cumplimiento de obligaciones fiscales a que hace referencia el primer párrafo de la presente regla que se emita en sentido positivo, tendrá́ una vigencia de treinta días naturales a partir de la fecha de emisión. </w:t>
      </w:r>
      <w:r w:rsidDel="00000000" w:rsidR="00000000" w:rsidRPr="00000000">
        <w:rPr>
          <w:rtl w:val="0"/>
        </w:rPr>
      </w:r>
    </w:p>
    <w:p w:rsidR="00000000" w:rsidDel="00000000" w:rsidP="00000000" w:rsidRDefault="00000000" w:rsidRPr="00000000" w14:paraId="000005B1">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r w:rsidDel="00000000" w:rsidR="00000000" w:rsidRPr="00000000">
        <w:rPr>
          <w:rtl w:val="0"/>
        </w:rPr>
      </w:r>
    </w:p>
    <w:p w:rsidR="00000000" w:rsidDel="00000000" w:rsidP="00000000" w:rsidRDefault="00000000" w:rsidRPr="00000000" w14:paraId="000005B2">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La presente regla también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5B3">
      <w:pPr>
        <w:jc w:val="both"/>
        <w:rPr>
          <w:rFonts w:ascii="Calibri" w:cs="Calibri" w:eastAsia="Calibri" w:hAnsi="Calibri"/>
        </w:rPr>
      </w:pPr>
      <w:r w:rsidDel="00000000" w:rsidR="00000000" w:rsidRPr="00000000">
        <w:rPr>
          <w:rFonts w:ascii="Calibri" w:cs="Calibri" w:eastAsia="Calibri" w:hAnsi="Calibri"/>
          <w:color w:val="000000"/>
          <w:sz w:val="18"/>
          <w:szCs w:val="18"/>
          <w:rtl w:val="0"/>
        </w:rPr>
        <w:t xml:space="preserve">CFF 31, 32-B Ter,32-B Quinquies, 32-D, 65, 66, 66-A, 69, 69-B, 69-B Bis, 141, LISR 82, 86, RMF 2022 2.11.5., 3.10.10., 5.2.2., 5.2.13., 5.2.15., 5.2.17., 5.2.18., 5.2.19., 5.2.20., 5.2.21., 5.2.26.  </w:t>
      </w:r>
      <w:r w:rsidDel="00000000" w:rsidR="00000000" w:rsidRPr="00000000">
        <w:rPr>
          <w:rtl w:val="0"/>
        </w:rPr>
      </w:r>
    </w:p>
    <w:p w:rsidR="00000000" w:rsidDel="00000000" w:rsidP="00000000" w:rsidRDefault="00000000" w:rsidRPr="00000000" w14:paraId="000005B4">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5B5">
      <w:pPr>
        <w:tabs>
          <w:tab w:val="left" w:pos="3411"/>
        </w:tabs>
        <w:ind w:left="709" w:right="141" w:hanging="709"/>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V</w:t>
      </w:r>
    </w:p>
    <w:p w:rsidR="00000000" w:rsidDel="00000000" w:rsidP="00000000" w:rsidRDefault="00000000" w:rsidRPr="00000000" w14:paraId="000005B6">
      <w:pPr>
        <w:tabs>
          <w:tab w:val="left" w:pos="3411"/>
        </w:tabs>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NOTA INFORMATIVA PARA PARTICIPANTES DE PAÍSES MIEMBROS DE LA ORGANIZACIÓN PARA LA COOPERACIÓN Y EL DESARROLLO ECONÓMICO. (OCDE)</w:t>
      </w:r>
    </w:p>
    <w:p w:rsidR="00000000" w:rsidDel="00000000" w:rsidP="00000000" w:rsidRDefault="00000000" w:rsidRPr="00000000" w14:paraId="000005B7">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8">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(PARA CONOCIMIENTO)</w:t>
      </w:r>
    </w:p>
    <w:p w:rsidR="00000000" w:rsidDel="00000000" w:rsidP="00000000" w:rsidRDefault="00000000" w:rsidRPr="00000000" w14:paraId="000005B9">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BA">
      <w:pPr>
        <w:tabs>
          <w:tab w:val="left" w:pos="3411"/>
        </w:tabs>
        <w:ind w:right="14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B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20"/>
          <w:szCs w:val="20"/>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20"/>
          <w:szCs w:val="20"/>
          <w:rtl w:val="0"/>
        </w:rPr>
        <w:t xml:space="preserve">, HEMOS ADQUIRIDO RESPONSABILIDADES QUE INVOLUCRAN A LOS SECTORES PÚBLICO Y PRIVADO.</w:t>
      </w:r>
    </w:p>
    <w:p w:rsidR="00000000" w:rsidDel="00000000" w:rsidP="00000000" w:rsidRDefault="00000000" w:rsidRPr="00000000" w14:paraId="000005B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5B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20"/>
          <w:szCs w:val="20"/>
          <w:rtl w:val="0"/>
        </w:rPr>
        <w:t xml:space="preserve">NOVIEMBRE DE 2003 </w:t>
      </w:r>
      <w:r w:rsidDel="00000000" w:rsidR="00000000" w:rsidRPr="00000000">
        <w:rPr>
          <w:rFonts w:ascii="Calibri" w:cs="Calibri" w:eastAsia="Calibri" w:hAnsi="Calibri"/>
          <w:sz w:val="20"/>
          <w:szCs w:val="20"/>
          <w:rtl w:val="0"/>
        </w:rPr>
        <w:t xml:space="preserve">UNA SEGUNDA FASE DE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LA PRIMERA YA FUE APROBADA- EN DONDE UN GRUPO DE EXPERTOS VERIFICARÁ, ENTRE OTROS:</w:t>
      </w:r>
    </w:p>
    <w:p w:rsidR="00000000" w:rsidDel="00000000" w:rsidP="00000000" w:rsidRDefault="00000000" w:rsidRPr="00000000" w14:paraId="000005C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1">
      <w:pPr>
        <w:numPr>
          <w:ilvl w:val="0"/>
          <w:numId w:val="32"/>
        </w:numPr>
        <w:tabs>
          <w:tab w:val="left" w:pos="1287"/>
          <w:tab w:val="left" w:pos="3411"/>
        </w:tabs>
        <w:ind w:left="1287"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COMPATIBILIDAD DE NUESTRO MARCO JURÍDICO CON LAS DISPOSICIONES DE LA CONVENCIÓN.</w:t>
      </w:r>
    </w:p>
    <w:p w:rsidR="00000000" w:rsidDel="00000000" w:rsidP="00000000" w:rsidRDefault="00000000" w:rsidRPr="00000000" w14:paraId="000005C2">
      <w:pPr>
        <w:tabs>
          <w:tab w:val="left" w:pos="1287"/>
          <w:tab w:val="left" w:pos="3411"/>
        </w:tabs>
        <w:ind w:left="927"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3">
      <w:pPr>
        <w:tabs>
          <w:tab w:val="left" w:pos="1287"/>
          <w:tab w:val="left" w:pos="3411"/>
        </w:tabs>
        <w:ind w:left="126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EL CONOCIMIENTO QUE TENGAN LOS SECTORES PÚBLICO Y PRIVADO DE LAS RECOMENDACIONES DE LA CONVENCIÓN.</w:t>
      </w:r>
    </w:p>
    <w:p w:rsidR="00000000" w:rsidDel="00000000" w:rsidP="00000000" w:rsidRDefault="00000000" w:rsidRPr="00000000" w14:paraId="000005C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RESULTADO DE ESTA EVALUACIÓN </w:t>
      </w:r>
      <w:r w:rsidDel="00000000" w:rsidR="00000000" w:rsidRPr="00000000">
        <w:rPr>
          <w:rFonts w:ascii="Calibri" w:cs="Calibri" w:eastAsia="Calibri" w:hAnsi="Calibri"/>
          <w:b w:val="1"/>
          <w:sz w:val="20"/>
          <w:szCs w:val="20"/>
          <w:rtl w:val="0"/>
        </w:rPr>
        <w:t xml:space="preserve">IMPACTARÁ </w:t>
      </w:r>
      <w:r w:rsidDel="00000000" w:rsidR="00000000" w:rsidRPr="00000000">
        <w:rPr>
          <w:rFonts w:ascii="Calibri" w:cs="Calibri" w:eastAsia="Calibri" w:hAnsi="Calibri"/>
          <w:sz w:val="20"/>
          <w:szCs w:val="20"/>
          <w:rtl w:val="0"/>
        </w:rPr>
        <w:t xml:space="preserve">EL GRADO DE INVERSIÓN OTORGADO A MÉXICO POR LAS AGENCIAS CALIFICADORES Y LA ATRACCIÓN DE INVERSIÓN EXTRANJERA.</w:t>
      </w:r>
    </w:p>
    <w:p w:rsidR="00000000" w:rsidDel="00000000" w:rsidP="00000000" w:rsidRDefault="00000000" w:rsidRPr="00000000" w14:paraId="000005C6">
      <w:pPr>
        <w:tabs>
          <w:tab w:val="left" w:pos="6639"/>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5C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RESPONSABILIDADES </w:t>
      </w:r>
      <w:r w:rsidDel="00000000" w:rsidR="00000000" w:rsidRPr="00000000">
        <w:rPr>
          <w:rFonts w:ascii="Calibri" w:cs="Calibri" w:eastAsia="Calibri" w:hAnsi="Calibri"/>
          <w:sz w:val="20"/>
          <w:szCs w:val="20"/>
          <w:rtl w:val="0"/>
        </w:rPr>
        <w:t xml:space="preserve">DEL </w:t>
      </w:r>
      <w:r w:rsidDel="00000000" w:rsidR="00000000" w:rsidRPr="00000000">
        <w:rPr>
          <w:rFonts w:ascii="Calibri" w:cs="Calibri" w:eastAsia="Calibri" w:hAnsi="Calibri"/>
          <w:b w:val="1"/>
          <w:sz w:val="20"/>
          <w:szCs w:val="20"/>
          <w:rtl w:val="0"/>
        </w:rPr>
        <w:t xml:space="preserve">SECTOR PÚBLICO</w:t>
      </w:r>
      <w:r w:rsidDel="00000000" w:rsidR="00000000" w:rsidRPr="00000000">
        <w:rPr>
          <w:rFonts w:ascii="Calibri" w:cs="Calibri" w:eastAsia="Calibri" w:hAnsi="Calibri"/>
          <w:sz w:val="20"/>
          <w:szCs w:val="20"/>
          <w:rtl w:val="0"/>
        </w:rPr>
        <w:t xml:space="preserve"> SE CENTRAN EN:</w:t>
      </w:r>
    </w:p>
    <w:p w:rsidR="00000000" w:rsidDel="00000000" w:rsidP="00000000" w:rsidRDefault="00000000" w:rsidRPr="00000000" w14:paraId="000005C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9">
      <w:pPr>
        <w:numPr>
          <w:ilvl w:val="0"/>
          <w:numId w:val="33"/>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PROFUNDIZAR LAS REFORMAS LEGALES QUE INICIÓ EN 1999.</w:t>
      </w:r>
    </w:p>
    <w:p w:rsidR="00000000" w:rsidDel="00000000" w:rsidP="00000000" w:rsidRDefault="00000000" w:rsidRPr="00000000" w14:paraId="000005CA">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B">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DIFUNDIR LAS RECOMENDACIONES DE LA CONVENCIÓN Y LAS OBLIGACIONES DE CADA UNO DE LOS ACTORES COMPROMETIDOS EN SU CUMPLIMIENTO.</w:t>
      </w:r>
    </w:p>
    <w:p w:rsidR="00000000" w:rsidDel="00000000" w:rsidP="00000000" w:rsidRDefault="00000000" w:rsidRPr="00000000" w14:paraId="000005CC">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D">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PRESENTAR CASOS DE COHECHO EN PROCESO Y CONCLUIDOS (INCLUYENDO AQUELLOS RELACIONADOS CON LAVADO DE DINERO Y EXTRADICIÓN).</w:t>
      </w:r>
    </w:p>
    <w:p w:rsidR="00000000" w:rsidDel="00000000" w:rsidP="00000000" w:rsidRDefault="00000000" w:rsidRPr="00000000" w14:paraId="000005C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DEL SECTOR PRIVADO CONTEMPLAN:</w:t>
      </w:r>
    </w:p>
    <w:p w:rsidR="00000000" w:rsidDel="00000000" w:rsidP="00000000" w:rsidRDefault="00000000" w:rsidRPr="00000000" w14:paraId="000005D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1">
      <w:pPr>
        <w:numPr>
          <w:ilvl w:val="0"/>
          <w:numId w:val="34"/>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LAS EMPRESAS:</w:t>
      </w:r>
      <w:r w:rsidDel="00000000" w:rsidR="00000000" w:rsidRPr="00000000">
        <w:rPr>
          <w:rFonts w:ascii="Calibri" w:cs="Calibri" w:eastAsia="Calibri" w:hAnsi="Calibri"/>
          <w:sz w:val="20"/>
          <w:szCs w:val="20"/>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5D2">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3">
      <w:pPr>
        <w:numPr>
          <w:ilvl w:val="0"/>
          <w:numId w:val="1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CONTADORES PÚBLICOS:</w:t>
      </w:r>
      <w:r w:rsidDel="00000000" w:rsidR="00000000" w:rsidRPr="00000000">
        <w:rPr>
          <w:rFonts w:ascii="Calibri" w:cs="Calibri" w:eastAsia="Calibri" w:hAnsi="Calibri"/>
          <w:sz w:val="20"/>
          <w:szCs w:val="20"/>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5D4">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5">
      <w:pPr>
        <w:numPr>
          <w:ilvl w:val="0"/>
          <w:numId w:val="24"/>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ABOGADOS: </w:t>
      </w:r>
      <w:r w:rsidDel="00000000" w:rsidR="00000000" w:rsidRPr="00000000">
        <w:rPr>
          <w:rFonts w:ascii="Calibri" w:cs="Calibri" w:eastAsia="Calibri" w:hAnsi="Calibri"/>
          <w:sz w:val="20"/>
          <w:szCs w:val="20"/>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5D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SANCIONES </w:t>
      </w:r>
      <w:r w:rsidDel="00000000" w:rsidR="00000000" w:rsidRPr="00000000">
        <w:rPr>
          <w:rFonts w:ascii="Calibri" w:cs="Calibri" w:eastAsia="Calibri" w:hAnsi="Calibri"/>
          <w:sz w:val="20"/>
          <w:szCs w:val="20"/>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5D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5D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5D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5D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OTRA PARTE, ES DE SEÑALAR QUE EL CÓDIGO PENAL FEDERAL SANCIONA EL COHECHO EN LOS SIGUIENTES TÉRMINOS:</w:t>
      </w:r>
    </w:p>
    <w:p w:rsidR="00000000" w:rsidDel="00000000" w:rsidP="00000000" w:rsidRDefault="00000000" w:rsidRPr="00000000" w14:paraId="000005E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1">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w:t>
      </w:r>
    </w:p>
    <w:p w:rsidR="00000000" w:rsidDel="00000000" w:rsidP="00000000" w:rsidRDefault="00000000" w:rsidRPr="00000000" w14:paraId="000005E2">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COMETEN EL DELITO DE COHECHO:</w:t>
      </w:r>
    </w:p>
    <w:p w:rsidR="00000000" w:rsidDel="00000000" w:rsidP="00000000" w:rsidRDefault="00000000" w:rsidRPr="00000000" w14:paraId="000005E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5">
      <w:pPr>
        <w:numPr>
          <w:ilvl w:val="0"/>
          <w:numId w:val="7"/>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5E6">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7">
      <w:pPr>
        <w:numPr>
          <w:ilvl w:val="0"/>
          <w:numId w:val="30"/>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5E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QUE COMETE EL DELITO DE COHECHO SE LE IMPONDRÁN LAS SIGUIENTES SANCIONES:</w:t>
      </w:r>
    </w:p>
    <w:p w:rsidR="00000000" w:rsidDel="00000000" w:rsidP="00000000" w:rsidRDefault="00000000" w:rsidRPr="00000000" w14:paraId="000005E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5EB">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C">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5E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5E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CAPÍTULO XI</w:t>
      </w:r>
    </w:p>
    <w:p w:rsidR="00000000" w:rsidDel="00000000" w:rsidP="00000000" w:rsidRDefault="00000000" w:rsidRPr="00000000" w14:paraId="000005F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COHECHO A SERVIDORES PÚBLICOS EXTRANJEROS</w:t>
      </w:r>
    </w:p>
    <w:p w:rsidR="00000000" w:rsidDel="00000000" w:rsidP="00000000" w:rsidRDefault="00000000" w:rsidRPr="00000000" w14:paraId="000005F3">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 BIS</w:t>
      </w:r>
    </w:p>
    <w:p w:rsidR="00000000" w:rsidDel="00000000" w:rsidP="00000000" w:rsidRDefault="00000000" w:rsidRPr="00000000" w14:paraId="000005F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5F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8">
      <w:pPr>
        <w:numPr>
          <w:ilvl w:val="0"/>
          <w:numId w:val="36"/>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5F9">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A">
      <w:pPr>
        <w:numPr>
          <w:ilvl w:val="0"/>
          <w:numId w:val="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5FB">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C">
      <w:pPr>
        <w:numPr>
          <w:ilvl w:val="0"/>
          <w:numId w:val="10"/>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5FD">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F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5F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601">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2">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ANEXO VI</w:t>
      </w:r>
    </w:p>
    <w:p w:rsidR="00000000" w:rsidDel="00000000" w:rsidP="00000000" w:rsidRDefault="00000000" w:rsidRPr="00000000" w14:paraId="00000604">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SOLICITUD DE AFILIACIÓN A CADENAS PRODUCTIVAS</w:t>
      </w:r>
    </w:p>
    <w:p w:rsidR="00000000" w:rsidDel="00000000" w:rsidP="00000000" w:rsidRDefault="00000000" w:rsidRPr="00000000" w14:paraId="00000605">
      <w:pPr>
        <w:pBdr>
          <w:top w:space="0" w:sz="0" w:val="nil"/>
          <w:left w:space="0" w:sz="0" w:val="nil"/>
          <w:bottom w:space="0" w:sz="0" w:val="nil"/>
          <w:right w:space="0" w:sz="0" w:val="nil"/>
          <w:between w:space="0" w:sz="0" w:val="nil"/>
        </w:pBdr>
        <w:ind w:left="851" w:hanging="851"/>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ind w:left="851" w:hanging="85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¿Cadenas Productivas?</w:t>
      </w:r>
    </w:p>
    <w:p w:rsidR="00000000" w:rsidDel="00000000" w:rsidP="00000000" w:rsidRDefault="00000000" w:rsidRPr="00000000" w14:paraId="00000607">
      <w:pPr>
        <w:pBdr>
          <w:top w:space="0" w:sz="0" w:val="nil"/>
          <w:left w:space="0" w:sz="0" w:val="nil"/>
          <w:bottom w:space="0" w:sz="0" w:val="nil"/>
          <w:right w:space="0" w:sz="0" w:val="nil"/>
          <w:between w:space="0" w:sz="0" w:val="nil"/>
        </w:pBdr>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609">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¿Afiliarse?</w:t>
      </w:r>
    </w:p>
    <w:p w:rsidR="00000000" w:rsidDel="00000000" w:rsidP="00000000" w:rsidRDefault="00000000" w:rsidRPr="00000000" w14:paraId="0000060B">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Afiliarse a Cadenas Productivas no tiene ningún costo, consiste en la entrega de un expediente, hecho que se realiza una sola vez independientemente de que usted sea proveedor de una ó más Dependencias ó Entidades de la Administración Pública Federal.</w:t>
      </w:r>
    </w:p>
    <w:p w:rsidR="00000000" w:rsidDel="00000000" w:rsidP="00000000" w:rsidRDefault="00000000" w:rsidRPr="00000000" w14:paraId="0000060D">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60F">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10">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Cadenas Productivas ofrece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611">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612">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Adelantar el cobro de las facturas mediante el </w:t>
      </w:r>
      <w:r w:rsidDel="00000000" w:rsidR="00000000" w:rsidRPr="00000000">
        <w:rPr>
          <w:rFonts w:ascii="Calibri" w:cs="Calibri" w:eastAsia="Calibri" w:hAnsi="Calibri"/>
          <w:i w:val="1"/>
          <w:color w:val="000000"/>
          <w:sz w:val="18"/>
          <w:szCs w:val="18"/>
          <w:rtl w:val="0"/>
        </w:rPr>
        <w:t xml:space="preserve">descuento electrónico</w:t>
      </w:r>
      <w:r w:rsidDel="00000000" w:rsidR="00000000" w:rsidRPr="00000000">
        <w:rPr>
          <w:rtl w:val="0"/>
        </w:rPr>
      </w:r>
    </w:p>
    <w:p w:rsidR="00000000" w:rsidDel="00000000" w:rsidP="00000000" w:rsidRDefault="00000000" w:rsidRPr="00000000" w14:paraId="00000613">
      <w:pPr>
        <w:numPr>
          <w:ilvl w:val="1"/>
          <w:numId w:val="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Obtener liquidez para realizar más negocios</w:t>
      </w:r>
    </w:p>
    <w:p w:rsidR="00000000" w:rsidDel="00000000" w:rsidP="00000000" w:rsidRDefault="00000000" w:rsidRPr="00000000" w14:paraId="00000614">
      <w:pPr>
        <w:numPr>
          <w:ilvl w:val="1"/>
          <w:numId w:val="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Mejorar la eficiencia del capital de trabajo</w:t>
      </w:r>
    </w:p>
    <w:p w:rsidR="00000000" w:rsidDel="00000000" w:rsidP="00000000" w:rsidRDefault="00000000" w:rsidRPr="00000000" w14:paraId="00000615">
      <w:pPr>
        <w:numPr>
          <w:ilvl w:val="1"/>
          <w:numId w:val="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Agilizar y reducir los costos de cobranza</w:t>
      </w:r>
    </w:p>
    <w:p w:rsidR="00000000" w:rsidDel="00000000" w:rsidP="00000000" w:rsidRDefault="00000000" w:rsidRPr="00000000" w14:paraId="00000616">
      <w:pPr>
        <w:numPr>
          <w:ilvl w:val="1"/>
          <w:numId w:val="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las transacciones desde la empresa en un sistema amigable y sencillo, </w:t>
      </w:r>
      <w:hyperlink r:id="rId13">
        <w:r w:rsidDel="00000000" w:rsidR="00000000" w:rsidRPr="00000000">
          <w:rPr>
            <w:rFonts w:ascii="Calibri" w:cs="Calibri" w:eastAsia="Calibri" w:hAnsi="Calibri"/>
            <w:color w:val="0000ff"/>
            <w:sz w:val="16"/>
            <w:szCs w:val="16"/>
            <w:u w:val="single"/>
            <w:rtl w:val="0"/>
          </w:rPr>
          <w:t xml:space="preserve">www.nafin.com.mx</w:t>
        </w:r>
      </w:hyperlink>
      <w:r w:rsidDel="00000000" w:rsidR="00000000" w:rsidRPr="00000000">
        <w:rPr>
          <w:rtl w:val="0"/>
        </w:rPr>
      </w:r>
    </w:p>
    <w:p w:rsidR="00000000" w:rsidDel="00000000" w:rsidP="00000000" w:rsidRDefault="00000000" w:rsidRPr="00000000" w14:paraId="00000617">
      <w:pPr>
        <w:numPr>
          <w:ilvl w:val="1"/>
          <w:numId w:val="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en caso necesario, operaciones vía telefónica a través del Call Center 50 89 61 07 y 01800 NAFINSA (62 34 672)</w:t>
      </w:r>
    </w:p>
    <w:p w:rsidR="00000000" w:rsidDel="00000000" w:rsidP="00000000" w:rsidRDefault="00000000" w:rsidRPr="00000000" w14:paraId="00000618">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Acceder a capacitación y asistencia técnica gratuita</w:t>
      </w:r>
    </w:p>
    <w:p w:rsidR="00000000" w:rsidDel="00000000" w:rsidP="00000000" w:rsidRDefault="00000000" w:rsidRPr="00000000" w14:paraId="00000619">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 información  </w:t>
      </w:r>
    </w:p>
    <w:p w:rsidR="00000000" w:rsidDel="00000000" w:rsidP="00000000" w:rsidRDefault="00000000" w:rsidRPr="00000000" w14:paraId="0000061A">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Formar parte del </w:t>
      </w:r>
      <w:r w:rsidDel="00000000" w:rsidR="00000000" w:rsidRPr="00000000">
        <w:rPr>
          <w:rFonts w:ascii="Calibri" w:cs="Calibri" w:eastAsia="Calibri" w:hAnsi="Calibri"/>
          <w:i w:val="1"/>
          <w:color w:val="000000"/>
          <w:sz w:val="18"/>
          <w:szCs w:val="18"/>
          <w:rtl w:val="0"/>
        </w:rPr>
        <w:t xml:space="preserve">Directorio de compras del Gobierno Federal</w:t>
      </w:r>
      <w:r w:rsidDel="00000000" w:rsidR="00000000" w:rsidRPr="00000000">
        <w:rPr>
          <w:rtl w:val="0"/>
        </w:rPr>
      </w:r>
    </w:p>
    <w:p w:rsidR="00000000" w:rsidDel="00000000" w:rsidP="00000000" w:rsidRDefault="00000000" w:rsidRPr="00000000" w14:paraId="0000061B">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Características descuento ó factoraje electrónico</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61D">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61E">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Anticipar la totalidad de su cuenta por cobrar (documento)</w:t>
      </w:r>
    </w:p>
    <w:p w:rsidR="00000000" w:rsidDel="00000000" w:rsidP="00000000" w:rsidRDefault="00000000" w:rsidRPr="00000000" w14:paraId="0000061F">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Descuento aplicable a tasas preferenciales</w:t>
      </w:r>
    </w:p>
    <w:p w:rsidR="00000000" w:rsidDel="00000000" w:rsidP="00000000" w:rsidRDefault="00000000" w:rsidRPr="00000000" w14:paraId="00000620">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Sin garantías, ni otros costos ó comisiones adicionales</w:t>
      </w:r>
    </w:p>
    <w:p w:rsidR="00000000" w:rsidDel="00000000" w:rsidP="00000000" w:rsidRDefault="00000000" w:rsidRPr="00000000" w14:paraId="00000621">
      <w:pPr>
        <w:numPr>
          <w:ilvl w:val="0"/>
          <w:numId w:val="3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622">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623">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DIRECTORIO DE COMPRAS DEL GOBIERNO FEDERAL</w:t>
      </w:r>
    </w:p>
    <w:p w:rsidR="00000000" w:rsidDel="00000000" w:rsidP="00000000" w:rsidRDefault="00000000" w:rsidRPr="00000000" w14:paraId="00000624">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¿Qué es el directorio de compras?</w:t>
      </w:r>
    </w:p>
    <w:p w:rsidR="00000000" w:rsidDel="00000000" w:rsidP="00000000" w:rsidRDefault="00000000" w:rsidRPr="00000000" w14:paraId="00000626">
      <w:pPr>
        <w:pBdr>
          <w:top w:space="0" w:sz="0" w:val="nil"/>
          <w:left w:space="0" w:sz="0" w:val="nil"/>
          <w:bottom w:space="0" w:sz="0" w:val="nil"/>
          <w:right w:space="0" w:sz="0" w:val="nil"/>
          <w:between w:space="0" w:sz="0" w:val="nil"/>
        </w:pBdr>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628">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62A">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Dudas y comentarios vía telefónica,</w:t>
      </w:r>
    </w:p>
    <w:p w:rsidR="00000000" w:rsidDel="00000000" w:rsidP="00000000" w:rsidRDefault="00000000" w:rsidRPr="00000000" w14:paraId="0000062C">
      <w:pPr>
        <w:pBdr>
          <w:top w:space="0" w:sz="0" w:val="nil"/>
          <w:left w:space="0" w:sz="0" w:val="nil"/>
          <w:bottom w:space="0" w:sz="0" w:val="nil"/>
          <w:right w:space="0" w:sz="0" w:val="nil"/>
          <w:between w:space="0" w:sz="0" w:val="nil"/>
        </w:pBdr>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Llámenos al teléfono 5089 6107 ó al 01 800 NAFINSA (62 34 672) de Lunes a viernes de 9:00 a 17:00 hrs.</w:t>
      </w:r>
    </w:p>
    <w:p w:rsidR="00000000" w:rsidDel="00000000" w:rsidP="00000000" w:rsidRDefault="00000000" w:rsidRPr="00000000" w14:paraId="0000062E">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Dirección Oficina Matriz de Nacional Financiera S.N.C., Av. Insurgentes Sur 1971 – Col Guadalupe Inn – 01020, México, D.F.</w:t>
      </w:r>
    </w:p>
    <w:p w:rsidR="00000000" w:rsidDel="00000000" w:rsidP="00000000" w:rsidRDefault="00000000" w:rsidRPr="00000000" w14:paraId="0000062F">
      <w:pPr>
        <w:keepNext w:val="1"/>
        <w:widowControl w:val="0"/>
        <w:pBdr>
          <w:top w:space="0" w:sz="0" w:val="nil"/>
          <w:left w:space="0" w:sz="0" w:val="nil"/>
          <w:bottom w:space="0" w:sz="0" w:val="nil"/>
          <w:right w:space="0" w:sz="0" w:val="nil"/>
          <w:between w:space="0" w:sz="0" w:val="nil"/>
        </w:pBdr>
        <w:ind w:left="705" w:hanging="705"/>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LISTA DE DOCUMENTOS PARA LA INTEGRACIÓN DEL EXPEDIENTE DE AFILIACIÓN</w:t>
      </w:r>
    </w:p>
    <w:p w:rsidR="00000000" w:rsidDel="00000000" w:rsidP="00000000" w:rsidRDefault="00000000" w:rsidRPr="00000000" w14:paraId="00000630">
      <w:pPr>
        <w:keepNext w:val="1"/>
        <w:widowControl w:val="0"/>
        <w:pBdr>
          <w:top w:space="0" w:sz="0" w:val="nil"/>
          <w:left w:space="0" w:sz="0" w:val="nil"/>
          <w:bottom w:space="0" w:sz="0" w:val="nil"/>
          <w:right w:space="0" w:sz="0" w:val="nil"/>
          <w:between w:space="0" w:sz="0" w:val="nil"/>
        </w:pBdr>
        <w:ind w:left="705" w:hanging="705"/>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AL PROGRAMA DE CADENAS PRODUCTIVAS</w:t>
      </w:r>
    </w:p>
    <w:p w:rsidR="00000000" w:rsidDel="00000000" w:rsidP="00000000" w:rsidRDefault="00000000" w:rsidRPr="00000000" w14:paraId="00000631">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632">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 </w:t>
        <w:tab/>
        <w:t xml:space="preserve">Carta Requerimiento de Afiliación.</w:t>
      </w:r>
    </w:p>
    <w:p w:rsidR="00000000" w:rsidDel="00000000" w:rsidP="00000000" w:rsidRDefault="00000000" w:rsidRPr="00000000" w14:paraId="00000633">
      <w:pPr>
        <w:keepNext w:val="1"/>
        <w:numPr>
          <w:ilvl w:val="0"/>
          <w:numId w:val="14"/>
        </w:numPr>
        <w:pBdr>
          <w:top w:space="0" w:sz="0" w:val="nil"/>
          <w:left w:space="0" w:sz="0" w:val="nil"/>
          <w:bottom w:space="0" w:sz="0" w:val="nil"/>
          <w:right w:space="0" w:sz="0" w:val="nil"/>
          <w:between w:space="0" w:sz="0" w:val="nil"/>
        </w:pBdr>
        <w:ind w:left="1134" w:hanging="42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Debidamente firmada por el área usuaria compradora</w:t>
      </w:r>
    </w:p>
    <w:p w:rsidR="00000000" w:rsidDel="00000000" w:rsidP="00000000" w:rsidRDefault="00000000" w:rsidRPr="00000000" w14:paraId="00000634">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35">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636">
      <w:pPr>
        <w:keepNext w:val="1"/>
        <w:numPr>
          <w:ilvl w:val="0"/>
          <w:numId w:val="14"/>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Esta escritura debe estar debidamente inscrita en el Registro Público de la Propiedad y de Comercio.</w:t>
      </w:r>
    </w:p>
    <w:p w:rsidR="00000000" w:rsidDel="00000000" w:rsidP="00000000" w:rsidRDefault="00000000" w:rsidRPr="00000000" w14:paraId="00000637">
      <w:pPr>
        <w:keepNext w:val="1"/>
        <w:numPr>
          <w:ilvl w:val="0"/>
          <w:numId w:val="14"/>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Debe anexarse completa y legible en todas las hojas.</w:t>
      </w:r>
    </w:p>
    <w:p w:rsidR="00000000" w:rsidDel="00000000" w:rsidP="00000000" w:rsidRDefault="00000000" w:rsidRPr="00000000" w14:paraId="00000638">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39">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63A">
      <w:pPr>
        <w:keepNext w:val="1"/>
        <w:numPr>
          <w:ilvl w:val="0"/>
          <w:numId w:val="17"/>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Cambios de razón social, fusiones, cambios de administración, etc., </w:t>
      </w:r>
    </w:p>
    <w:p w:rsidR="00000000" w:rsidDel="00000000" w:rsidP="00000000" w:rsidRDefault="00000000" w:rsidRPr="00000000" w14:paraId="0000063B">
      <w:pPr>
        <w:keepNext w:val="1"/>
        <w:numPr>
          <w:ilvl w:val="0"/>
          <w:numId w:val="17"/>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Estar debidamente inscrita en el Registro Público de la Propiedad y del Comercio. </w:t>
      </w:r>
    </w:p>
    <w:p w:rsidR="00000000" w:rsidDel="00000000" w:rsidP="00000000" w:rsidRDefault="00000000" w:rsidRPr="00000000" w14:paraId="0000063C">
      <w:pPr>
        <w:keepNext w:val="1"/>
        <w:numPr>
          <w:ilvl w:val="0"/>
          <w:numId w:val="17"/>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Completa y legible en todas las hojas.</w:t>
      </w:r>
    </w:p>
    <w:p w:rsidR="00000000" w:rsidDel="00000000" w:rsidP="00000000" w:rsidRDefault="00000000" w:rsidRPr="00000000" w14:paraId="0000063D">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3E">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63F">
      <w:pPr>
        <w:keepNext w:val="1"/>
        <w:numPr>
          <w:ilvl w:val="0"/>
          <w:numId w:val="31"/>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Esta escritura debe estar debidamente inscrita en el Registro Público de la Propiedad y de Comercio. </w:t>
      </w:r>
    </w:p>
    <w:p w:rsidR="00000000" w:rsidDel="00000000" w:rsidP="00000000" w:rsidRDefault="00000000" w:rsidRPr="00000000" w14:paraId="00000640">
      <w:pPr>
        <w:keepNext w:val="1"/>
        <w:numPr>
          <w:ilvl w:val="0"/>
          <w:numId w:val="31"/>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Debe anexarse completa y legible en todas las hojas.</w:t>
      </w:r>
    </w:p>
    <w:p w:rsidR="00000000" w:rsidDel="00000000" w:rsidP="00000000" w:rsidRDefault="00000000" w:rsidRPr="00000000" w14:paraId="00000641">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42">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 </w:t>
        <w:tab/>
        <w:t xml:space="preserve">Comprobante de domicilio Fiscal</w:t>
      </w:r>
    </w:p>
    <w:p w:rsidR="00000000" w:rsidDel="00000000" w:rsidP="00000000" w:rsidRDefault="00000000" w:rsidRPr="00000000" w14:paraId="00000643">
      <w:pPr>
        <w:keepNext w:val="1"/>
        <w:numPr>
          <w:ilvl w:val="0"/>
          <w:numId w:val="18"/>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Vigencia no mayor a 2 meses</w:t>
      </w:r>
    </w:p>
    <w:p w:rsidR="00000000" w:rsidDel="00000000" w:rsidP="00000000" w:rsidRDefault="00000000" w:rsidRPr="00000000" w14:paraId="00000644">
      <w:pPr>
        <w:keepNext w:val="1"/>
        <w:numPr>
          <w:ilvl w:val="0"/>
          <w:numId w:val="18"/>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Comprobante de domicilio oficial (Recibo de agua, Luz, Teléfono fijo, predio)</w:t>
      </w:r>
    </w:p>
    <w:p w:rsidR="00000000" w:rsidDel="00000000" w:rsidP="00000000" w:rsidRDefault="00000000" w:rsidRPr="00000000" w14:paraId="00000645">
      <w:pPr>
        <w:keepNext w:val="1"/>
        <w:numPr>
          <w:ilvl w:val="0"/>
          <w:numId w:val="18"/>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Debe estar a nombre de la empresa, en caso de no ser así, adjuntar contrato de arrendamiento, comodato.</w:t>
      </w:r>
    </w:p>
    <w:p w:rsidR="00000000" w:rsidDel="00000000" w:rsidP="00000000" w:rsidRDefault="00000000" w:rsidRPr="00000000" w14:paraId="00000646">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47">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648">
      <w:pPr>
        <w:keepNext w:val="1"/>
        <w:numPr>
          <w:ilvl w:val="0"/>
          <w:numId w:val="41"/>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Credencial de elector; pasaporte vigente ó FM2 (para extranjeros)</w:t>
      </w:r>
    </w:p>
    <w:p w:rsidR="00000000" w:rsidDel="00000000" w:rsidP="00000000" w:rsidRDefault="00000000" w:rsidRPr="00000000" w14:paraId="00000649">
      <w:pPr>
        <w:keepNext w:val="1"/>
        <w:numPr>
          <w:ilvl w:val="0"/>
          <w:numId w:val="41"/>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 firma deberá coincidir con la del convenio</w:t>
      </w:r>
    </w:p>
    <w:p w:rsidR="00000000" w:rsidDel="00000000" w:rsidP="00000000" w:rsidRDefault="00000000" w:rsidRPr="00000000" w14:paraId="0000064A">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4B">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 </w:t>
        <w:tab/>
        <w:t xml:space="preserve">Alta en Hacienda y sus modificaciones</w:t>
      </w:r>
    </w:p>
    <w:p w:rsidR="00000000" w:rsidDel="00000000" w:rsidP="00000000" w:rsidRDefault="00000000" w:rsidRPr="00000000" w14:paraId="0000064C">
      <w:pPr>
        <w:keepNext w:val="1"/>
        <w:numPr>
          <w:ilvl w:val="0"/>
          <w:numId w:val="35"/>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Formato R-1 ó R-2 en caso de haber cambios de situación fiscal (razón social o domicilio fiscal)</w:t>
      </w:r>
    </w:p>
    <w:p w:rsidR="00000000" w:rsidDel="00000000" w:rsidP="00000000" w:rsidRDefault="00000000" w:rsidRPr="00000000" w14:paraId="0000064D">
      <w:pPr>
        <w:keepNext w:val="1"/>
        <w:numPr>
          <w:ilvl w:val="0"/>
          <w:numId w:val="35"/>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En caso de no tener las actualizaciones, pondrán obtenerlas de la página del SAT.</w:t>
      </w:r>
    </w:p>
    <w:p w:rsidR="00000000" w:rsidDel="00000000" w:rsidP="00000000" w:rsidRDefault="00000000" w:rsidRPr="00000000" w14:paraId="0000064E">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4F">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 </w:t>
        <w:tab/>
        <w:t xml:space="preserve">Cédula del Registro Federal de Contribuyentes (RFC, Hoja Azul)</w:t>
      </w:r>
    </w:p>
    <w:p w:rsidR="00000000" w:rsidDel="00000000" w:rsidP="00000000" w:rsidRDefault="00000000" w:rsidRPr="00000000" w14:paraId="00000650">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51">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 </w:t>
        <w:tab/>
        <w:t xml:space="preserve">Estado de Cuenta Bancario donde se depositarán los recursos</w:t>
      </w:r>
    </w:p>
    <w:p w:rsidR="00000000" w:rsidDel="00000000" w:rsidP="00000000" w:rsidRDefault="00000000" w:rsidRPr="00000000" w14:paraId="00000652">
      <w:pPr>
        <w:keepNext w:val="1"/>
        <w:numPr>
          <w:ilvl w:val="0"/>
          <w:numId w:val="25"/>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Sucursal, plaza, CLABE interbancaria</w:t>
      </w:r>
    </w:p>
    <w:p w:rsidR="00000000" w:rsidDel="00000000" w:rsidP="00000000" w:rsidRDefault="00000000" w:rsidRPr="00000000" w14:paraId="00000653">
      <w:pPr>
        <w:keepNext w:val="1"/>
        <w:numPr>
          <w:ilvl w:val="0"/>
          <w:numId w:val="25"/>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Vigencia no mayor a 2 meses</w:t>
      </w:r>
    </w:p>
    <w:p w:rsidR="00000000" w:rsidDel="00000000" w:rsidP="00000000" w:rsidRDefault="00000000" w:rsidRPr="00000000" w14:paraId="00000654">
      <w:pPr>
        <w:keepNext w:val="1"/>
        <w:numPr>
          <w:ilvl w:val="0"/>
          <w:numId w:val="25"/>
        </w:numPr>
        <w:pBdr>
          <w:top w:space="0" w:sz="0" w:val="nil"/>
          <w:left w:space="0" w:sz="0" w:val="nil"/>
          <w:bottom w:space="0" w:sz="0" w:val="nil"/>
          <w:right w:space="0" w:sz="0" w:val="nil"/>
          <w:between w:space="0" w:sz="0" w:val="nil"/>
        </w:pBdr>
        <w:tabs>
          <w:tab w:val="left" w:pos="1134"/>
        </w:tabs>
        <w:ind w:left="705" w:firstLine="4.00000000000005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Estado de cuenta que emite la Institución Financiera y llega su domicilio.</w:t>
      </w:r>
    </w:p>
    <w:p w:rsidR="00000000" w:rsidDel="00000000" w:rsidP="00000000" w:rsidRDefault="00000000" w:rsidRPr="00000000" w14:paraId="00000655">
      <w:pPr>
        <w:keepNext w:val="1"/>
        <w:widowControl w:val="0"/>
        <w:pBdr>
          <w:top w:space="0" w:sz="0" w:val="nil"/>
          <w:left w:space="0" w:sz="0" w:val="nil"/>
          <w:bottom w:space="0" w:sz="0" w:val="nil"/>
          <w:right w:space="0" w:sz="0" w:val="nil"/>
          <w:between w:space="0" w:sz="0" w:val="nil"/>
        </w:pBdr>
        <w:tabs>
          <w:tab w:val="left" w:pos="1134"/>
        </w:tabs>
        <w:ind w:left="70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56">
      <w:pPr>
        <w:keepNext w:val="1"/>
        <w:widowControl w:val="0"/>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657">
      <w:pPr>
        <w:keepNext w:val="1"/>
        <w:widowControl w:val="0"/>
        <w:pBdr>
          <w:top w:space="0" w:sz="0" w:val="nil"/>
          <w:left w:space="0" w:sz="0" w:val="nil"/>
          <w:bottom w:space="0" w:sz="0" w:val="nil"/>
          <w:right w:space="0" w:sz="0" w:val="nil"/>
          <w:between w:space="0" w:sz="0" w:val="nil"/>
        </w:pBd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658">
      <w:pPr>
        <w:keepNext w:val="1"/>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Contrato de descuento automático Cadenas Productivas</w:t>
      </w:r>
    </w:p>
    <w:p w:rsidR="00000000" w:rsidDel="00000000" w:rsidP="00000000" w:rsidRDefault="00000000" w:rsidRPr="00000000" w14:paraId="00000659">
      <w:pPr>
        <w:keepNext w:val="1"/>
        <w:numPr>
          <w:ilvl w:val="0"/>
          <w:numId w:val="1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Firmado por el representante legal con poderes de dominio.</w:t>
      </w:r>
    </w:p>
    <w:p w:rsidR="00000000" w:rsidDel="00000000" w:rsidP="00000000" w:rsidRDefault="00000000" w:rsidRPr="00000000" w14:paraId="0000065A">
      <w:pPr>
        <w:keepNext w:val="1"/>
        <w:numPr>
          <w:ilvl w:val="0"/>
          <w:numId w:val="1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 convenios con firmas originales</w:t>
      </w:r>
    </w:p>
    <w:p w:rsidR="00000000" w:rsidDel="00000000" w:rsidP="00000000" w:rsidRDefault="00000000" w:rsidRPr="00000000" w14:paraId="0000065B">
      <w:pPr>
        <w:keepNext w:val="1"/>
        <w:widowControl w:val="0"/>
        <w:pBdr>
          <w:top w:space="0" w:sz="0" w:val="nil"/>
          <w:left w:space="0" w:sz="0" w:val="nil"/>
          <w:bottom w:space="0" w:sz="0" w:val="nil"/>
          <w:right w:space="0" w:sz="0" w:val="nil"/>
          <w:between w:space="0" w:sz="0" w:val="nil"/>
        </w:pBdr>
        <w:tabs>
          <w:tab w:val="left" w:pos="708"/>
          <w:tab w:val="left" w:pos="6668"/>
        </w:tabs>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ab/>
        <w:tab/>
      </w:r>
    </w:p>
    <w:p w:rsidR="00000000" w:rsidDel="00000000" w:rsidP="00000000" w:rsidRDefault="00000000" w:rsidRPr="00000000" w14:paraId="0000065C">
      <w:pPr>
        <w:keepNext w:val="1"/>
        <w:numPr>
          <w:ilvl w:val="0"/>
          <w:numId w:val="19"/>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Contratos Originales de cada Intermediario Financiero.</w:t>
      </w:r>
    </w:p>
    <w:p w:rsidR="00000000" w:rsidDel="00000000" w:rsidP="00000000" w:rsidRDefault="00000000" w:rsidRPr="00000000" w14:paraId="0000065D">
      <w:pPr>
        <w:keepNext w:val="1"/>
        <w:numPr>
          <w:ilvl w:val="0"/>
          <w:numId w:val="1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Firmado por el representante legal con poderes de dominio.</w:t>
      </w:r>
    </w:p>
    <w:p w:rsidR="00000000" w:rsidDel="00000000" w:rsidP="00000000" w:rsidRDefault="00000000" w:rsidRPr="00000000" w14:paraId="0000065E">
      <w:pPr>
        <w:keepNext w:val="1"/>
        <w:widowControl w:val="0"/>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65F">
      <w:pPr>
        <w:keepNext w:val="1"/>
        <w:widowControl w:val="0"/>
        <w:pBdr>
          <w:top w:space="0" w:sz="0" w:val="nil"/>
          <w:left w:space="0" w:sz="0" w:val="nil"/>
          <w:bottom w:space="0" w:sz="0" w:val="nil"/>
          <w:right w:space="0" w:sz="0" w:val="nil"/>
          <w:between w:space="0" w:sz="0" w:val="nil"/>
        </w:pBdr>
        <w:ind w:left="705" w:hanging="705"/>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Únicamente, para personas Morales)</w:t>
      </w:r>
    </w:p>
    <w:p w:rsidR="00000000" w:rsidDel="00000000" w:rsidP="00000000" w:rsidRDefault="00000000" w:rsidRPr="00000000" w14:paraId="0000066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66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662">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3">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4">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5">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6">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7">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8">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9">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66A">
      <w:pPr>
        <w:jc w:val="center"/>
        <w:rPr>
          <w:rFonts w:ascii="Calibri" w:cs="Calibri" w:eastAsia="Calibri" w:hAnsi="Calibri"/>
          <w:smallCaps w:val="1"/>
          <w:sz w:val="28"/>
          <w:szCs w:val="28"/>
        </w:rPr>
      </w:pPr>
      <w:r w:rsidDel="00000000" w:rsidR="00000000" w:rsidRPr="00000000">
        <w:rPr>
          <w:rFonts w:ascii="Calibri" w:cs="Calibri" w:eastAsia="Calibri" w:hAnsi="Calibri"/>
          <w:b w:val="1"/>
          <w:smallCaps w:val="1"/>
          <w:sz w:val="28"/>
          <w:szCs w:val="28"/>
          <w:rtl w:val="0"/>
        </w:rPr>
        <w:t xml:space="preserve">ANEXO  VII</w:t>
      </w:r>
      <w:r w:rsidDel="00000000" w:rsidR="00000000" w:rsidRPr="00000000">
        <w:rPr>
          <w:rtl w:val="0"/>
        </w:rPr>
      </w:r>
    </w:p>
    <w:p w:rsidR="00000000" w:rsidDel="00000000" w:rsidP="00000000" w:rsidRDefault="00000000" w:rsidRPr="00000000" w14:paraId="0000066B">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“ENCUESTA DE TRANSPARENCIA”</w:t>
      </w:r>
    </w:p>
    <w:p w:rsidR="00000000" w:rsidDel="00000000" w:rsidP="00000000" w:rsidRDefault="00000000" w:rsidRPr="00000000" w14:paraId="0000066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6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E">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ESTE MEDIO MANIFIESTO BAJO PROTESTA DE DECIR VERDAD QUE COMO SERVIDOR PÚBLICO DESIGNADO POR EL CENTRO DE INVESTIGACIONES EN OPTICA, A.C. (CIO), PARA PRESIDIR LOS ACTOS DE LA LICITACIÓN PÚBLICA NACIONAL ELECTRÓNICA NO. LA-03890S999-E32-2022,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66F">
      <w:pPr>
        <w:jc w:val="right"/>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LIC. TZAIDEL VILCHES MUÑOZ </w:t>
      </w:r>
    </w:p>
    <w:p w:rsidR="00000000" w:rsidDel="00000000" w:rsidP="00000000" w:rsidRDefault="00000000" w:rsidRPr="00000000" w14:paraId="00000670">
      <w:pPr>
        <w:jc w:val="right"/>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CENTRO DE INVESTIGACIONES EN OPTICA, A.C.</w:t>
      </w:r>
    </w:p>
    <w:p w:rsidR="00000000" w:rsidDel="00000000" w:rsidP="00000000" w:rsidRDefault="00000000" w:rsidRPr="00000000" w14:paraId="00000671">
      <w:pPr>
        <w:jc w:val="right"/>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2">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LO ANTERIOR Y CON LA FINALIDAD DE EVALUAR LA TRANSPARENCIA DE LOS ACTOS DE DICHA LICITACIÓN PARA LOGRAR UNA MEJORA A LOS PROCEDIMIENTOS CONTRATACIÓN DEL CIO, LE SOLICITO CONTESTAR LA SIGUIENTE ENCUESTA:</w:t>
      </w:r>
    </w:p>
    <w:p w:rsidR="00000000" w:rsidDel="00000000" w:rsidP="00000000" w:rsidRDefault="00000000" w:rsidRPr="00000000" w14:paraId="00000674">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5">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6">
      <w:pPr>
        <w:numPr>
          <w:ilvl w:val="0"/>
          <w:numId w:val="43"/>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PROCESO DE LA PRESENTE LICITACIÓN LE PARECIÓ TRANSPARENTE?</w:t>
      </w:r>
    </w:p>
    <w:p w:rsidR="00000000" w:rsidDel="00000000" w:rsidP="00000000" w:rsidRDefault="00000000" w:rsidRPr="00000000" w14:paraId="00000677">
      <w:pPr>
        <w:tabs>
          <w:tab w:val="left" w:pos="3495"/>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ab/>
      </w:r>
    </w:p>
    <w:p w:rsidR="00000000" w:rsidDel="00000000" w:rsidP="00000000" w:rsidRDefault="00000000" w:rsidRPr="00000000" w14:paraId="0000067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5"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3"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679">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67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C">
      <w:pPr>
        <w:numPr>
          <w:ilvl w:val="0"/>
          <w:numId w:val="43"/>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 CONVOCATORIA DE LA PRESENTE LICITACIÓN SON LO SUFICIENTEMENTE CLARAS EN LA SOLICITUD DE REQUISITOS?</w:t>
      </w:r>
    </w:p>
    <w:p w:rsidR="00000000" w:rsidDel="00000000" w:rsidP="00000000" w:rsidRDefault="00000000" w:rsidRPr="00000000" w14:paraId="0000067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7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6"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83" name=""/>
                <a:graphic>
                  <a:graphicData uri="http://schemas.microsoft.com/office/word/2010/wordprocessingShape">
                    <wps:wsp>
                      <wps:cNvSpPr/>
                      <wps:cNvPr id="12" name="Shape 1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8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67F">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681">
      <w:pPr>
        <w:ind w:left="36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2">
      <w:pPr>
        <w:numPr>
          <w:ilvl w:val="0"/>
          <w:numId w:val="43"/>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LA JUNTA DE ACLARACIONES SE RESOLVIERON SUS DUDAS?</w:t>
      </w:r>
    </w:p>
    <w:p w:rsidR="00000000" w:rsidDel="00000000" w:rsidP="00000000" w:rsidRDefault="00000000" w:rsidRPr="00000000" w14:paraId="0000068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80"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8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81"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8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685">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68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8">
      <w:pPr>
        <w:numPr>
          <w:ilvl w:val="0"/>
          <w:numId w:val="43"/>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LAS CONDICIONES APLICADAS FUERON LAS MISMAS PARA TODOS LOS LICITANTES?</w:t>
      </w:r>
    </w:p>
    <w:p w:rsidR="00000000" w:rsidDel="00000000" w:rsidP="00000000" w:rsidRDefault="00000000" w:rsidRPr="00000000" w14:paraId="00000689">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4"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7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7"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7"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68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68D">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8E">
      <w:pPr>
        <w:numPr>
          <w:ilvl w:val="0"/>
          <w:numId w:val="43"/>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68F">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9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82"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61925" cy="161925"/>
                <wp:effectExtent b="0" l="0" r="0" t="0"/>
                <wp:wrapNone/>
                <wp:docPr id="8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619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8"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161925" cy="161925"/>
                <wp:effectExtent b="0" l="0" r="0" t="0"/>
                <wp:wrapNone/>
                <wp:docPr id="7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61925" cy="161925"/>
                        </a:xfrm>
                        <a:prstGeom prst="rect"/>
                        <a:ln/>
                      </pic:spPr>
                    </pic:pic>
                  </a:graphicData>
                </a:graphic>
              </wp:anchor>
            </w:drawing>
          </mc:Fallback>
        </mc:AlternateContent>
      </w:r>
    </w:p>
    <w:p w:rsidR="00000000" w:rsidDel="00000000" w:rsidP="00000000" w:rsidRDefault="00000000" w:rsidRPr="00000000" w14:paraId="00000691">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69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69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94">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COMENTARIOS Y SUGERENCIAS: </w:t>
      </w:r>
    </w:p>
    <w:p w:rsidR="00000000" w:rsidDel="00000000" w:rsidP="00000000" w:rsidRDefault="00000000" w:rsidRPr="00000000" w14:paraId="00000695">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_____________________________________________________________________________________</w:t>
      </w:r>
    </w:p>
    <w:p w:rsidR="00000000" w:rsidDel="00000000" w:rsidP="00000000" w:rsidRDefault="00000000" w:rsidRPr="00000000" w14:paraId="00000696">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697">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98">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99">
      <w:pPr>
        <w:rPr>
          <w:rFonts w:ascii="Calibri" w:cs="Calibri" w:eastAsia="Calibri" w:hAnsi="Calibri"/>
          <w:i w:val="1"/>
          <w:color w:val="0000ff"/>
          <w:sz w:val="16"/>
          <w:szCs w:val="16"/>
        </w:rPr>
      </w:pPr>
      <w:r w:rsidDel="00000000" w:rsidR="00000000" w:rsidRPr="00000000">
        <w:rPr>
          <w:rFonts w:ascii="Calibri" w:cs="Calibri" w:eastAsia="Calibri" w:hAnsi="Calibri"/>
          <w:smallCaps w:val="1"/>
          <w:color w:val="0000ff"/>
          <w:sz w:val="16"/>
          <w:szCs w:val="16"/>
          <w:rtl w:val="0"/>
        </w:rPr>
        <w:t xml:space="preserve">NOTA:    </w:t>
      </w:r>
      <w:r w:rsidDel="00000000" w:rsidR="00000000" w:rsidRPr="00000000">
        <w:rPr>
          <w:rFonts w:ascii="Calibri" w:cs="Calibri" w:eastAsia="Calibri" w:hAnsi="Calibri"/>
          <w:i w:val="1"/>
          <w:color w:val="0000ff"/>
          <w:sz w:val="16"/>
          <w:szCs w:val="16"/>
          <w:rtl w:val="0"/>
        </w:rPr>
        <w:t xml:space="preserve">SE SOLICITA QUE LA ENCUESTA SE ENTREGUE O SE ENVÍE, MEDIANTE ALGUNA DE LAS SIGUIENTES OPCIONES:</w:t>
      </w:r>
    </w:p>
    <w:p w:rsidR="00000000" w:rsidDel="00000000" w:rsidP="00000000" w:rsidRDefault="00000000" w:rsidRPr="00000000" w14:paraId="0000069A">
      <w:pPr>
        <w:tabs>
          <w:tab w:val="left" w:pos="360"/>
        </w:tabs>
        <w:ind w:right="103"/>
        <w:jc w:val="both"/>
        <w:rPr>
          <w:rFonts w:ascii="Calibri" w:cs="Calibri" w:eastAsia="Calibri" w:hAnsi="Calibri"/>
          <w:i w:val="1"/>
          <w:color w:val="0000ff"/>
          <w:sz w:val="16"/>
          <w:szCs w:val="16"/>
        </w:rPr>
      </w:pPr>
      <w:r w:rsidDel="00000000" w:rsidR="00000000" w:rsidRPr="00000000">
        <w:rPr>
          <w:rtl w:val="0"/>
        </w:rPr>
      </w:r>
    </w:p>
    <w:p w:rsidR="00000000" w:rsidDel="00000000" w:rsidP="00000000" w:rsidRDefault="00000000" w:rsidRPr="00000000" w14:paraId="0000069B">
      <w:pPr>
        <w:widowControl w:val="0"/>
        <w:numPr>
          <w:ilvl w:val="1"/>
          <w:numId w:val="21"/>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ff"/>
          <w:sz w:val="16"/>
          <w:szCs w:val="16"/>
        </w:rPr>
      </w:pPr>
      <w:r w:rsidDel="00000000" w:rsidR="00000000" w:rsidRPr="00000000">
        <w:rPr>
          <w:rFonts w:ascii="Calibri" w:cs="Calibri" w:eastAsia="Calibri" w:hAnsi="Calibri"/>
          <w:i w:val="1"/>
          <w:color w:val="0000ff"/>
          <w:sz w:val="16"/>
          <w:szCs w:val="16"/>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69C">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ff"/>
          <w:sz w:val="16"/>
          <w:szCs w:val="16"/>
        </w:rPr>
      </w:pPr>
      <w:r w:rsidDel="00000000" w:rsidR="00000000" w:rsidRPr="00000000">
        <w:rPr>
          <w:rtl w:val="0"/>
        </w:rPr>
      </w:r>
    </w:p>
    <w:p w:rsidR="00000000" w:rsidDel="00000000" w:rsidP="00000000" w:rsidRDefault="00000000" w:rsidRPr="00000000" w14:paraId="0000069D">
      <w:pPr>
        <w:widowControl w:val="0"/>
        <w:numPr>
          <w:ilvl w:val="1"/>
          <w:numId w:val="21"/>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ff"/>
          <w:sz w:val="16"/>
          <w:szCs w:val="16"/>
        </w:rPr>
      </w:pPr>
      <w:r w:rsidDel="00000000" w:rsidR="00000000" w:rsidRPr="00000000">
        <w:rPr>
          <w:rFonts w:ascii="Calibri" w:cs="Calibri" w:eastAsia="Calibri" w:hAnsi="Calibri"/>
          <w:i w:val="1"/>
          <w:color w:val="0000ff"/>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69E">
      <w:pPr>
        <w:widowControl w:val="0"/>
        <w:ind w:right="103"/>
        <w:jc w:val="both"/>
        <w:rPr>
          <w:rFonts w:ascii="Calibri" w:cs="Calibri" w:eastAsia="Calibri" w:hAnsi="Calibri"/>
          <w:i w:val="1"/>
          <w:color w:val="0000ff"/>
          <w:sz w:val="16"/>
          <w:szCs w:val="16"/>
        </w:rPr>
      </w:pPr>
      <w:r w:rsidDel="00000000" w:rsidR="00000000" w:rsidRPr="00000000">
        <w:rPr>
          <w:rtl w:val="0"/>
        </w:rPr>
      </w:r>
    </w:p>
    <w:p w:rsidR="00000000" w:rsidDel="00000000" w:rsidP="00000000" w:rsidRDefault="00000000" w:rsidRPr="00000000" w14:paraId="0000069F">
      <w:pPr>
        <w:widowControl w:val="0"/>
        <w:numPr>
          <w:ilvl w:val="1"/>
          <w:numId w:val="21"/>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ff"/>
          <w:sz w:val="16"/>
          <w:szCs w:val="16"/>
        </w:rPr>
      </w:pPr>
      <w:r w:rsidDel="00000000" w:rsidR="00000000" w:rsidRPr="00000000">
        <w:rPr>
          <w:rFonts w:ascii="Calibri" w:cs="Calibri" w:eastAsia="Calibri" w:hAnsi="Calibri"/>
          <w:i w:val="1"/>
          <w:color w:val="0000ff"/>
          <w:sz w:val="16"/>
          <w:szCs w:val="16"/>
          <w:rtl w:val="0"/>
        </w:rPr>
        <w:t xml:space="preserve">POR CORREO ELECTRÓNICO  A LA CUENTA:</w:t>
      </w:r>
      <w:r w:rsidDel="00000000" w:rsidR="00000000" w:rsidRPr="00000000">
        <w:rPr>
          <w:rFonts w:ascii="Calibri" w:cs="Calibri" w:eastAsia="Calibri" w:hAnsi="Calibri"/>
          <w:color w:val="000000"/>
          <w:rtl w:val="0"/>
        </w:rPr>
        <w:t xml:space="preserve">  </w:t>
      </w:r>
      <w:hyperlink r:id="rId24">
        <w:r w:rsidDel="00000000" w:rsidR="00000000" w:rsidRPr="00000000">
          <w:rPr>
            <w:rFonts w:ascii="Calibri" w:cs="Calibri" w:eastAsia="Calibri" w:hAnsi="Calibri"/>
            <w:color w:val="0000ff"/>
            <w:u w:val="single"/>
            <w:rtl w:val="0"/>
          </w:rPr>
          <w:t xml:space="preserve">tzaidelv@cio.mx</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6A0">
      <w:pPr>
        <w:pBdr>
          <w:top w:space="0" w:sz="0" w:val="nil"/>
          <w:left w:space="0" w:sz="0" w:val="nil"/>
          <w:bottom w:space="0" w:sz="0" w:val="nil"/>
          <w:right w:space="0" w:sz="0" w:val="nil"/>
          <w:between w:space="0" w:sz="0" w:val="nil"/>
        </w:pBdr>
        <w:ind w:left="720" w:firstLine="0"/>
        <w:rPr>
          <w:rFonts w:ascii="Calibri" w:cs="Calibri" w:eastAsia="Calibri" w:hAnsi="Calibri"/>
          <w:i w:val="1"/>
          <w:color w:val="0000ff"/>
          <w:sz w:val="16"/>
          <w:szCs w:val="16"/>
        </w:rPr>
      </w:pPr>
      <w:r w:rsidDel="00000000" w:rsidR="00000000" w:rsidRPr="00000000">
        <w:rPr>
          <w:rtl w:val="0"/>
        </w:rPr>
      </w:r>
    </w:p>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ff"/>
          <w:sz w:val="16"/>
          <w:szCs w:val="16"/>
        </w:rPr>
      </w:pPr>
      <w:r w:rsidDel="00000000" w:rsidR="00000000" w:rsidRPr="00000000">
        <w:rPr>
          <w:rtl w:val="0"/>
        </w:rPr>
      </w:r>
    </w:p>
    <w:p w:rsidR="00000000" w:rsidDel="00000000" w:rsidP="00000000" w:rsidRDefault="00000000" w:rsidRPr="00000000" w14:paraId="000006A2">
      <w:pPr>
        <w:ind w:right="103"/>
        <w:jc w:val="both"/>
        <w:rPr>
          <w:rFonts w:ascii="Calibri" w:cs="Calibri" w:eastAsia="Calibri" w:hAnsi="Calibri"/>
          <w:i w:val="1"/>
          <w:color w:val="0000ff"/>
          <w:sz w:val="16"/>
          <w:szCs w:val="16"/>
        </w:rPr>
      </w:pPr>
      <w:r w:rsidDel="00000000" w:rsidR="00000000" w:rsidRPr="00000000">
        <w:rPr>
          <w:rFonts w:ascii="Calibri" w:cs="Calibri" w:eastAsia="Calibri" w:hAnsi="Calibri"/>
          <w:i w:val="1"/>
          <w:color w:val="0000ff"/>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6A3">
      <w:pP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6A4">
      <w:pPr>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GRACIAS POR SU PARTICIPACIÓN.</w:t>
      </w:r>
    </w:p>
    <w:p w:rsidR="00000000" w:rsidDel="00000000" w:rsidP="00000000" w:rsidRDefault="00000000" w:rsidRPr="00000000" w14:paraId="000006A5">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A6">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6A7">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DATOS DEL LICITANTE: </w:t>
      </w:r>
    </w:p>
    <w:p w:rsidR="00000000" w:rsidDel="00000000" w:rsidP="00000000" w:rsidRDefault="00000000" w:rsidRPr="00000000" w14:paraId="000006A8">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w:t>
        <w:tab/>
        <w:tab/>
        <w:tab/>
        <w:tab/>
        <w:tab/>
        <w:tab/>
        <w:tab/>
        <w:tab/>
      </w:r>
    </w:p>
    <w:p w:rsidR="00000000" w:rsidDel="00000000" w:rsidP="00000000" w:rsidRDefault="00000000" w:rsidRPr="00000000" w14:paraId="000006A9">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 Fed. de Contribuyentes:</w:t>
      </w:r>
    </w:p>
    <w:p w:rsidR="00000000" w:rsidDel="00000000" w:rsidP="00000000" w:rsidRDefault="00000000" w:rsidRPr="00000000" w14:paraId="000006AA">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firma del representante o persona que contesta la encuesta:</w:t>
      </w:r>
    </w:p>
    <w:p w:rsidR="00000000" w:rsidDel="00000000" w:rsidP="00000000" w:rsidRDefault="00000000" w:rsidRPr="00000000" w14:paraId="000006AB">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p w:rsidR="00000000" w:rsidDel="00000000" w:rsidP="00000000" w:rsidRDefault="00000000" w:rsidRPr="00000000" w14:paraId="000006AC">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AD">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6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1">
      <w:pPr>
        <w:tabs>
          <w:tab w:val="left" w:pos="5964"/>
        </w:tabs>
        <w:jc w:val="both"/>
        <w:rPr>
          <w:rFonts w:ascii="Calibri" w:cs="Calibri" w:eastAsia="Calibri" w:hAnsi="Calibri"/>
          <w:sz w:val="20"/>
          <w:szCs w:val="20"/>
        </w:rPr>
      </w:pPr>
      <w:r w:rsidDel="00000000" w:rsidR="00000000" w:rsidRPr="00000000">
        <w:rPr>
          <w:rtl w:val="0"/>
        </w:rPr>
      </w:r>
    </w:p>
    <w:sectPr>
      <w:headerReference r:id="rId25" w:type="default"/>
      <w:footerReference r:id="rId26" w:type="default"/>
      <w:pgSz w:h="15842" w:w="12242" w:orient="portrait"/>
      <w:pgMar w:bottom="1440" w:top="1440" w:left="1440" w:right="1185" w:header="18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4">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Página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de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B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2">
    <w:pPr>
      <w:pBdr>
        <w:top w:space="0" w:sz="0" w:val="nil"/>
        <w:left w:space="0" w:sz="0" w:val="nil"/>
        <w:bottom w:color="000000" w:space="1" w:sz="12" w:val="single"/>
        <w:right w:space="0" w:sz="0" w:val="nil"/>
        <w:between w:space="0" w:sz="0" w:val="nil"/>
      </w:pBdr>
      <w:tabs>
        <w:tab w:val="center" w:pos="4252"/>
        <w:tab w:val="right" w:pos="8504"/>
      </w:tabs>
      <w:ind w:left="-567" w:right="-306" w:firstLine="0"/>
      <w:rPr>
        <w:color w:val="000000"/>
      </w:rPr>
    </w:pPr>
    <w:r w:rsidDel="00000000" w:rsidR="00000000" w:rsidRPr="00000000">
      <w:rPr>
        <w:color w:val="000000"/>
      </w:rPr>
      <w:drawing>
        <wp:inline distB="0" distT="0" distL="0" distR="0">
          <wp:extent cx="965667" cy="493564"/>
          <wp:effectExtent b="0" l="0" r="0" t="0"/>
          <wp:docPr descr="LOGO CIO MR.jpg" id="84" name="image2.jpg"/>
          <a:graphic>
            <a:graphicData uri="http://schemas.openxmlformats.org/drawingml/2006/picture">
              <pic:pic>
                <pic:nvPicPr>
                  <pic:cNvPr descr="LOGO CIO MR.jpg" id="0" name="image2.jpg"/>
                  <pic:cNvPicPr preferRelativeResize="0"/>
                </pic:nvPicPr>
                <pic:blipFill>
                  <a:blip r:embed="rId3"/>
                  <a:srcRect b="0" l="0" r="0" t="0"/>
                  <a:stretch>
                    <a:fillRect/>
                  </a:stretch>
                </pic:blipFill>
                <pic:spPr>
                  <a:xfrm>
                    <a:off x="0" y="0"/>
                    <a:ext cx="965667" cy="493564"/>
                  </a:xfrm>
                  <a:prstGeom prst="rect"/>
                  <a:ln/>
                </pic:spPr>
              </pic:pic>
            </a:graphicData>
          </a:graphic>
        </wp:inline>
      </w:drawing>
    </w:r>
    <w:r w:rsidDel="00000000" w:rsidR="00000000" w:rsidRPr="00000000">
      <w:rPr>
        <w:color w:val="000000"/>
      </w:rPr>
      <mc:AlternateContent>
        <mc:Choice Requires="wpg">
          <w:drawing>
            <wp:inline distB="0" distT="0" distL="0" distR="0">
              <wp:extent cx="4843780" cy="622052"/>
              <wp:effectExtent b="0" l="0" r="0" t="0"/>
              <wp:docPr id="79" name=""/>
              <a:graphic>
                <a:graphicData uri="http://schemas.microsoft.com/office/word/2010/wordprocessingShape">
                  <wps:wsp>
                    <wps:cNvSpPr/>
                    <wps:cNvPr id="8" name="Shape 8"/>
                    <wps:spPr>
                      <a:xfrm>
                        <a:off x="2912700" y="3480000"/>
                        <a:ext cx="4866600" cy="600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CONVOCATORIA RELATIVA 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“CONTRATACIÓN DE “SEGURO DE BIENES PATRIMONIALES Y SEGUROS DE PERSONAS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LICITACIÓN PÚBLICA NACIONAL ELECTRÓNICA NO. LA-03890S999-E32-2022.</w:t>
                          </w:r>
                        </w:p>
                      </w:txbxContent>
                    </wps:txbx>
                    <wps:bodyPr anchorCtr="0" anchor="t" bIns="0" lIns="0" spcFirstLastPara="1" rIns="0" wrap="square" tIns="0">
                      <a:noAutofit/>
                    </wps:bodyPr>
                  </wps:wsp>
                </a:graphicData>
              </a:graphic>
            </wp:inline>
          </w:drawing>
        </mc:Choice>
        <mc:Fallback>
          <w:drawing>
            <wp:inline distB="0" distT="0" distL="0" distR="0">
              <wp:extent cx="4843780" cy="622052"/>
              <wp:effectExtent b="0" l="0" r="0" t="0"/>
              <wp:docPr id="79"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4843780" cy="622052"/>
                      </a:xfrm>
                      <a:prstGeom prst="rect"/>
                      <a:ln/>
                    </pic:spPr>
                  </pic:pic>
                </a:graphicData>
              </a:graphic>
            </wp:inline>
          </w:drawing>
        </mc:Fallback>
      </mc:AlternateContent>
    </w:r>
    <w:r w:rsidDel="00000000" w:rsidR="00000000" w:rsidRPr="00000000">
      <w:rPr>
        <w:color w:val="000000"/>
      </w:rPr>
      <w:pict>
        <v:shape id="_x0000_i1025" style="width:52.5pt;height:33.75pt" type="#_x0000_t75">
          <v:imagedata r:id="rId1" o:title=""/>
        </v:shape>
        <o:OLEObject DrawAspect="Content" r:id="rId2" ObjectID="_1713688938" ProgID="MSPhotoEd.3" ShapeID="_x0000_i1025" Type="Embed"/>
      </w:pict>
    </w:r>
    <w:r w:rsidDel="00000000" w:rsidR="00000000" w:rsidRPr="00000000">
      <w:rPr>
        <w:rtl w:val="0"/>
      </w:rPr>
    </w:r>
  </w:p>
  <w:p w:rsidR="00000000" w:rsidDel="00000000" w:rsidP="00000000" w:rsidRDefault="00000000" w:rsidRPr="00000000" w14:paraId="000006B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0"/>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3">
    <w:lvl w:ilvl="0">
      <w:start w:val="1"/>
      <w:numFmt w:val="upperLetter"/>
      <w:lvlText w:val="%1)"/>
      <w:lvlJc w:val="left"/>
      <w:pPr>
        <w:ind w:left="1065" w:hanging="7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low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21">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3">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24">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8">
    <w:lvl w:ilvl="0">
      <w:start w:val="1"/>
      <w:numFmt w:val="lowerLetter"/>
      <w:lvlText w:val="%1)"/>
      <w:lvlJc w:val="left"/>
      <w:pPr>
        <w:ind w:left="1416" w:hanging="1416"/>
      </w:pPr>
      <w:rPr>
        <w:b w:val="1"/>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29">
    <w:lvl w:ilvl="0">
      <w:start w:val="1"/>
      <w:numFmt w:val="lowerLetter"/>
      <w:lvlText w:val="%1)"/>
      <w:lvlJc w:val="left"/>
      <w:pPr>
        <w:ind w:left="1854" w:hanging="360"/>
      </w:pPr>
      <w:rPr/>
    </w:lvl>
    <w:lvl w:ilvl="1">
      <w:start w:val="29"/>
      <w:numFmt w:val="upp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30">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upp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upperLetter"/>
      <w:lvlText w:val="%1)"/>
      <w:lvlJc w:val="left"/>
      <w:pPr>
        <w:ind w:left="2448" w:hanging="360"/>
      </w:pPr>
      <w:rPr/>
    </w:lvl>
    <w:lvl w:ilvl="1">
      <w:start w:val="1"/>
      <w:numFmt w:val="lowerLetter"/>
      <w:lvlText w:val="%2."/>
      <w:lvlJc w:val="left"/>
      <w:pPr>
        <w:ind w:left="3168" w:hanging="360"/>
      </w:pPr>
      <w:rPr/>
    </w:lvl>
    <w:lvl w:ilvl="2">
      <w:start w:val="1"/>
      <w:numFmt w:val="lowerRoman"/>
      <w:lvlText w:val="%3."/>
      <w:lvlJc w:val="right"/>
      <w:pPr>
        <w:ind w:left="3888" w:hanging="180"/>
      </w:pPr>
      <w:rPr/>
    </w:lvl>
    <w:lvl w:ilvl="3">
      <w:start w:val="1"/>
      <w:numFmt w:val="decimal"/>
      <w:lvlText w:val="%4."/>
      <w:lvlJc w:val="left"/>
      <w:pPr>
        <w:ind w:left="4608" w:hanging="360"/>
      </w:pPr>
      <w:rPr/>
    </w:lvl>
    <w:lvl w:ilvl="4">
      <w:start w:val="1"/>
      <w:numFmt w:val="lowerLetter"/>
      <w:lvlText w:val="%5."/>
      <w:lvlJc w:val="left"/>
      <w:pPr>
        <w:ind w:left="5328" w:hanging="360"/>
      </w:pPr>
      <w:rPr/>
    </w:lvl>
    <w:lvl w:ilvl="5">
      <w:start w:val="1"/>
      <w:numFmt w:val="lowerRoman"/>
      <w:lvlText w:val="%6."/>
      <w:lvlJc w:val="right"/>
      <w:pPr>
        <w:ind w:left="6048" w:hanging="180"/>
      </w:pPr>
      <w:rPr/>
    </w:lvl>
    <w:lvl w:ilvl="6">
      <w:start w:val="1"/>
      <w:numFmt w:val="decimal"/>
      <w:lvlText w:val="%7."/>
      <w:lvlJc w:val="left"/>
      <w:pPr>
        <w:ind w:left="6768" w:hanging="360"/>
      </w:pPr>
      <w:rPr/>
    </w:lvl>
    <w:lvl w:ilvl="7">
      <w:start w:val="1"/>
      <w:numFmt w:val="lowerLetter"/>
      <w:lvlText w:val="%8."/>
      <w:lvlJc w:val="left"/>
      <w:pPr>
        <w:ind w:left="7488" w:hanging="360"/>
      </w:pPr>
      <w:rPr/>
    </w:lvl>
    <w:lvl w:ilvl="8">
      <w:start w:val="1"/>
      <w:numFmt w:val="lowerRoman"/>
      <w:lvlText w:val="%9."/>
      <w:lvlJc w:val="right"/>
      <w:pPr>
        <w:ind w:left="820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b w:val="1"/>
      <w:i w:val="1"/>
      <w:sz w:val="18"/>
      <w:szCs w:val="1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ind w:left="576" w:hanging="1008"/>
    </w:pPr>
    <w:rPr>
      <w:b w:val="1"/>
      <w:i w:val="1"/>
      <w:sz w:val="26"/>
      <w:szCs w:val="26"/>
    </w:rPr>
  </w:style>
  <w:style w:type="paragraph" w:styleId="Heading6">
    <w:name w:val="heading 6"/>
    <w:basedOn w:val="Normal"/>
    <w:next w:val="Normal"/>
    <w:pPr>
      <w:spacing w:after="60" w:before="240" w:lineRule="auto"/>
      <w:ind w:left="720" w:hanging="1152"/>
    </w:pPr>
    <w:rPr>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rsid w:val="00CD769A"/>
    <w:rPr>
      <w:lang w:eastAsia="es-ES"/>
    </w:rPr>
  </w:style>
  <w:style w:type="paragraph" w:styleId="Ttulo1">
    <w:name w:val="heading 1"/>
    <w:aliases w:val="Part,Título 1 Car,Arial 14 Fett Car,Arial 14 Fett1 Car,Arial 14 Fett2 Car"/>
    <w:basedOn w:val="Normal"/>
    <w:next w:val="Normal"/>
    <w:link w:val="Ttulo1Car1"/>
    <w:qFormat w:val="1"/>
    <w:rsid w:val="009B561D"/>
    <w:pPr>
      <w:keepNext w:val="1"/>
      <w:widowControl w:val="0"/>
      <w:spacing w:after="60" w:before="240"/>
      <w:outlineLvl w:val="0"/>
    </w:pPr>
    <w:rPr>
      <w:rFonts w:ascii="Arial"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821491"/>
    <w:pPr>
      <w:keepNext w:val="1"/>
      <w:spacing w:after="60" w:before="240"/>
      <w:outlineLvl w:val="1"/>
    </w:pPr>
    <w:rPr>
      <w:rFonts w:ascii="Arial" w:cs="Arial" w:hAnsi="Arial"/>
      <w:b w:val="1"/>
      <w:bCs w:val="1"/>
      <w:i w:val="1"/>
      <w:iCs w:val="1"/>
      <w:sz w:val="28"/>
      <w:szCs w:val="28"/>
    </w:rPr>
  </w:style>
  <w:style w:type="paragraph" w:styleId="Ttulo3">
    <w:name w:val="heading 3"/>
    <w:aliases w:val="3,Gliederung3,Gliederung31,Gliederung32,Gliederung33,Gliederung34,Gliederung35,Gliederung36,Gliederung38,H3"/>
    <w:basedOn w:val="Normal"/>
    <w:next w:val="Normal"/>
    <w:link w:val="Ttulo3Car"/>
    <w:qFormat w:val="1"/>
    <w:rsid w:val="009B561D"/>
    <w:pPr>
      <w:keepNext w:val="1"/>
      <w:widowControl w:val="0"/>
      <w:jc w:val="both"/>
      <w:outlineLvl w:val="2"/>
    </w:pPr>
    <w:rPr>
      <w:b w:val="1"/>
      <w:i w:val="1"/>
      <w:sz w:val="18"/>
      <w:szCs w:val="20"/>
      <w:lang w:val="es-MX"/>
    </w:rPr>
  </w:style>
  <w:style w:type="paragraph" w:styleId="Ttulo4">
    <w:name w:val="heading 4"/>
    <w:aliases w:val="h4,H4"/>
    <w:basedOn w:val="Normal"/>
    <w:next w:val="Normal"/>
    <w:link w:val="Ttulo4Car"/>
    <w:qFormat w:val="1"/>
    <w:rsid w:val="00310951"/>
    <w:pPr>
      <w:keepNext w:val="1"/>
      <w:spacing w:after="60" w:before="240"/>
      <w:outlineLvl w:val="3"/>
    </w:pPr>
    <w:rPr>
      <w:b w:val="1"/>
      <w:bCs w:val="1"/>
      <w:sz w:val="28"/>
      <w:szCs w:val="28"/>
    </w:rPr>
  </w:style>
  <w:style w:type="paragraph" w:styleId="Ttulo5">
    <w:name w:val="heading 5"/>
    <w:basedOn w:val="Normal"/>
    <w:next w:val="Normal"/>
    <w:link w:val="Ttulo5Car"/>
    <w:qFormat w:val="1"/>
    <w:rsid w:val="00821491"/>
    <w:pPr>
      <w:tabs>
        <w:tab w:val="num" w:pos="576"/>
      </w:tabs>
      <w:spacing w:after="60" w:before="240"/>
      <w:ind w:left="576" w:hanging="1008"/>
      <w:outlineLvl w:val="4"/>
    </w:pPr>
    <w:rPr>
      <w:b w:val="1"/>
      <w:bCs w:val="1"/>
      <w:i w:val="1"/>
      <w:iCs w:val="1"/>
      <w:sz w:val="26"/>
      <w:szCs w:val="26"/>
    </w:rPr>
  </w:style>
  <w:style w:type="paragraph" w:styleId="Ttulo6">
    <w:name w:val="heading 6"/>
    <w:basedOn w:val="Normal"/>
    <w:next w:val="Normal"/>
    <w:link w:val="Ttulo6Car"/>
    <w:qFormat w:val="1"/>
    <w:rsid w:val="00821491"/>
    <w:pPr>
      <w:tabs>
        <w:tab w:val="num" w:pos="720"/>
      </w:tabs>
      <w:spacing w:after="60" w:before="240"/>
      <w:ind w:left="720" w:hanging="1152"/>
      <w:outlineLvl w:val="5"/>
    </w:pPr>
    <w:rPr>
      <w:b w:val="1"/>
      <w:bCs w:val="1"/>
      <w:sz w:val="22"/>
      <w:szCs w:val="22"/>
    </w:rPr>
  </w:style>
  <w:style w:type="paragraph" w:styleId="Ttulo7">
    <w:name w:val="heading 7"/>
    <w:basedOn w:val="Normal"/>
    <w:next w:val="Normal"/>
    <w:link w:val="Ttulo7Car"/>
    <w:qFormat w:val="1"/>
    <w:rsid w:val="00821491"/>
    <w:pPr>
      <w:tabs>
        <w:tab w:val="num" w:pos="864"/>
      </w:tabs>
      <w:spacing w:after="60" w:before="240"/>
      <w:ind w:left="864" w:hanging="1296"/>
      <w:outlineLvl w:val="6"/>
    </w:pPr>
  </w:style>
  <w:style w:type="paragraph" w:styleId="Ttulo8">
    <w:name w:val="heading 8"/>
    <w:basedOn w:val="Normal"/>
    <w:next w:val="Normal"/>
    <w:link w:val="Ttulo8Car"/>
    <w:qFormat w:val="1"/>
    <w:rsid w:val="00821491"/>
    <w:pPr>
      <w:tabs>
        <w:tab w:val="num" w:pos="1008"/>
      </w:tabs>
      <w:spacing w:after="60" w:before="240"/>
      <w:ind w:left="1008" w:hanging="1440"/>
      <w:outlineLvl w:val="7"/>
    </w:pPr>
    <w:rPr>
      <w:i w:val="1"/>
      <w:iCs w:val="1"/>
    </w:rPr>
  </w:style>
  <w:style w:type="paragraph" w:styleId="Ttulo9">
    <w:name w:val="heading 9"/>
    <w:basedOn w:val="Normal"/>
    <w:next w:val="Normal"/>
    <w:link w:val="Ttulo9Car"/>
    <w:qFormat w:val="1"/>
    <w:rsid w:val="00821491"/>
    <w:pPr>
      <w:tabs>
        <w:tab w:val="num" w:pos="1152"/>
      </w:tabs>
      <w:spacing w:after="60" w:before="240"/>
      <w:ind w:left="1152" w:hanging="1584"/>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qFormat w:val="1"/>
    <w:rsid w:val="007C2F38"/>
    <w:pPr>
      <w:widowControl w:val="0"/>
      <w:spacing w:after="60" w:before="240"/>
      <w:jc w:val="center"/>
    </w:pPr>
    <w:rPr>
      <w:rFonts w:ascii="Arial" w:hAnsi="Arial"/>
      <w:b w:val="1"/>
      <w:kern w:val="28"/>
      <w:sz w:val="32"/>
      <w:szCs w:val="20"/>
      <w:lang w:val="es-MX"/>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Ttulo1Car1" w:customStyle="1">
    <w:name w:val="Título 1 Car1"/>
    <w:aliases w:val="Part Car,Título 1 Car Car,Arial 14 Fett Car Car,Arial 14 Fett1 Car Car,Arial 14 Fett2 Car Car"/>
    <w:basedOn w:val="Fuentedeprrafopredeter"/>
    <w:link w:val="Ttulo1"/>
    <w:locked w:val="1"/>
    <w:rsid w:val="0002140A"/>
    <w:rPr>
      <w:rFonts w:ascii="Cambria" w:cs="Times New Roman" w:hAnsi="Cambria"/>
      <w:b w:val="1"/>
      <w:bCs w:val="1"/>
      <w:kern w:val="32"/>
      <w:sz w:val="32"/>
      <w:szCs w:val="32"/>
      <w:lang w:eastAsia="es-ES" w:val="es-ES"/>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val="1"/>
    <w:rsid w:val="00AD19C7"/>
    <w:rPr>
      <w:rFonts w:ascii="Arial" w:cs="Arial" w:hAnsi="Arial"/>
      <w:b w:val="1"/>
      <w:bCs w:val="1"/>
      <w:i w:val="1"/>
      <w:iCs w:val="1"/>
      <w:sz w:val="28"/>
      <w:szCs w:val="28"/>
      <w:lang w:eastAsia="es-ES"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locked w:val="1"/>
    <w:rsid w:val="00AD19C7"/>
    <w:rPr>
      <w:rFonts w:cs="Times New Roman"/>
      <w:b w:val="1"/>
      <w:i w:val="1"/>
      <w:snapToGrid w:val="0"/>
      <w:sz w:val="18"/>
      <w:lang w:eastAsia="es-ES"/>
    </w:rPr>
  </w:style>
  <w:style w:type="character" w:styleId="Ttulo4Car" w:customStyle="1">
    <w:name w:val="Título 4 Car"/>
    <w:aliases w:val="h4 Car,H4 Car"/>
    <w:basedOn w:val="Fuentedeprrafopredeter"/>
    <w:link w:val="Ttulo4"/>
    <w:locked w:val="1"/>
    <w:rsid w:val="00AD19C7"/>
    <w:rPr>
      <w:rFonts w:cs="Times New Roman"/>
      <w:b w:val="1"/>
      <w:bCs w:val="1"/>
      <w:sz w:val="28"/>
      <w:szCs w:val="28"/>
      <w:lang w:eastAsia="es-ES" w:val="es-ES"/>
    </w:rPr>
  </w:style>
  <w:style w:type="character" w:styleId="Ttulo5Car" w:customStyle="1">
    <w:name w:val="Título 5 Car"/>
    <w:basedOn w:val="Fuentedeprrafopredeter"/>
    <w:link w:val="Ttulo5"/>
    <w:locked w:val="1"/>
    <w:rsid w:val="00AD19C7"/>
    <w:rPr>
      <w:rFonts w:cs="Times New Roman"/>
      <w:b w:val="1"/>
      <w:bCs w:val="1"/>
      <w:i w:val="1"/>
      <w:iCs w:val="1"/>
      <w:sz w:val="26"/>
      <w:szCs w:val="26"/>
      <w:lang w:eastAsia="es-ES" w:val="es-ES"/>
    </w:rPr>
  </w:style>
  <w:style w:type="character" w:styleId="Ttulo6Car" w:customStyle="1">
    <w:name w:val="Título 6 Car"/>
    <w:basedOn w:val="Fuentedeprrafopredeter"/>
    <w:link w:val="Ttulo6"/>
    <w:locked w:val="1"/>
    <w:rsid w:val="00AD19C7"/>
    <w:rPr>
      <w:rFonts w:cs="Times New Roman"/>
      <w:b w:val="1"/>
      <w:bCs w:val="1"/>
      <w:sz w:val="22"/>
      <w:szCs w:val="22"/>
      <w:lang w:eastAsia="es-ES" w:val="es-ES"/>
    </w:rPr>
  </w:style>
  <w:style w:type="character" w:styleId="Ttulo7Car" w:customStyle="1">
    <w:name w:val="Título 7 Car"/>
    <w:basedOn w:val="Fuentedeprrafopredeter"/>
    <w:link w:val="Ttulo7"/>
    <w:locked w:val="1"/>
    <w:rsid w:val="00AD19C7"/>
    <w:rPr>
      <w:rFonts w:cs="Times New Roman"/>
      <w:sz w:val="24"/>
      <w:szCs w:val="24"/>
      <w:lang w:eastAsia="es-ES" w:val="es-ES"/>
    </w:rPr>
  </w:style>
  <w:style w:type="character" w:styleId="Ttulo8Car" w:customStyle="1">
    <w:name w:val="Título 8 Car"/>
    <w:basedOn w:val="Fuentedeprrafopredeter"/>
    <w:link w:val="Ttulo8"/>
    <w:locked w:val="1"/>
    <w:rsid w:val="00AD19C7"/>
    <w:rPr>
      <w:rFonts w:cs="Times New Roman"/>
      <w:i w:val="1"/>
      <w:iCs w:val="1"/>
      <w:sz w:val="24"/>
      <w:szCs w:val="24"/>
      <w:lang w:eastAsia="es-ES" w:val="es-ES"/>
    </w:rPr>
  </w:style>
  <w:style w:type="character" w:styleId="Ttulo9Car" w:customStyle="1">
    <w:name w:val="Título 9 Car"/>
    <w:basedOn w:val="Fuentedeprrafopredeter"/>
    <w:link w:val="Ttulo9"/>
    <w:locked w:val="1"/>
    <w:rsid w:val="00AD19C7"/>
    <w:rPr>
      <w:rFonts w:ascii="Arial" w:cs="Arial" w:hAnsi="Arial"/>
      <w:sz w:val="22"/>
      <w:szCs w:val="22"/>
      <w:lang w:eastAsia="es-ES" w:val="es-ES"/>
    </w:rPr>
  </w:style>
  <w:style w:type="paragraph" w:styleId="Encabezado">
    <w:name w:val="header"/>
    <w:aliases w:val=" Car Car,Car Car"/>
    <w:basedOn w:val="Normal"/>
    <w:link w:val="EncabezadoCar"/>
    <w:rsid w:val="008A7E44"/>
    <w:pPr>
      <w:tabs>
        <w:tab w:val="center" w:pos="4252"/>
        <w:tab w:val="right" w:pos="8504"/>
      </w:tabs>
    </w:pPr>
  </w:style>
  <w:style w:type="character" w:styleId="EncabezadoCar" w:customStyle="1">
    <w:name w:val="Encabezado Car"/>
    <w:aliases w:val=" Car Car Car,Car Car Car"/>
    <w:basedOn w:val="Fuentedeprrafopredeter"/>
    <w:link w:val="Encabezado"/>
    <w:locked w:val="1"/>
    <w:rsid w:val="00AD19C7"/>
    <w:rPr>
      <w:rFonts w:cs="Times New Roman"/>
      <w:sz w:val="24"/>
      <w:szCs w:val="24"/>
      <w:lang w:eastAsia="es-ES" w:val="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styleId="PiedepginaCar" w:customStyle="1">
    <w:name w:val="Pie de página Car"/>
    <w:aliases w:val="Pie de página1 Car"/>
    <w:basedOn w:val="Fuentedeprrafopredeter"/>
    <w:link w:val="Piedepgina"/>
    <w:uiPriority w:val="99"/>
    <w:locked w:val="1"/>
    <w:rsid w:val="00AD19C7"/>
    <w:rPr>
      <w:rFonts w:cs="Times New Roman"/>
      <w:sz w:val="24"/>
      <w:szCs w:val="24"/>
      <w:lang w:eastAsia="es-ES" w:val="es-ES"/>
    </w:rPr>
  </w:style>
  <w:style w:type="table" w:styleId="Tablaconcuadrcula">
    <w:name w:val="Table Grid"/>
    <w:basedOn w:val="Tablanormal"/>
    <w:rsid w:val="008A7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rsid w:val="00881151"/>
    <w:rPr>
      <w:rFonts w:ascii="Tahoma" w:cs="Tahoma" w:hAnsi="Tahoma"/>
      <w:sz w:val="16"/>
      <w:szCs w:val="16"/>
    </w:rPr>
  </w:style>
  <w:style w:type="character" w:styleId="TextodegloboCar" w:customStyle="1">
    <w:name w:val="Texto de globo Car"/>
    <w:basedOn w:val="Fuentedeprrafopredeter"/>
    <w:link w:val="Textodeglobo"/>
    <w:locked w:val="1"/>
    <w:rsid w:val="00AD19C7"/>
    <w:rPr>
      <w:rFonts w:ascii="Tahoma" w:cs="Tahoma" w:hAnsi="Tahoma"/>
      <w:sz w:val="16"/>
      <w:szCs w:val="16"/>
      <w:lang w:eastAsia="es-ES" w:val="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styleId="Textoindependiente2Car" w:customStyle="1">
    <w:name w:val="Texto independiente 2 Car"/>
    <w:basedOn w:val="Fuentedeprrafopredeter"/>
    <w:link w:val="Textoindependiente2"/>
    <w:locked w:val="1"/>
    <w:rsid w:val="00AD19C7"/>
    <w:rPr>
      <w:rFonts w:ascii="Arial" w:cs="Times New Roman" w:hAnsi="Arial"/>
      <w:snapToGrid w:val="0"/>
      <w:lang w:eastAsia="es-ES" w:val="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styleId="TextocomentarioCar" w:customStyle="1">
    <w:name w:val="Texto comentario Car"/>
    <w:basedOn w:val="Fuentedeprrafopredeter"/>
    <w:link w:val="Textocomentario"/>
    <w:locked w:val="1"/>
    <w:rsid w:val="00723F8E"/>
    <w:rPr>
      <w:rFonts w:cs="Times New Roman"/>
      <w:lang w:bidi="ar-SA" w:eastAsia="es-ES" w:val="es-ES"/>
    </w:rPr>
  </w:style>
  <w:style w:type="paragraph" w:styleId="Asuntodelcomentario">
    <w:name w:val="annotation subject"/>
    <w:basedOn w:val="Textocomentario"/>
    <w:next w:val="Textocomentario"/>
    <w:link w:val="AsuntodelcomentarioCar"/>
    <w:semiHidden w:val="1"/>
    <w:rsid w:val="00661376"/>
    <w:rPr>
      <w:b w:val="1"/>
      <w:bCs w:val="1"/>
    </w:rPr>
  </w:style>
  <w:style w:type="character" w:styleId="AsuntodelcomentarioCar" w:customStyle="1">
    <w:name w:val="Asunto del comentario Car"/>
    <w:basedOn w:val="TextocomentarioCar"/>
    <w:link w:val="Asuntodelcomentario"/>
    <w:semiHidden w:val="1"/>
    <w:locked w:val="1"/>
    <w:rsid w:val="00AD19C7"/>
    <w:rPr>
      <w:rFonts w:cs="Times New Roman"/>
      <w:b w:val="1"/>
      <w:bCs w:val="1"/>
      <w:lang w:bidi="ar-SA" w:eastAsia="es-ES" w:val="es-ES"/>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styleId="BodyText25" w:customStyle="1">
    <w:name w:val="Body Text 25"/>
    <w:basedOn w:val="Normal"/>
    <w:rsid w:val="00F67B00"/>
    <w:pPr>
      <w:widowControl w:val="0"/>
      <w:tabs>
        <w:tab w:val="left" w:pos="426"/>
      </w:tabs>
      <w:jc w:val="both"/>
    </w:pPr>
    <w:rPr>
      <w:rFonts w:ascii="Arial" w:hAnsi="Arial"/>
      <w:b w:val="1"/>
      <w:sz w:val="20"/>
      <w:szCs w:val="20"/>
    </w:rPr>
  </w:style>
  <w:style w:type="character" w:styleId="Hipervnculo">
    <w:name w:val="Hyperlink"/>
    <w:basedOn w:val="Fuentedeprrafopredeter"/>
    <w:rsid w:val="00AE024C"/>
    <w:rPr>
      <w:rFonts w:cs="Times New Roman"/>
      <w:color w:val="0000ff"/>
      <w:u w:val="single"/>
    </w:rPr>
  </w:style>
  <w:style w:type="paragraph" w:styleId="Car" w:customStyle="1">
    <w:name w:val="Car"/>
    <w:basedOn w:val="Normal"/>
    <w:rsid w:val="004E3637"/>
    <w:pPr>
      <w:spacing w:after="160" w:line="240" w:lineRule="exact"/>
    </w:pPr>
    <w:rPr>
      <w:rFonts w:ascii="Tahoma" w:hAnsi="Tahoma"/>
      <w:sz w:val="20"/>
      <w:szCs w:val="20"/>
      <w:lang w:eastAsia="en-US" w:val="en-US"/>
    </w:rPr>
  </w:style>
  <w:style w:type="paragraph" w:styleId="INCISO" w:customStyle="1">
    <w:name w:val="INCISO"/>
    <w:basedOn w:val="Normal"/>
    <w:rsid w:val="00377E66"/>
    <w:pPr>
      <w:spacing w:after="101" w:line="216" w:lineRule="exact"/>
      <w:ind w:left="1296" w:hanging="576"/>
      <w:jc w:val="both"/>
    </w:pPr>
    <w:rPr>
      <w:rFonts w:ascii="Arial" w:cs="Arial" w:hAnsi="Arial"/>
      <w:sz w:val="18"/>
      <w:szCs w:val="18"/>
    </w:rPr>
  </w:style>
  <w:style w:type="paragraph" w:styleId="TDC1">
    <w:name w:val="toc 1"/>
    <w:basedOn w:val="Normal"/>
    <w:next w:val="Normal"/>
    <w:autoRedefine w:val="1"/>
    <w:semiHidden w:val="1"/>
    <w:rsid w:val="00065BF9"/>
    <w:pPr>
      <w:tabs>
        <w:tab w:val="right" w:leader="dot" w:pos="10054"/>
      </w:tabs>
      <w:spacing w:before="360"/>
      <w:jc w:val="both"/>
    </w:pPr>
    <w:rPr>
      <w:rFonts w:ascii="Arial" w:hAnsi="Arial"/>
      <w:caps w:val="1"/>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styleId="Sangra2detindependienteCar" w:customStyle="1">
    <w:name w:val="Sangría 2 de t. independiente Car"/>
    <w:basedOn w:val="Fuentedeprrafopredeter"/>
    <w:link w:val="Sangra2detindependiente"/>
    <w:locked w:val="1"/>
    <w:rsid w:val="00AD19C7"/>
    <w:rPr>
      <w:rFonts w:cs="Times New Roman"/>
      <w:sz w:val="24"/>
      <w:szCs w:val="24"/>
      <w:lang w:eastAsia="es-E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val="1"/>
    <w:rsid w:val="00AD19C7"/>
    <w:rPr>
      <w:rFonts w:cs="Times New Roman"/>
      <w:sz w:val="24"/>
      <w:szCs w:val="24"/>
      <w:lang w:eastAsia="es-ES" w:val="es-ES"/>
    </w:rPr>
  </w:style>
  <w:style w:type="paragraph" w:styleId="Listaconvietas">
    <w:name w:val="List Bullet"/>
    <w:basedOn w:val="Normal"/>
    <w:autoRedefine w:val="1"/>
    <w:rsid w:val="00310951"/>
    <w:pPr>
      <w:numPr>
        <w:numId w:val="10"/>
      </w:numPr>
      <w:autoSpaceDE w:val="0"/>
      <w:autoSpaceDN w:val="0"/>
      <w:jc w:val="both"/>
    </w:pPr>
    <w:rPr>
      <w:rFonts w:ascii="Helvetica" w:cs="Helvetica" w:hAnsi="Helvetica"/>
      <w:sz w:val="20"/>
      <w:szCs w:val="20"/>
      <w:lang w:eastAsia="es-MX"/>
    </w:rPr>
  </w:style>
  <w:style w:type="paragraph" w:styleId="SangradetindependienteF" w:customStyle="1">
    <w:name w:val="Sangría de t. independiente/ÈF"/>
    <w:basedOn w:val="Normal"/>
    <w:rsid w:val="00310951"/>
    <w:pPr>
      <w:widowControl w:val="0"/>
      <w:jc w:val="both"/>
    </w:pPr>
    <w:rPr>
      <w:rFonts w:ascii="Arial" w:cs="Arial" w:hAnsi="Arial"/>
      <w:sz w:val="20"/>
      <w:szCs w:val="20"/>
    </w:rPr>
  </w:style>
  <w:style w:type="paragraph" w:styleId="Frotiregular" w:customStyle="1">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color="auto" w:fill="000080" w:val="clear"/>
    </w:pPr>
    <w:rPr>
      <w:rFonts w:ascii="Tahoma" w:cs="Tahoma" w:hAnsi="Tahoma"/>
      <w:sz w:val="20"/>
      <w:szCs w:val="20"/>
    </w:rPr>
  </w:style>
  <w:style w:type="character" w:styleId="MapadeldocumentoCar" w:customStyle="1">
    <w:name w:val="Mapa del documento Car"/>
    <w:basedOn w:val="Fuentedeprrafopredeter"/>
    <w:link w:val="Mapadeldocumento"/>
    <w:locked w:val="1"/>
    <w:rsid w:val="00AD19C7"/>
    <w:rPr>
      <w:rFonts w:ascii="Tahoma" w:cs="Tahoma" w:hAnsi="Tahoma"/>
      <w:shd w:color="auto" w:fill="000080" w:val="clear"/>
      <w:lang w:eastAsia="es-ES" w:val="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styleId="SangradetextonormalCar" w:customStyle="1">
    <w:name w:val="Sangría de texto normal Car"/>
    <w:aliases w:val="Sangría de t. independiente Car"/>
    <w:basedOn w:val="Fuentedeprrafopredeter"/>
    <w:link w:val="Sangradetextonormal"/>
    <w:locked w:val="1"/>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styleId="TextonotapieCar" w:customStyle="1">
    <w:name w:val="Texto nota pie Car"/>
    <w:basedOn w:val="Fuentedeprrafopredeter"/>
    <w:link w:val="Textonotapie"/>
    <w:locked w:val="1"/>
    <w:rsid w:val="00AD19C7"/>
    <w:rPr>
      <w:rFonts w:cs="Times New Roman"/>
      <w:lang w:eastAsia="es-ES" w:val="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styleId="Sangra3detindependienteCar" w:customStyle="1">
    <w:name w:val="Sangría 3 de t. independiente Car"/>
    <w:basedOn w:val="Fuentedeprrafopredeter"/>
    <w:link w:val="Sangra3detindependiente"/>
    <w:locked w:val="1"/>
    <w:rsid w:val="00AD19C7"/>
    <w:rPr>
      <w:rFonts w:cs="Times New Roman"/>
      <w:sz w:val="16"/>
      <w:szCs w:val="16"/>
      <w:lang w:eastAsia="es-ES" w:val="es-ES"/>
    </w:rPr>
  </w:style>
  <w:style w:type="paragraph" w:styleId="Normal1" w:customStyle="1">
    <w:name w:val="Normal1"/>
    <w:basedOn w:val="Normal"/>
    <w:rsid w:val="00821491"/>
    <w:pPr>
      <w:spacing w:after="100" w:afterAutospacing="1" w:before="100" w:beforeAutospacing="1"/>
    </w:pPr>
    <w:rPr>
      <w:color w:val="000000"/>
    </w:rPr>
  </w:style>
  <w:style w:type="paragraph" w:styleId="Prrafodelista1" w:customStyle="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uiPriority w:val="99"/>
    <w:rsid w:val="003E03E4"/>
    <w:pPr>
      <w:spacing w:after="100" w:before="100"/>
    </w:pPr>
    <w:rPr>
      <w:szCs w:val="20"/>
    </w:rPr>
  </w:style>
  <w:style w:type="paragraph" w:styleId="notas" w:customStyle="1">
    <w:name w:val="notas"/>
    <w:basedOn w:val="Normal"/>
    <w:rsid w:val="003E03E4"/>
    <w:pPr>
      <w:spacing w:after="100" w:before="100"/>
      <w:jc w:val="both"/>
    </w:pPr>
    <w:rPr>
      <w:color w:val="000000"/>
      <w:szCs w:val="20"/>
    </w:rPr>
  </w:style>
  <w:style w:type="paragraph" w:styleId="Frutbold" w:customStyle="1">
    <w:name w:val="Frutbold"/>
    <w:basedOn w:val="Frotiregular"/>
    <w:rsid w:val="003E03E4"/>
    <w:rPr>
      <w:rFonts w:ascii="B Frutiger Bold" w:hAnsi="B Frutiger Bold"/>
    </w:rPr>
  </w:style>
  <w:style w:type="paragraph" w:styleId="TEXTONORMAL" w:customStyle="1">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styleId="Textoindependiente3Car" w:customStyle="1">
    <w:name w:val="Texto independiente 3 Car"/>
    <w:basedOn w:val="Fuentedeprrafopredeter"/>
    <w:link w:val="Textoindependiente3"/>
    <w:locked w:val="1"/>
    <w:rsid w:val="00AD19C7"/>
    <w:rPr>
      <w:rFonts w:cs="Times New Roman"/>
      <w:sz w:val="16"/>
      <w:szCs w:val="16"/>
      <w:lang w:eastAsia="es-ES" w:val="es-ES"/>
    </w:rPr>
  </w:style>
  <w:style w:type="paragraph" w:styleId="ROMANOS" w:customStyle="1">
    <w:name w:val="ROMANOS"/>
    <w:basedOn w:val="Normal"/>
    <w:link w:val="ROMANOSCar"/>
    <w:rsid w:val="003E03E4"/>
    <w:pPr>
      <w:tabs>
        <w:tab w:val="left" w:pos="720"/>
      </w:tabs>
      <w:spacing w:after="101" w:line="216" w:lineRule="exact"/>
      <w:ind w:left="720" w:hanging="432"/>
      <w:jc w:val="both"/>
    </w:pPr>
    <w:rPr>
      <w:rFonts w:ascii="Arial" w:cs="Arial" w:hAnsi="Arial"/>
      <w:sz w:val="18"/>
      <w:szCs w:val="20"/>
      <w:lang w:eastAsia="es-MX" w:val="es-MX"/>
    </w:rPr>
  </w:style>
  <w:style w:type="character" w:styleId="ROMANOSCar" w:customStyle="1">
    <w:name w:val="ROMANOS Car"/>
    <w:basedOn w:val="Fuentedeprrafopredeter"/>
    <w:link w:val="ROMANOS"/>
    <w:locked w:val="1"/>
    <w:rsid w:val="003E03E4"/>
    <w:rPr>
      <w:rFonts w:ascii="Arial" w:cs="Arial" w:hAnsi="Arial"/>
      <w:sz w:val="18"/>
      <w:lang w:bidi="ar-SA" w:eastAsia="es-MX" w:val="es-MX"/>
    </w:rPr>
  </w:style>
  <w:style w:type="paragraph" w:styleId="Textosinformato">
    <w:name w:val="Plain Text"/>
    <w:basedOn w:val="Normal"/>
    <w:link w:val="TextosinformatoCar"/>
    <w:rsid w:val="003E03E4"/>
    <w:rPr>
      <w:rFonts w:ascii="Courier New" w:hAnsi="Courier New"/>
      <w:sz w:val="20"/>
      <w:szCs w:val="20"/>
    </w:rPr>
  </w:style>
  <w:style w:type="character" w:styleId="TextosinformatoCar" w:customStyle="1">
    <w:name w:val="Texto sin formato Car"/>
    <w:basedOn w:val="Fuentedeprrafopredeter"/>
    <w:link w:val="Textosinformato"/>
    <w:locked w:val="1"/>
    <w:rsid w:val="00AD19C7"/>
    <w:rPr>
      <w:rFonts w:ascii="Courier New" w:cs="Times New Roman" w:hAnsi="Courier New"/>
      <w:lang w:eastAsia="es-ES" w:val="es-ES"/>
    </w:rPr>
  </w:style>
  <w:style w:type="paragraph" w:styleId="Lista2">
    <w:name w:val="List 2"/>
    <w:basedOn w:val="Normal"/>
    <w:rsid w:val="003E03E4"/>
    <w:pPr>
      <w:ind w:left="566" w:hanging="283"/>
    </w:pPr>
  </w:style>
  <w:style w:type="paragraph" w:styleId="Descripcin">
    <w:name w:val="caption"/>
    <w:basedOn w:val="Normal"/>
    <w:next w:val="Normal"/>
    <w:qFormat w:val="1"/>
    <w:rsid w:val="003E03E4"/>
    <w:pPr>
      <w:spacing w:after="120" w:before="120"/>
    </w:pPr>
    <w:rPr>
      <w:b w:val="1"/>
      <w:bCs w:val="1"/>
      <w:sz w:val="20"/>
      <w:szCs w:val="20"/>
    </w:rPr>
  </w:style>
  <w:style w:type="paragraph" w:styleId="Estilo11" w:customStyle="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styleId="texto" w:customStyle="1">
    <w:name w:val="texto"/>
    <w:basedOn w:val="Normal"/>
    <w:rsid w:val="003E03E4"/>
    <w:pPr>
      <w:spacing w:after="101" w:line="216" w:lineRule="atLeast"/>
      <w:ind w:firstLine="288"/>
      <w:jc w:val="both"/>
    </w:pPr>
    <w:rPr>
      <w:rFonts w:ascii="Arial" w:cs="Arial" w:hAnsi="Arial"/>
      <w:sz w:val="18"/>
      <w:szCs w:val="20"/>
      <w:lang w:val="es-MX"/>
    </w:rPr>
  </w:style>
  <w:style w:type="paragraph" w:styleId="Car7" w:customStyle="1">
    <w:name w:val="Car7"/>
    <w:basedOn w:val="Normal"/>
    <w:rsid w:val="000E0BB4"/>
    <w:pPr>
      <w:autoSpaceDE w:val="0"/>
      <w:autoSpaceDN w:val="0"/>
      <w:spacing w:after="160" w:line="240" w:lineRule="exact"/>
    </w:pPr>
    <w:rPr>
      <w:rFonts w:ascii="Tahoma" w:hAnsi="Tahoma"/>
      <w:sz w:val="20"/>
      <w:szCs w:val="20"/>
      <w:lang w:eastAsia="en-US" w:val="en-US"/>
    </w:rPr>
  </w:style>
  <w:style w:type="paragraph" w:styleId="vietas" w:customStyle="1">
    <w:name w:val="viñetas"/>
    <w:basedOn w:val="Normal"/>
    <w:rsid w:val="000E0BB4"/>
    <w:pPr>
      <w:numPr>
        <w:numId w:val="11"/>
      </w:numPr>
      <w:autoSpaceDE w:val="0"/>
      <w:autoSpaceDN w:val="0"/>
    </w:pPr>
    <w:rPr>
      <w:sz w:val="20"/>
      <w:szCs w:val="20"/>
      <w:lang w:eastAsia="es-MX"/>
    </w:rPr>
  </w:style>
  <w:style w:type="character" w:styleId="EstiloCorreo801" w:customStyle="1">
    <w:name w:val="EstiloCorreo801"/>
    <w:basedOn w:val="Fuentedeprrafopredeter"/>
    <w:semiHidden w:val="1"/>
    <w:rsid w:val="000E0BB4"/>
    <w:rPr>
      <w:rFonts w:ascii="Arial" w:cs="Arial" w:hAnsi="Arial"/>
      <w:color w:val="auto"/>
      <w:sz w:val="20"/>
      <w:szCs w:val="20"/>
    </w:rPr>
  </w:style>
  <w:style w:type="paragraph" w:styleId="Textopredeterminado" w:customStyle="1">
    <w:name w:val="Texto predeterminado"/>
    <w:basedOn w:val="Normal"/>
    <w:rsid w:val="00DA4CA7"/>
    <w:pPr>
      <w:overflowPunct w:val="0"/>
      <w:autoSpaceDE w:val="0"/>
      <w:autoSpaceDN w:val="0"/>
      <w:adjustRightInd w:val="0"/>
      <w:jc w:val="both"/>
      <w:textAlignment w:val="baseline"/>
    </w:pPr>
    <w:rPr>
      <w:rFonts w:ascii="Arial" w:hAnsi="Arial"/>
      <w:noProof w:val="1"/>
      <w:szCs w:val="20"/>
    </w:rPr>
  </w:style>
  <w:style w:type="paragraph" w:styleId="Estndar" w:customStyle="1">
    <w:name w:val="Estándar"/>
    <w:basedOn w:val="Normal"/>
    <w:rsid w:val="00052FA9"/>
    <w:pPr>
      <w:overflowPunct w:val="0"/>
      <w:autoSpaceDE w:val="0"/>
      <w:autoSpaceDN w:val="0"/>
      <w:adjustRightInd w:val="0"/>
      <w:textAlignment w:val="baseline"/>
    </w:pPr>
    <w:rPr>
      <w:noProof w:val="1"/>
      <w:szCs w:val="20"/>
    </w:rPr>
  </w:style>
  <w:style w:type="character" w:styleId="TtuloCar" w:customStyle="1">
    <w:name w:val="Título Car"/>
    <w:basedOn w:val="Fuentedeprrafopredeter"/>
    <w:link w:val="Ttulo"/>
    <w:locked w:val="1"/>
    <w:rsid w:val="00641A6C"/>
    <w:rPr>
      <w:rFonts w:ascii="Arial" w:cs="Times New Roman" w:hAnsi="Arial"/>
      <w:b w:val="1"/>
      <w:snapToGrid w:val="0"/>
      <w:kern w:val="28"/>
      <w:sz w:val="32"/>
      <w:lang w:bidi="ar-SA" w:eastAsia="es-ES" w:val="es-MX"/>
    </w:rPr>
  </w:style>
  <w:style w:type="paragraph" w:styleId="SangradetindependienteI" w:customStyle="1">
    <w:name w:val="Sangría de t. independiente/I"/>
    <w:basedOn w:val="Normal"/>
    <w:rsid w:val="007C2F38"/>
    <w:pPr>
      <w:widowControl w:val="0"/>
      <w:ind w:left="2127" w:hanging="284"/>
      <w:jc w:val="both"/>
    </w:pPr>
    <w:rPr>
      <w:rFonts w:ascii="Arial" w:hAnsi="Arial"/>
      <w:sz w:val="20"/>
      <w:szCs w:val="20"/>
    </w:rPr>
  </w:style>
  <w:style w:type="paragraph" w:styleId="BodyText21" w:customStyle="1">
    <w:name w:val="Body Text 21"/>
    <w:basedOn w:val="Normal"/>
    <w:rsid w:val="007C2F38"/>
    <w:pPr>
      <w:widowControl w:val="0"/>
      <w:shd w:color="auto" w:fill="ffffff" w:val="pct20"/>
      <w:jc w:val="center"/>
    </w:pPr>
    <w:rPr>
      <w:b w:val="1"/>
      <w:sz w:val="44"/>
      <w:szCs w:val="20"/>
    </w:rPr>
  </w:style>
  <w:style w:type="paragraph" w:styleId="BodyText24" w:customStyle="1">
    <w:name w:val="Body Text 24"/>
    <w:basedOn w:val="Normal"/>
    <w:rsid w:val="007C2F38"/>
    <w:pPr>
      <w:ind w:right="294"/>
      <w:jc w:val="both"/>
    </w:pPr>
    <w:rPr>
      <w:rFonts w:ascii="Arial" w:hAnsi="Arial"/>
      <w:sz w:val="20"/>
      <w:szCs w:val="20"/>
    </w:rPr>
  </w:style>
  <w:style w:type="paragraph" w:styleId="BodyText26" w:customStyle="1">
    <w:name w:val="Body Text 26"/>
    <w:basedOn w:val="Normal"/>
    <w:rsid w:val="007C2F38"/>
    <w:pPr>
      <w:jc w:val="both"/>
    </w:pPr>
    <w:rPr>
      <w:rFonts w:ascii="Arial" w:hAnsi="Arial"/>
      <w:sz w:val="20"/>
      <w:szCs w:val="20"/>
    </w:rPr>
  </w:style>
  <w:style w:type="paragraph" w:styleId="BodyText22" w:customStyle="1">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eastAsia="es-MX" w:val="es-MX"/>
    </w:rPr>
  </w:style>
  <w:style w:type="paragraph" w:styleId="Lista">
    <w:name w:val="List"/>
    <w:basedOn w:val="Normal"/>
    <w:rsid w:val="007C2F38"/>
    <w:pPr>
      <w:ind w:left="283" w:hanging="283"/>
    </w:pPr>
    <w:rPr>
      <w:lang w:eastAsia="es-MX" w:val="es-MX"/>
    </w:rPr>
  </w:style>
  <w:style w:type="paragraph" w:styleId="Lista3">
    <w:name w:val="List 3"/>
    <w:basedOn w:val="Normal"/>
    <w:rsid w:val="007C2F38"/>
    <w:pPr>
      <w:ind w:left="849" w:hanging="283"/>
    </w:pPr>
    <w:rPr>
      <w:lang w:eastAsia="es-MX" w:val="es-MX"/>
    </w:rPr>
  </w:style>
  <w:style w:type="paragraph" w:styleId="Lista4">
    <w:name w:val="List 4"/>
    <w:basedOn w:val="Normal"/>
    <w:rsid w:val="007C2F38"/>
    <w:pPr>
      <w:ind w:left="1132" w:hanging="283"/>
    </w:pPr>
    <w:rPr>
      <w:lang w:eastAsia="es-MX" w:val="es-MX"/>
    </w:rPr>
  </w:style>
  <w:style w:type="paragraph" w:styleId="Continuarlista2">
    <w:name w:val="List Continue 2"/>
    <w:basedOn w:val="Normal"/>
    <w:rsid w:val="007C2F38"/>
    <w:pPr>
      <w:spacing w:after="120"/>
      <w:ind w:left="566"/>
    </w:pPr>
    <w:rPr>
      <w:lang w:eastAsia="es-MX" w:val="es-MX"/>
    </w:rPr>
  </w:style>
  <w:style w:type="paragraph" w:styleId="Continuarlista4">
    <w:name w:val="List Continue 4"/>
    <w:basedOn w:val="Normal"/>
    <w:rsid w:val="007C2F38"/>
    <w:pPr>
      <w:spacing w:after="120"/>
      <w:ind w:left="1132"/>
    </w:pPr>
    <w:rPr>
      <w:lang w:eastAsia="es-MX" w:val="es-MX"/>
    </w:rPr>
  </w:style>
  <w:style w:type="paragraph" w:styleId="pfo" w:customStyle="1">
    <w:name w:val="pfo"/>
    <w:basedOn w:val="Normal"/>
    <w:rsid w:val="007C2F38"/>
    <w:pPr>
      <w:ind w:left="1134"/>
      <w:jc w:val="both"/>
    </w:pPr>
    <w:rPr>
      <w:rFonts w:ascii="Univers" w:hAnsi="Univers"/>
      <w:szCs w:val="20"/>
      <w:lang w:eastAsia="es-MX" w:val="es-MX"/>
    </w:rPr>
  </w:style>
  <w:style w:type="paragraph" w:styleId="NormalArial" w:customStyle="1">
    <w:name w:val="Normal + Arial"/>
    <w:aliases w:val="6 pt,Justificado"/>
    <w:basedOn w:val="Normal"/>
    <w:rsid w:val="007C2F38"/>
    <w:pPr>
      <w:widowControl w:val="0"/>
      <w:tabs>
        <w:tab w:val="left" w:pos="540"/>
      </w:tabs>
      <w:jc w:val="both"/>
    </w:pPr>
    <w:rPr>
      <w:rFonts w:ascii="Arial" w:cs="Arial" w:hAnsi="Arial"/>
      <w:sz w:val="10"/>
      <w:szCs w:val="10"/>
      <w:lang w:eastAsia="es-MX" w:val="es-MX"/>
    </w:rPr>
  </w:style>
  <w:style w:type="paragraph" w:styleId="regla" w:customStyle="1">
    <w:name w:val="regla"/>
    <w:basedOn w:val="Normal"/>
    <w:rsid w:val="007C2F38"/>
    <w:pPr>
      <w:ind w:left="1134" w:hanging="1134"/>
      <w:jc w:val="both"/>
    </w:pPr>
    <w:rPr>
      <w:rFonts w:ascii="Univers" w:hAnsi="Univers"/>
      <w:szCs w:val="20"/>
      <w:lang w:eastAsia="es-MX" w:val="es-MX"/>
    </w:rPr>
  </w:style>
  <w:style w:type="paragraph" w:styleId="rubro" w:customStyle="1">
    <w:name w:val="rubro"/>
    <w:basedOn w:val="Normal"/>
    <w:rsid w:val="007C2F38"/>
    <w:pPr>
      <w:ind w:left="1701" w:hanging="567"/>
      <w:jc w:val="both"/>
    </w:pPr>
    <w:rPr>
      <w:rFonts w:ascii="Univers" w:hAnsi="Univers"/>
      <w:szCs w:val="20"/>
      <w:lang w:eastAsia="es-MX" w:val="es-MX"/>
    </w:rPr>
  </w:style>
  <w:style w:type="paragraph" w:styleId="Sangranormal">
    <w:name w:val="Normal Indent"/>
    <w:basedOn w:val="Normal"/>
    <w:rsid w:val="007C2F38"/>
    <w:pPr>
      <w:ind w:left="720"/>
    </w:pPr>
  </w:style>
  <w:style w:type="paragraph" w:styleId="Arial" w:customStyle="1">
    <w:name w:val="Arial"/>
    <w:basedOn w:val="Normal"/>
    <w:rsid w:val="007C2F38"/>
    <w:pPr>
      <w:jc w:val="center"/>
    </w:pPr>
    <w:rPr>
      <w:rFonts w:ascii="Arial" w:hAnsi="Arial"/>
      <w:sz w:val="20"/>
      <w:szCs w:val="20"/>
      <w:lang w:val="es-ES_tradnl"/>
    </w:rPr>
  </w:style>
  <w:style w:type="paragraph" w:styleId="sangradetindependientef0" w:customStyle="1">
    <w:name w:val="sangradetindependientef"/>
    <w:basedOn w:val="Normal"/>
    <w:rsid w:val="007C2F38"/>
    <w:pPr>
      <w:jc w:val="both"/>
    </w:pPr>
    <w:rPr>
      <w:rFonts w:ascii="Arial" w:cs="Arial" w:hAnsi="Arial"/>
      <w:sz w:val="20"/>
      <w:szCs w:val="20"/>
    </w:rPr>
  </w:style>
  <w:style w:type="paragraph" w:styleId="xl24" w:customStyle="1">
    <w:name w:val="xl24"/>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5" w:customStyle="1">
    <w:name w:val="xl25"/>
    <w:basedOn w:val="Normal"/>
    <w:rsid w:val="007C2F38"/>
    <w:pPr>
      <w:shd w:color="auto" w:fill="003366" w:val="clear"/>
      <w:spacing w:after="100" w:afterAutospacing="1" w:before="100" w:beforeAutospacing="1"/>
      <w:jc w:val="center"/>
      <w:textAlignment w:val="center"/>
    </w:pPr>
    <w:rPr>
      <w:rFonts w:ascii="Arial" w:cs="Arial" w:eastAsia="Arial Unicode MS" w:hAnsi="Arial"/>
      <w:b w:val="1"/>
      <w:bCs w:val="1"/>
      <w:color w:val="ffffff"/>
    </w:rPr>
  </w:style>
  <w:style w:type="paragraph" w:styleId="xl26" w:customStyle="1">
    <w:name w:val="xl26"/>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7" w:customStyle="1">
    <w:name w:val="xl27"/>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rPr>
  </w:style>
  <w:style w:type="paragraph" w:styleId="xl28" w:customStyle="1">
    <w:name w:val="xl28"/>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rPr>
  </w:style>
  <w:style w:type="paragraph" w:styleId="xl29" w:customStyle="1">
    <w:name w:val="xl29"/>
    <w:basedOn w:val="Normal"/>
    <w:rsid w:val="007C2F38"/>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30" w:customStyle="1">
    <w:name w:val="xl30"/>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1" w:customStyle="1">
    <w:name w:val="xl31"/>
    <w:basedOn w:val="Normal"/>
    <w:rsid w:val="007C2F38"/>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2" w:customStyle="1">
    <w:name w:val="xl32"/>
    <w:basedOn w:val="Normal"/>
    <w:rsid w:val="007C2F38"/>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3" w:customStyle="1">
    <w:name w:val="xl33"/>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4" w:customStyle="1">
    <w:name w:val="xl34"/>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rPr>
  </w:style>
  <w:style w:type="paragraph" w:styleId="xl35" w:customStyle="1">
    <w:name w:val="xl35"/>
    <w:basedOn w:val="Normal"/>
    <w:rsid w:val="007C2F38"/>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rPr>
  </w:style>
  <w:style w:type="paragraph" w:styleId="xl36" w:customStyle="1">
    <w:name w:val="xl36"/>
    <w:basedOn w:val="Normal"/>
    <w:rsid w:val="007C2F38"/>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7" w:customStyle="1">
    <w:name w:val="xl37"/>
    <w:basedOn w:val="Normal"/>
    <w:rsid w:val="007C2F38"/>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rPr>
  </w:style>
  <w:style w:type="paragraph" w:styleId="xl38" w:customStyle="1">
    <w:name w:val="xl38"/>
    <w:basedOn w:val="Normal"/>
    <w:rsid w:val="007C2F38"/>
    <w:pPr>
      <w:pBdr>
        <w:bottom w:color="auto" w:space="0" w:sz="4" w:val="single"/>
        <w:right w:color="auto" w:space="0" w:sz="4" w:val="single"/>
      </w:pBdr>
      <w:spacing w:after="100" w:afterAutospacing="1" w:before="100" w:beforeAutospacing="1"/>
    </w:pPr>
    <w:rPr>
      <w:rFonts w:ascii="Arial" w:cs="Arial" w:eastAsia="Arial Unicode MS" w:hAnsi="Arial"/>
      <w:sz w:val="18"/>
      <w:szCs w:val="18"/>
    </w:rPr>
  </w:style>
  <w:style w:type="paragraph" w:styleId="xl39" w:customStyle="1">
    <w:name w:val="xl39"/>
    <w:basedOn w:val="Normal"/>
    <w:rsid w:val="007C2F38"/>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0" w:customStyle="1">
    <w:name w:val="xl40"/>
    <w:basedOn w:val="Normal"/>
    <w:rsid w:val="007C2F38"/>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1" w:customStyle="1">
    <w:name w:val="xl41"/>
    <w:basedOn w:val="Normal"/>
    <w:rsid w:val="007C2F38"/>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2" w:customStyle="1">
    <w:name w:val="xl42"/>
    <w:basedOn w:val="Normal"/>
    <w:rsid w:val="007C2F38"/>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3" w:customStyle="1">
    <w:name w:val="xl43"/>
    <w:basedOn w:val="Normal"/>
    <w:rsid w:val="007C2F38"/>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4" w:customStyle="1">
    <w:name w:val="xl44"/>
    <w:basedOn w:val="Normal"/>
    <w:rsid w:val="007C2F38"/>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5" w:customStyle="1">
    <w:name w:val="xl45"/>
    <w:basedOn w:val="Normal"/>
    <w:rsid w:val="007C2F38"/>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xl46" w:customStyle="1">
    <w:name w:val="xl46"/>
    <w:basedOn w:val="Normal"/>
    <w:rsid w:val="007C2F38"/>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rPr>
  </w:style>
  <w:style w:type="paragraph" w:styleId="n1Car" w:customStyle="1">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character" w:styleId="EncabezadodemensajeCar" w:customStyle="1">
    <w:name w:val="Encabezado de mensaje Car"/>
    <w:basedOn w:val="Fuentedeprrafopredeter"/>
    <w:link w:val="Encabezadodemensaje"/>
    <w:locked w:val="1"/>
    <w:rsid w:val="0002140A"/>
    <w:rPr>
      <w:rFonts w:ascii="Cambria" w:cs="Times New Roman" w:hAnsi="Cambria"/>
      <w:sz w:val="24"/>
      <w:szCs w:val="24"/>
      <w:shd w:color="auto" w:fill="auto" w:val="pct20"/>
      <w:lang w:eastAsia="es-ES" w:val="es-ES"/>
    </w:rPr>
  </w:style>
  <w:style w:type="paragraph" w:styleId="Saludo">
    <w:name w:val="Salutation"/>
    <w:basedOn w:val="Normal"/>
    <w:next w:val="Normal"/>
    <w:link w:val="SaludoCar"/>
    <w:rsid w:val="00105182"/>
  </w:style>
  <w:style w:type="character" w:styleId="SaludoCar" w:customStyle="1">
    <w:name w:val="Saludo Car"/>
    <w:basedOn w:val="Fuentedeprrafopredeter"/>
    <w:link w:val="Saludo"/>
    <w:locked w:val="1"/>
    <w:rsid w:val="0002140A"/>
    <w:rPr>
      <w:rFonts w:cs="Times New Roman"/>
      <w:sz w:val="24"/>
      <w:szCs w:val="24"/>
      <w:lang w:eastAsia="es-ES" w:val="es-ES"/>
    </w:rPr>
  </w:style>
  <w:style w:type="paragraph" w:styleId="Cierre">
    <w:name w:val="Closing"/>
    <w:basedOn w:val="Normal"/>
    <w:link w:val="CierreCar"/>
    <w:rsid w:val="00105182"/>
    <w:pPr>
      <w:ind w:left="4252"/>
    </w:pPr>
  </w:style>
  <w:style w:type="character" w:styleId="CierreCar" w:customStyle="1">
    <w:name w:val="Cierre Car"/>
    <w:basedOn w:val="Fuentedeprrafopredeter"/>
    <w:link w:val="Cierre"/>
    <w:locked w:val="1"/>
    <w:rsid w:val="0002140A"/>
    <w:rPr>
      <w:rFonts w:cs="Times New Roman"/>
      <w:sz w:val="24"/>
      <w:szCs w:val="24"/>
      <w:lang w:eastAsia="es-ES" w:val="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styleId="TextoindependienteprimerasangraCar" w:customStyle="1">
    <w:name w:val="Texto independiente primera sangría Car"/>
    <w:basedOn w:val="TextoindependienteCar"/>
    <w:link w:val="Textoindependienteprimerasangra"/>
    <w:locked w:val="1"/>
    <w:rsid w:val="0002140A"/>
    <w:rPr>
      <w:rFonts w:cs="Times New Roman"/>
      <w:sz w:val="24"/>
      <w:szCs w:val="24"/>
      <w:lang w:eastAsia="es-ES" w:val="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locked w:val="1"/>
    <w:rsid w:val="0002140A"/>
    <w:rPr>
      <w:rFonts w:cs="Times New Roman"/>
      <w:sz w:val="24"/>
      <w:szCs w:val="24"/>
      <w:lang w:eastAsia="es-ES" w:val="es-ES"/>
    </w:rPr>
  </w:style>
  <w:style w:type="paragraph" w:styleId="xl23" w:customStyle="1">
    <w:name w:val="xl23"/>
    <w:basedOn w:val="Normal"/>
    <w:rsid w:val="00B51474"/>
    <w:pPr>
      <w:spacing w:after="100" w:afterAutospacing="1" w:before="100" w:beforeAutospacing="1"/>
      <w:jc w:val="center"/>
    </w:pPr>
  </w:style>
  <w:style w:type="paragraph" w:styleId="CABEZA" w:customStyle="1">
    <w:name w:val="CABEZA"/>
    <w:basedOn w:val="Normal"/>
    <w:rsid w:val="00571442"/>
    <w:pPr>
      <w:jc w:val="center"/>
    </w:pPr>
    <w:rPr>
      <w:b w:val="1"/>
      <w:sz w:val="28"/>
      <w:szCs w:val="20"/>
      <w:lang w:val="es-ES_tradnl"/>
    </w:rPr>
  </w:style>
  <w:style w:type="paragraph" w:styleId="Titulo1" w:customStyle="1">
    <w:name w:val="Titulo 1"/>
    <w:basedOn w:val="Texto0"/>
    <w:link w:val="Titulo1Car"/>
    <w:rsid w:val="00571442"/>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rsid w:val="00571442"/>
    <w:pPr>
      <w:spacing w:after="101" w:line="216" w:lineRule="exact"/>
      <w:ind w:firstLine="288"/>
      <w:jc w:val="both"/>
    </w:pPr>
    <w:rPr>
      <w:rFonts w:ascii="Arial" w:cs="Arial" w:hAnsi="Arial"/>
      <w:sz w:val="18"/>
      <w:szCs w:val="20"/>
    </w:rPr>
  </w:style>
  <w:style w:type="paragraph" w:styleId="Titulo2" w:customStyle="1">
    <w:name w:val="Titulo 2"/>
    <w:basedOn w:val="Texto0"/>
    <w:rsid w:val="00571442"/>
    <w:pPr>
      <w:pBdr>
        <w:top w:color="auto" w:space="1" w:sz="6" w:val="double"/>
      </w:pBdr>
      <w:spacing w:line="240" w:lineRule="auto"/>
      <w:ind w:firstLine="0"/>
    </w:pPr>
    <w:rPr>
      <w:lang w:val="es-MX"/>
    </w:rPr>
  </w:style>
  <w:style w:type="paragraph" w:styleId="ANOTACION" w:customStyle="1">
    <w:name w:val="ANOTACION"/>
    <w:basedOn w:val="Normal"/>
    <w:link w:val="ANOTACIONCar"/>
    <w:rsid w:val="00571442"/>
    <w:pPr>
      <w:spacing w:after="101" w:before="101" w:line="216" w:lineRule="atLeast"/>
      <w:jc w:val="center"/>
    </w:pPr>
    <w:rPr>
      <w:b w:val="1"/>
      <w:sz w:val="18"/>
      <w:szCs w:val="20"/>
      <w:lang w:val="es-ES_tradnl"/>
    </w:rPr>
  </w:style>
  <w:style w:type="paragraph" w:styleId="Fechas" w:customStyle="1">
    <w:name w:val="Fechas"/>
    <w:basedOn w:val="Texto0"/>
    <w:rsid w:val="00571442"/>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025B92"/>
    <w:pPr>
      <w:spacing w:after="160" w:line="240" w:lineRule="exact"/>
    </w:pPr>
    <w:rPr>
      <w:rFonts w:ascii="Tahoma" w:hAnsi="Tahoma"/>
      <w:sz w:val="20"/>
      <w:szCs w:val="20"/>
      <w:lang w:eastAsia="en-US" w:val="en-US"/>
    </w:rPr>
  </w:style>
  <w:style w:type="paragraph" w:styleId="Car2" w:customStyle="1">
    <w:name w:val="Car2"/>
    <w:basedOn w:val="Normal"/>
    <w:rsid w:val="00025B92"/>
    <w:pPr>
      <w:spacing w:after="160" w:line="240" w:lineRule="exact"/>
    </w:pPr>
    <w:rPr>
      <w:rFonts w:ascii="Tahoma" w:hAnsi="Tahoma"/>
      <w:sz w:val="20"/>
      <w:szCs w:val="20"/>
      <w:lang w:eastAsia="en-US" w:val="en-US"/>
    </w:rPr>
  </w:style>
  <w:style w:type="paragraph" w:styleId="Car3" w:customStyle="1">
    <w:name w:val="Car3"/>
    <w:basedOn w:val="Normal"/>
    <w:rsid w:val="00025B92"/>
    <w:pPr>
      <w:spacing w:after="160" w:line="240" w:lineRule="exact"/>
    </w:pPr>
    <w:rPr>
      <w:rFonts w:ascii="Tahoma" w:hAnsi="Tahoma"/>
      <w:sz w:val="20"/>
      <w:szCs w:val="20"/>
      <w:lang w:eastAsia="en-US" w:val="en-US"/>
    </w:rPr>
  </w:style>
  <w:style w:type="paragraph" w:styleId="Car4" w:customStyle="1">
    <w:name w:val="Car4"/>
    <w:basedOn w:val="Normal"/>
    <w:rsid w:val="00025B92"/>
    <w:pPr>
      <w:spacing w:after="160" w:line="240" w:lineRule="exact"/>
    </w:pPr>
    <w:rPr>
      <w:rFonts w:ascii="Tahoma" w:hAnsi="Tahoma"/>
      <w:sz w:val="20"/>
      <w:szCs w:val="20"/>
      <w:lang w:eastAsia="en-US" w:val="en-US"/>
    </w:rPr>
  </w:style>
  <w:style w:type="character" w:styleId="Textoennegrita">
    <w:name w:val="Strong"/>
    <w:basedOn w:val="Fuentedeprrafopredeter"/>
    <w:qFormat w:val="1"/>
    <w:rsid w:val="00040518"/>
    <w:rPr>
      <w:rFonts w:cs="Times New Roman"/>
      <w:b w:val="1"/>
      <w:bCs w:val="1"/>
    </w:rPr>
  </w:style>
  <w:style w:type="character" w:styleId="DeltaViewInsertion" w:customStyle="1">
    <w:name w:val="DeltaView Insertion"/>
    <w:rsid w:val="00040518"/>
    <w:rPr>
      <w:color w:val="0000ff"/>
      <w:spacing w:val="0"/>
      <w:u w:val="double"/>
    </w:rPr>
  </w:style>
  <w:style w:type="character" w:styleId="DeltaViewMoveDestination" w:customStyle="1">
    <w:name w:val="DeltaView Move Destination"/>
    <w:rsid w:val="00040518"/>
    <w:rPr>
      <w:color w:val="00c000"/>
      <w:spacing w:val="0"/>
      <w:u w:val="double"/>
    </w:rPr>
  </w:style>
  <w:style w:type="paragraph" w:styleId="TableHeading" w:customStyle="1">
    <w:name w:val="Table Heading"/>
    <w:basedOn w:val="TableText"/>
    <w:rsid w:val="00040518"/>
    <w:pPr>
      <w:spacing w:after="120" w:before="120"/>
    </w:pPr>
    <w:rPr>
      <w:b w:val="1"/>
    </w:rPr>
  </w:style>
  <w:style w:type="paragraph" w:styleId="TableText" w:customStyle="1">
    <w:name w:val="Table Text"/>
    <w:basedOn w:val="Normal"/>
    <w:rsid w:val="00040518"/>
    <w:pPr>
      <w:keepLines w:val="1"/>
      <w:overflowPunct w:val="0"/>
      <w:autoSpaceDE w:val="0"/>
      <w:autoSpaceDN w:val="0"/>
      <w:adjustRightInd w:val="0"/>
      <w:textAlignment w:val="baseline"/>
    </w:pPr>
    <w:rPr>
      <w:rFonts w:ascii="Book Antiqua" w:hAnsi="Book Antiqua"/>
      <w:sz w:val="16"/>
      <w:szCs w:val="20"/>
      <w:lang w:eastAsia="en-US" w:val="es-MX"/>
    </w:rPr>
  </w:style>
  <w:style w:type="paragraph" w:styleId="Bullet" w:customStyle="1">
    <w:name w:val="Bullet"/>
    <w:basedOn w:val="Textoindependiente"/>
    <w:rsid w:val="00040518"/>
    <w:pPr>
      <w:keepLines w:val="1"/>
      <w:overflowPunct w:val="0"/>
      <w:autoSpaceDE w:val="0"/>
      <w:autoSpaceDN w:val="0"/>
      <w:adjustRightInd w:val="0"/>
      <w:spacing w:after="60" w:before="60"/>
      <w:ind w:left="3096" w:hanging="216"/>
      <w:textAlignment w:val="baseline"/>
    </w:pPr>
    <w:rPr>
      <w:rFonts w:ascii="Book Antiqua" w:hAnsi="Book Antiqua"/>
      <w:sz w:val="20"/>
      <w:szCs w:val="20"/>
      <w:lang w:eastAsia="en-US" w:val="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locked w:val="1"/>
    <w:rsid w:val="00AD19C7"/>
    <w:rPr>
      <w:rFonts w:ascii="Arial Unicode MS" w:cs="Arial Unicode MS" w:eastAsia="Arial Unicode MS" w:hAnsi="Arial Unicode MS"/>
      <w:lang w:eastAsia="en-US" w:val="en-US"/>
    </w:rPr>
  </w:style>
  <w:style w:type="character" w:styleId="emailstyle15" w:customStyle="1">
    <w:name w:val="emailstyle15"/>
    <w:basedOn w:val="Fuentedeprrafopredeter"/>
    <w:rsid w:val="00040518"/>
    <w:rPr>
      <w:rFonts w:cs="Times New Roman"/>
    </w:rPr>
  </w:style>
  <w:style w:type="paragraph" w:styleId="TDC2">
    <w:name w:val="toc 2"/>
    <w:basedOn w:val="Normal"/>
    <w:next w:val="Normal"/>
    <w:autoRedefine w:val="1"/>
    <w:semiHidden w:val="1"/>
    <w:rsid w:val="00040518"/>
    <w:pPr>
      <w:tabs>
        <w:tab w:val="right" w:leader="dot" w:pos="8830"/>
      </w:tabs>
      <w:ind w:left="360"/>
    </w:pPr>
    <w:rPr>
      <w:smallCaps w:val="1"/>
      <w:sz w:val="20"/>
      <w:szCs w:val="20"/>
      <w:lang w:val="es-MX"/>
    </w:rPr>
  </w:style>
  <w:style w:type="paragraph" w:styleId="TDC3">
    <w:name w:val="toc 3"/>
    <w:basedOn w:val="Normal"/>
    <w:next w:val="Normal"/>
    <w:autoRedefine w:val="1"/>
    <w:semiHidden w:val="1"/>
    <w:rsid w:val="00040518"/>
    <w:pPr>
      <w:ind w:left="480"/>
    </w:pPr>
    <w:rPr>
      <w:i w:val="1"/>
      <w:iCs w:val="1"/>
      <w:sz w:val="20"/>
      <w:szCs w:val="20"/>
      <w:lang w:val="es-MX"/>
    </w:rPr>
  </w:style>
  <w:style w:type="paragraph" w:styleId="Grostitre" w:customStyle="1">
    <w:name w:val="Grostitre"/>
    <w:basedOn w:val="Normal"/>
    <w:rsid w:val="00040518"/>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hAnsi="Arial"/>
      <w:b w:val="1"/>
      <w:caps w:val="1"/>
      <w:sz w:val="28"/>
      <w:szCs w:val="20"/>
      <w:lang w:val="fr-FR"/>
    </w:rPr>
  </w:style>
  <w:style w:type="paragraph" w:styleId="TDC4">
    <w:name w:val="toc 4"/>
    <w:basedOn w:val="Normal"/>
    <w:next w:val="Normal"/>
    <w:autoRedefine w:val="1"/>
    <w:semiHidden w:val="1"/>
    <w:rsid w:val="00040518"/>
    <w:pPr>
      <w:ind w:left="720"/>
    </w:pPr>
    <w:rPr>
      <w:sz w:val="18"/>
      <w:szCs w:val="18"/>
      <w:lang w:val="es-MX"/>
    </w:rPr>
  </w:style>
  <w:style w:type="paragraph" w:styleId="TDC5">
    <w:name w:val="toc 5"/>
    <w:basedOn w:val="Normal"/>
    <w:next w:val="Normal"/>
    <w:autoRedefine w:val="1"/>
    <w:semiHidden w:val="1"/>
    <w:rsid w:val="00040518"/>
    <w:pPr>
      <w:ind w:left="960"/>
    </w:pPr>
    <w:rPr>
      <w:sz w:val="18"/>
      <w:szCs w:val="18"/>
      <w:lang w:val="es-MX"/>
    </w:rPr>
  </w:style>
  <w:style w:type="paragraph" w:styleId="TDC6">
    <w:name w:val="toc 6"/>
    <w:basedOn w:val="Normal"/>
    <w:next w:val="Normal"/>
    <w:autoRedefine w:val="1"/>
    <w:semiHidden w:val="1"/>
    <w:rsid w:val="00040518"/>
    <w:pPr>
      <w:ind w:left="1200"/>
    </w:pPr>
    <w:rPr>
      <w:sz w:val="18"/>
      <w:szCs w:val="18"/>
      <w:lang w:val="es-MX"/>
    </w:rPr>
  </w:style>
  <w:style w:type="paragraph" w:styleId="TDC7">
    <w:name w:val="toc 7"/>
    <w:basedOn w:val="Normal"/>
    <w:next w:val="Normal"/>
    <w:autoRedefine w:val="1"/>
    <w:semiHidden w:val="1"/>
    <w:rsid w:val="00040518"/>
    <w:pPr>
      <w:ind w:left="1440"/>
    </w:pPr>
    <w:rPr>
      <w:sz w:val="18"/>
      <w:szCs w:val="18"/>
      <w:lang w:val="es-MX"/>
    </w:rPr>
  </w:style>
  <w:style w:type="paragraph" w:styleId="TDC8">
    <w:name w:val="toc 8"/>
    <w:basedOn w:val="Normal"/>
    <w:next w:val="Normal"/>
    <w:autoRedefine w:val="1"/>
    <w:semiHidden w:val="1"/>
    <w:rsid w:val="00040518"/>
    <w:pPr>
      <w:ind w:left="1680"/>
    </w:pPr>
    <w:rPr>
      <w:sz w:val="18"/>
      <w:szCs w:val="18"/>
      <w:lang w:val="es-MX"/>
    </w:rPr>
  </w:style>
  <w:style w:type="paragraph" w:styleId="TDC9">
    <w:name w:val="toc 9"/>
    <w:basedOn w:val="Normal"/>
    <w:next w:val="Normal"/>
    <w:autoRedefine w:val="1"/>
    <w:semiHidden w:val="1"/>
    <w:rsid w:val="00040518"/>
    <w:pPr>
      <w:ind w:left="1920"/>
    </w:pPr>
    <w:rPr>
      <w:sz w:val="18"/>
      <w:szCs w:val="18"/>
      <w:lang w:val="es-MX"/>
    </w:rPr>
  </w:style>
  <w:style w:type="paragraph" w:styleId="RenglondeTabla" w:customStyle="1">
    <w:name w:val="Renglon de Tabla"/>
    <w:basedOn w:val="Normal"/>
    <w:rsid w:val="00040518"/>
    <w:pPr>
      <w:widowControl w:val="0"/>
      <w:spacing w:after="60" w:before="60"/>
      <w:jc w:val="both"/>
    </w:pPr>
    <w:rPr>
      <w:rFonts w:ascii="Arial" w:hAnsi="Arial"/>
      <w:szCs w:val="20"/>
      <w:lang w:val="es-MX"/>
    </w:rPr>
  </w:style>
  <w:style w:type="paragraph" w:styleId="Asuntodelcomentario1" w:customStyle="1">
    <w:name w:val="Asunto del comentario1"/>
    <w:basedOn w:val="Textocomentario"/>
    <w:next w:val="Textocomentario"/>
    <w:semiHidden w:val="1"/>
    <w:rsid w:val="00040518"/>
    <w:rPr>
      <w:b w:val="1"/>
      <w:bCs w:val="1"/>
      <w:lang w:val="es-MX"/>
    </w:rPr>
  </w:style>
  <w:style w:type="paragraph" w:styleId="Textodeglobo1" w:customStyle="1">
    <w:name w:val="Texto de globo1"/>
    <w:basedOn w:val="Normal"/>
    <w:semiHidden w:val="1"/>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styleId="para" w:customStyle="1">
    <w:name w:val="para"/>
    <w:basedOn w:val="Fuentedeprrafopredeter"/>
    <w:rsid w:val="00040518"/>
    <w:rPr>
      <w:rFonts w:cs="Times New Roman"/>
    </w:rPr>
  </w:style>
  <w:style w:type="paragraph" w:styleId="Bullets1" w:customStyle="1">
    <w:name w:val="Bullets 1"/>
    <w:rsid w:val="00040518"/>
    <w:pPr>
      <w:tabs>
        <w:tab w:val="left" w:pos="2520"/>
      </w:tabs>
      <w:autoSpaceDE w:val="0"/>
      <w:autoSpaceDN w:val="0"/>
      <w:adjustRightInd w:val="0"/>
      <w:spacing w:after="56" w:before="28"/>
      <w:ind w:left="2520" w:hanging="360"/>
      <w:jc w:val="both"/>
    </w:pPr>
    <w:rPr>
      <w:rFonts w:ascii="Arial" w:cs="Arial" w:hAnsi="Arial"/>
      <w:lang w:eastAsia="es-ES"/>
    </w:rPr>
  </w:style>
  <w:style w:type="paragraph" w:styleId="significado" w:customStyle="1">
    <w:name w:val="significado"/>
    <w:basedOn w:val="Normal"/>
    <w:rsid w:val="00040518"/>
    <w:pPr>
      <w:spacing w:after="100" w:afterAutospacing="1" w:before="100" w:beforeAutospacing="1"/>
      <w:ind w:firstLine="400"/>
      <w:jc w:val="both"/>
    </w:pPr>
    <w:rPr>
      <w:color w:val="003399"/>
    </w:rPr>
  </w:style>
  <w:style w:type="paragraph" w:styleId="Direccininterior" w:customStyle="1">
    <w:name w:val="Dirección interior"/>
    <w:basedOn w:val="Normal"/>
    <w:rsid w:val="00723F8E"/>
    <w:pPr>
      <w:widowControl w:val="0"/>
    </w:pPr>
    <w:rPr>
      <w:rFonts w:ascii="Arial" w:hAnsi="Arial"/>
      <w:szCs w:val="20"/>
    </w:rPr>
  </w:style>
  <w:style w:type="character" w:styleId="nfasis">
    <w:name w:val="Emphasis"/>
    <w:basedOn w:val="Fuentedeprrafopredeter"/>
    <w:qFormat w:val="1"/>
    <w:rsid w:val="00723F8E"/>
    <w:rPr>
      <w:rFonts w:cs="Times New Roman"/>
      <w:i w:val="1"/>
      <w:iCs w:val="1"/>
    </w:rPr>
  </w:style>
  <w:style w:type="paragraph" w:styleId="titlo" w:customStyle="1">
    <w:name w:val="titlo"/>
    <w:basedOn w:val="Normal"/>
    <w:autoRedefine w:val="1"/>
    <w:rsid w:val="00723F8E"/>
    <w:pPr>
      <w:jc w:val="both"/>
    </w:pPr>
    <w:rPr>
      <w:b w:val="1"/>
      <w:color w:val="cc0000"/>
      <w:szCs w:val="20"/>
    </w:rPr>
  </w:style>
  <w:style w:type="paragraph" w:styleId="kurs" w:customStyle="1">
    <w:name w:val="kurs"/>
    <w:basedOn w:val="Normal"/>
    <w:rsid w:val="00723F8E"/>
    <w:pPr>
      <w:jc w:val="both"/>
    </w:pPr>
    <w:rPr>
      <w:i w:val="1"/>
      <w:sz w:val="20"/>
      <w:szCs w:val="20"/>
    </w:rPr>
  </w:style>
  <w:style w:type="paragraph" w:styleId="rojo" w:customStyle="1">
    <w:name w:val="rojo"/>
    <w:basedOn w:val="Encabezado"/>
    <w:autoRedefine w:val="1"/>
    <w:rsid w:val="00723F8E"/>
    <w:rPr>
      <w:b w:val="1"/>
      <w:color w:val="cc0000"/>
      <w:szCs w:val="20"/>
    </w:rPr>
  </w:style>
  <w:style w:type="paragraph" w:styleId="Revisin1" w:customStyle="1">
    <w:name w:val="Revisión1"/>
    <w:hidden w:val="1"/>
    <w:semiHidden w:val="1"/>
    <w:rsid w:val="00723F8E"/>
    <w:rPr>
      <w:lang w:eastAsia="es-ES"/>
    </w:rPr>
  </w:style>
  <w:style w:type="paragraph" w:styleId="msolistparagraph0" w:customStyle="1">
    <w:name w:val="msolistparagraph"/>
    <w:basedOn w:val="Normal"/>
    <w:rsid w:val="00723F8E"/>
    <w:pPr>
      <w:ind w:left="708"/>
    </w:pPr>
    <w:rPr>
      <w:sz w:val="20"/>
      <w:szCs w:val="20"/>
    </w:rPr>
  </w:style>
  <w:style w:type="paragraph" w:styleId="CM104" w:customStyle="1">
    <w:name w:val="CM104"/>
    <w:basedOn w:val="Normal"/>
    <w:next w:val="Normal"/>
    <w:rsid w:val="009863DC"/>
    <w:pPr>
      <w:autoSpaceDE w:val="0"/>
      <w:autoSpaceDN w:val="0"/>
      <w:adjustRightInd w:val="0"/>
      <w:spacing w:after="460"/>
    </w:pPr>
    <w:rPr>
      <w:rFonts w:ascii="Arial" w:hAnsi="Arial"/>
    </w:rPr>
  </w:style>
  <w:style w:type="character" w:styleId="CarCar1" w:customStyle="1">
    <w:name w:val="Car Car1"/>
    <w:basedOn w:val="Fuentedeprrafopredeter"/>
    <w:rsid w:val="009863DC"/>
    <w:rPr>
      <w:rFonts w:cs="Times New Roman"/>
      <w:lang w:bidi="ar-SA" w:eastAsia="es-ES" w:val="es-ES"/>
    </w:rPr>
  </w:style>
  <w:style w:type="paragraph" w:styleId="Car6" w:customStyle="1">
    <w:name w:val="Car6"/>
    <w:basedOn w:val="Normal"/>
    <w:rsid w:val="00AD19C7"/>
    <w:pPr>
      <w:spacing w:after="160" w:line="240" w:lineRule="exact"/>
    </w:pPr>
    <w:rPr>
      <w:rFonts w:ascii="Tahoma" w:hAnsi="Tahoma"/>
      <w:sz w:val="20"/>
      <w:szCs w:val="20"/>
      <w:lang w:eastAsia="en-US" w:val="en-US"/>
    </w:rPr>
  </w:style>
  <w:style w:type="paragraph" w:styleId="Sinespaciado1" w:customStyle="1">
    <w:name w:val="Sin espaciado1"/>
    <w:rsid w:val="00AD19C7"/>
    <w:rPr>
      <w:rFonts w:ascii="Calibri" w:hAnsi="Calibri"/>
      <w:sz w:val="22"/>
      <w:szCs w:val="22"/>
    </w:rPr>
  </w:style>
  <w:style w:type="paragraph" w:styleId="Car5" w:customStyle="1">
    <w:name w:val="Car5"/>
    <w:basedOn w:val="Normal"/>
    <w:rsid w:val="00F37603"/>
    <w:pPr>
      <w:spacing w:after="160" w:line="240" w:lineRule="exact"/>
    </w:pPr>
    <w:rPr>
      <w:rFonts w:ascii="Tahoma" w:hAnsi="Tahoma"/>
      <w:sz w:val="20"/>
      <w:szCs w:val="20"/>
      <w:lang w:eastAsia="en-US" w:val="en-US"/>
    </w:rPr>
  </w:style>
  <w:style w:type="numbering" w:styleId="111111">
    <w:name w:val="Outline List 2"/>
    <w:basedOn w:val="Sinlista"/>
    <w:rsid w:val="00B96C14"/>
  </w:style>
  <w:style w:type="paragraph" w:styleId="Car0" w:customStyle="1">
    <w:name w:val="Car"/>
    <w:basedOn w:val="Normal"/>
    <w:rsid w:val="0020244F"/>
    <w:pPr>
      <w:spacing w:after="160" w:line="240" w:lineRule="exact"/>
    </w:pPr>
    <w:rPr>
      <w:rFonts w:ascii="Tahoma" w:hAnsi="Tahoma"/>
      <w:sz w:val="20"/>
      <w:szCs w:val="20"/>
      <w:lang w:eastAsia="en-US" w:val="en-US"/>
    </w:rPr>
  </w:style>
  <w:style w:type="paragraph" w:styleId="Car8" w:customStyle="1">
    <w:name w:val="Car"/>
    <w:basedOn w:val="Normal"/>
    <w:rsid w:val="00823820"/>
    <w:pPr>
      <w:spacing w:after="160" w:line="240" w:lineRule="exact"/>
    </w:pPr>
    <w:rPr>
      <w:rFonts w:ascii="Tahoma" w:hAnsi="Tahoma"/>
      <w:sz w:val="20"/>
      <w:szCs w:val="20"/>
      <w:lang w:eastAsia="en-US" w:val="en-US"/>
    </w:rPr>
  </w:style>
  <w:style w:type="paragraph" w:styleId="Prrafodelista">
    <w:name w:val="List Paragraph"/>
    <w:aliases w:val="lp1,Bullet List,FooterText,numbered,Paragraphe de liste1,Bulletr List Paragraph,列出段落,列出段落1"/>
    <w:basedOn w:val="Normal"/>
    <w:link w:val="PrrafodelistaCar"/>
    <w:uiPriority w:val="34"/>
    <w:qFormat w:val="1"/>
    <w:rsid w:val="00C83E0B"/>
    <w:pPr>
      <w:ind w:left="720"/>
      <w:contextualSpacing w:val="1"/>
    </w:pPr>
  </w:style>
  <w:style w:type="paragraph" w:styleId="Revisin">
    <w:name w:val="Revision"/>
    <w:hidden w:val="1"/>
    <w:uiPriority w:val="99"/>
    <w:semiHidden w:val="1"/>
    <w:rsid w:val="00053CEB"/>
    <w:rPr>
      <w:lang w:eastAsia="es-ES"/>
    </w:rPr>
  </w:style>
  <w:style w:type="paragraph" w:styleId="Car9" w:customStyle="1">
    <w:name w:val="Car"/>
    <w:basedOn w:val="Normal"/>
    <w:rsid w:val="00752799"/>
    <w:pPr>
      <w:spacing w:after="160" w:line="240" w:lineRule="exact"/>
    </w:pPr>
    <w:rPr>
      <w:rFonts w:ascii="Tahoma" w:hAnsi="Tahoma"/>
      <w:sz w:val="20"/>
      <w:szCs w:val="20"/>
      <w:lang w:eastAsia="en-US" w:val="en-US"/>
    </w:rPr>
  </w:style>
  <w:style w:type="paragraph" w:styleId="Default" w:customStyle="1">
    <w:name w:val="Default"/>
    <w:rsid w:val="00D73DF7"/>
    <w:pPr>
      <w:autoSpaceDE w:val="0"/>
      <w:autoSpaceDN w:val="0"/>
      <w:adjustRightInd w:val="0"/>
    </w:pPr>
    <w:rPr>
      <w:rFonts w:ascii="Arial" w:cs="Arial" w:hAnsi="Arial"/>
      <w:color w:val="000000"/>
    </w:rPr>
  </w:style>
  <w:style w:type="paragraph" w:styleId="Cara" w:customStyle="1">
    <w:name w:val="Car"/>
    <w:basedOn w:val="Normal"/>
    <w:rsid w:val="00B055CB"/>
    <w:pPr>
      <w:spacing w:after="160" w:line="240" w:lineRule="exact"/>
    </w:pPr>
    <w:rPr>
      <w:rFonts w:ascii="Tahoma" w:hAnsi="Tahoma"/>
      <w:sz w:val="20"/>
      <w:szCs w:val="20"/>
      <w:lang w:eastAsia="en-US" w:val="en-US"/>
    </w:rPr>
  </w:style>
  <w:style w:type="paragraph" w:styleId="BlockQuotation" w:customStyle="1">
    <w:name w:val="Block Quotation"/>
    <w:basedOn w:val="Normal"/>
    <w:rsid w:val="00D90313"/>
    <w:pPr>
      <w:widowControl w:val="0"/>
      <w:ind w:left="540" w:right="616"/>
      <w:jc w:val="both"/>
    </w:pPr>
    <w:rPr>
      <w:rFonts w:ascii="Arial" w:hAnsi="Arial"/>
      <w:snapToGrid w:val="0"/>
      <w:sz w:val="20"/>
      <w:szCs w:val="20"/>
    </w:rPr>
  </w:style>
  <w:style w:type="paragraph" w:styleId="SangradetindependienteI0" w:customStyle="1">
    <w:name w:val="Sangría de t. independiente/I"/>
    <w:basedOn w:val="Normal"/>
    <w:rsid w:val="009321DC"/>
    <w:pPr>
      <w:widowControl w:val="0"/>
      <w:ind w:left="2127" w:hanging="284"/>
      <w:jc w:val="both"/>
    </w:pPr>
    <w:rPr>
      <w:rFonts w:ascii="Arial" w:hAnsi="Arial"/>
      <w:snapToGrid w:val="0"/>
      <w:sz w:val="20"/>
      <w:szCs w:val="20"/>
    </w:rPr>
  </w:style>
  <w:style w:type="table" w:styleId="Tablaconcuadrcula1" w:customStyle="1">
    <w:name w:val="Tabla con cuadrícula1"/>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321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321DC"/>
    <w:pPr>
      <w:autoSpaceDE w:val="0"/>
      <w:autoSpaceDN w:val="0"/>
      <w:adjustRightInd w:val="0"/>
      <w:spacing w:after="56" w:before="28"/>
      <w:ind w:left="3420" w:hanging="360"/>
      <w:jc w:val="both"/>
    </w:pPr>
    <w:rPr>
      <w:rFonts w:ascii="Arial" w:cs="Arial" w:hAnsi="Arial"/>
      <w:lang w:eastAsia="es-ES"/>
    </w:rPr>
  </w:style>
  <w:style w:type="paragraph" w:styleId="BulletText1" w:customStyle="1">
    <w:name w:val="Bullet Text 1"/>
    <w:basedOn w:val="Normal"/>
    <w:rsid w:val="009321DC"/>
    <w:pPr>
      <w:tabs>
        <w:tab w:val="num" w:pos="0"/>
      </w:tabs>
      <w:ind w:left="187" w:hanging="187"/>
      <w:jc w:val="both"/>
    </w:pPr>
    <w:rPr>
      <w:rFonts w:ascii="Arial" w:hAnsi="Arial"/>
      <w:sz w:val="20"/>
      <w:szCs w:val="20"/>
      <w:lang w:eastAsia="en-US" w:val="es-MX"/>
    </w:rPr>
  </w:style>
  <w:style w:type="paragraph" w:styleId="BodyText" w:customStyle="1">
    <w:name w:val="*Body Text"/>
    <w:rsid w:val="009321DC"/>
    <w:pPr>
      <w:spacing w:after="200" w:line="220" w:lineRule="atLeast"/>
      <w:ind w:left="2304"/>
    </w:pPr>
    <w:rPr>
      <w:rFonts w:ascii="Arial" w:hAnsi="Arial"/>
      <w:sz w:val="22"/>
      <w:lang w:val="en-US"/>
    </w:rPr>
  </w:style>
  <w:style w:type="paragraph" w:styleId="Heading3" w:customStyle="1">
    <w:name w:val="*Heading 3"/>
    <w:basedOn w:val="Normal"/>
    <w:next w:val="BodyText"/>
    <w:rsid w:val="009321DC"/>
    <w:pPr>
      <w:keepNext w:val="1"/>
      <w:spacing w:after="100" w:before="140" w:line="240" w:lineRule="atLeast"/>
      <w:ind w:left="2304"/>
      <w:jc w:val="both"/>
      <w:outlineLvl w:val="2"/>
    </w:pPr>
    <w:rPr>
      <w:rFonts w:ascii="Arial" w:hAnsi="Arial"/>
      <w:b w:val="1"/>
      <w:color w:val="0a357e"/>
      <w:sz w:val="28"/>
      <w:szCs w:val="20"/>
      <w:lang w:eastAsia="en-US" w:val="en-US"/>
    </w:rPr>
  </w:style>
  <w:style w:type="paragraph" w:styleId="Bullet1Double" w:customStyle="1">
    <w:name w:val="*Bullet #1 Double"/>
    <w:basedOn w:val="Normal"/>
    <w:rsid w:val="009321DC"/>
    <w:pPr>
      <w:tabs>
        <w:tab w:val="num" w:pos="1069"/>
      </w:tabs>
      <w:spacing w:after="220" w:line="220" w:lineRule="atLeast"/>
      <w:ind w:left="939" w:hanging="230"/>
      <w:jc w:val="both"/>
    </w:pPr>
    <w:rPr>
      <w:rFonts w:ascii="Arial" w:hAnsi="Arial"/>
      <w:sz w:val="22"/>
      <w:szCs w:val="20"/>
      <w:lang w:eastAsia="en-US" w:val="en-US"/>
    </w:rPr>
  </w:style>
  <w:style w:type="character" w:styleId="NormalIndentCar" w:customStyle="1">
    <w:name w:val="Normal Indent Car"/>
    <w:basedOn w:val="Fuentedeprrafopredeter"/>
    <w:rsid w:val="009321DC"/>
    <w:rPr>
      <w:rFonts w:ascii="Futura Bk" w:hAnsi="Futura Bk"/>
      <w:lang w:bidi="ar-SA" w:eastAsia="en-US" w:val="es-ES_tradnl"/>
    </w:rPr>
  </w:style>
  <w:style w:type="paragraph" w:styleId="BodyTextIndent31" w:customStyle="1">
    <w:name w:val="Body Text Indent 31"/>
    <w:basedOn w:val="Normal"/>
    <w:rsid w:val="009321DC"/>
    <w:pPr>
      <w:widowControl w:val="0"/>
      <w:ind w:left="703"/>
      <w:jc w:val="both"/>
    </w:pPr>
    <w:rPr>
      <w:rFonts w:ascii="Arial" w:hAnsi="Arial"/>
      <w:snapToGrid w:val="0"/>
      <w:sz w:val="20"/>
      <w:szCs w:val="20"/>
    </w:rPr>
  </w:style>
  <w:style w:type="paragraph" w:styleId="Listaentabla" w:customStyle="1">
    <w:name w:val="Lista en tabla"/>
    <w:basedOn w:val="Normal"/>
    <w:rsid w:val="009321DC"/>
    <w:pPr>
      <w:keepLines w:val="1"/>
      <w:tabs>
        <w:tab w:val="num" w:pos="1440"/>
      </w:tabs>
      <w:spacing w:after="80"/>
      <w:ind w:left="1440" w:hanging="360"/>
      <w:jc w:val="both"/>
    </w:pPr>
    <w:rPr>
      <w:rFonts w:ascii="Arial" w:hAnsi="Arial"/>
      <w:sz w:val="20"/>
      <w:szCs w:val="20"/>
      <w:lang w:eastAsia="en-US"/>
    </w:rPr>
  </w:style>
  <w:style w:type="paragraph" w:styleId="EstiloTtulo4Izquierda0cmPrimeralnea0cm" w:customStyle="1">
    <w:name w:val="Estilo Título 4 + Izquierda:  0 cm Primera línea:  0 cm"/>
    <w:basedOn w:val="Ttulo4"/>
    <w:rsid w:val="009321DC"/>
    <w:pPr>
      <w:spacing w:before="120"/>
      <w:jc w:val="both"/>
    </w:pPr>
    <w:rPr>
      <w:rFonts w:ascii="Arial" w:hAnsi="Arial"/>
      <w:sz w:val="20"/>
      <w:szCs w:val="20"/>
      <w:lang w:val="es-MX"/>
    </w:rPr>
  </w:style>
  <w:style w:type="paragraph" w:styleId="EstiloTtulo312pt" w:customStyle="1">
    <w:name w:val="Estilo Título 3 + 12 pt"/>
    <w:basedOn w:val="Ttulo3"/>
    <w:rsid w:val="009321DC"/>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321DC"/>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321DC"/>
    <w:pPr>
      <w:widowControl w:val="1"/>
      <w:tabs>
        <w:tab w:val="num" w:pos="360"/>
      </w:tabs>
    </w:pPr>
    <w:rPr>
      <w:rFonts w:cs="Arial"/>
      <w:bCs w:val="1"/>
      <w:kern w:val="32"/>
      <w:sz w:val="32"/>
      <w:szCs w:val="32"/>
      <w:lang w:val="es-ES"/>
    </w:rPr>
  </w:style>
  <w:style w:type="paragraph" w:styleId="MMTopic2" w:customStyle="1">
    <w:name w:val="MM Topic 2"/>
    <w:basedOn w:val="Ttulo2"/>
    <w:rsid w:val="009321DC"/>
    <w:pPr>
      <w:tabs>
        <w:tab w:val="num" w:pos="720"/>
      </w:tabs>
    </w:pPr>
  </w:style>
  <w:style w:type="paragraph" w:styleId="MMTopic3" w:customStyle="1">
    <w:name w:val="MM Topic 3"/>
    <w:basedOn w:val="Ttulo3"/>
    <w:rsid w:val="009321DC"/>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321DC"/>
    <w:pPr>
      <w:tabs>
        <w:tab w:val="num" w:pos="1440"/>
      </w:tabs>
    </w:pPr>
  </w:style>
  <w:style w:type="paragraph" w:styleId="Option" w:customStyle="1">
    <w:name w:val="Option"/>
    <w:basedOn w:val="Normal"/>
    <w:rsid w:val="009321DC"/>
    <w:pPr>
      <w:tabs>
        <w:tab w:val="num" w:pos="360"/>
      </w:tabs>
      <w:ind w:left="360" w:hanging="360"/>
    </w:pPr>
    <w:rPr>
      <w:rFonts w:ascii="Arial" w:hAnsi="Arial"/>
      <w:sz w:val="22"/>
      <w:szCs w:val="20"/>
      <w:lang w:val="en-US"/>
    </w:rPr>
  </w:style>
  <w:style w:type="paragraph" w:styleId="MMTopic6" w:customStyle="1">
    <w:name w:val="MM Topic 6"/>
    <w:basedOn w:val="Ttulo6"/>
    <w:rsid w:val="009321DC"/>
    <w:pPr>
      <w:tabs>
        <w:tab w:val="clear" w:pos="720"/>
      </w:tabs>
      <w:ind w:left="0" w:firstLine="0"/>
    </w:pPr>
    <w:rPr>
      <w:lang w:eastAsia="es-MX" w:val="es-MX"/>
    </w:rPr>
  </w:style>
  <w:style w:type="paragraph" w:styleId="puce2losange" w:customStyle="1">
    <w:name w:val="puce_2_losange"/>
    <w:basedOn w:val="Normal"/>
    <w:rsid w:val="009321DC"/>
    <w:pPr>
      <w:tabs>
        <w:tab w:val="left" w:pos="426"/>
        <w:tab w:val="num" w:pos="2126"/>
      </w:tabs>
      <w:spacing w:after="40" w:before="40"/>
      <w:ind w:left="2126" w:hanging="425"/>
      <w:jc w:val="both"/>
    </w:pPr>
    <w:rPr>
      <w:rFonts w:ascii="FuturaA Md BT" w:hAnsi="FuturaA Md BT"/>
      <w:snapToGrid w:val="0"/>
      <w:sz w:val="22"/>
      <w:szCs w:val="22"/>
      <w:lang w:eastAsia="en-US" w:val="en-US"/>
    </w:rPr>
  </w:style>
  <w:style w:type="paragraph" w:styleId="MMTopic5" w:customStyle="1">
    <w:name w:val="MM Topic 5"/>
    <w:basedOn w:val="Listaconvietas"/>
    <w:rsid w:val="009321DC"/>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321DC"/>
    <w:pPr>
      <w:jc w:val="both"/>
    </w:pPr>
    <w:rPr>
      <w:rFonts w:ascii="CG Times (W1)" w:hAnsi="CG Times (W1)"/>
      <w:sz w:val="20"/>
      <w:szCs w:val="20"/>
      <w:lang w:val="es-ES_tradnl"/>
    </w:rPr>
  </w:style>
  <w:style w:type="paragraph" w:styleId="Textoindependiente21" w:customStyle="1">
    <w:name w:val="Texto independiente 21"/>
    <w:basedOn w:val="Normal"/>
    <w:rsid w:val="009321DC"/>
    <w:pPr>
      <w:spacing w:line="360" w:lineRule="auto"/>
      <w:jc w:val="both"/>
    </w:pPr>
    <w:rPr>
      <w:rFonts w:ascii="Arial" w:hAnsi="Arial"/>
      <w:sz w:val="22"/>
      <w:szCs w:val="20"/>
      <w:lang w:val="es-ES_tradnl"/>
    </w:rPr>
  </w:style>
  <w:style w:type="paragraph" w:styleId="Sangra2detindependiente1" w:customStyle="1">
    <w:name w:val="Sangría 2 de t. independiente1"/>
    <w:basedOn w:val="Normal"/>
    <w:rsid w:val="009321DC"/>
    <w:pPr>
      <w:spacing w:line="360" w:lineRule="auto"/>
      <w:ind w:left="851" w:hanging="491"/>
      <w:jc w:val="both"/>
    </w:pPr>
    <w:rPr>
      <w:rFonts w:ascii="Tahoma" w:hAnsi="Tahoma"/>
      <w:sz w:val="22"/>
      <w:szCs w:val="20"/>
      <w:lang w:val="es-MX"/>
    </w:rPr>
  </w:style>
  <w:style w:type="paragraph" w:styleId="Sangra3detindependiente1" w:customStyle="1">
    <w:name w:val="Sangría 3 de t. independiente1"/>
    <w:basedOn w:val="Normal"/>
    <w:rsid w:val="009321DC"/>
    <w:pPr>
      <w:spacing w:line="360" w:lineRule="auto"/>
      <w:ind w:firstLine="360"/>
      <w:jc w:val="both"/>
    </w:pPr>
    <w:rPr>
      <w:rFonts w:ascii="Tahoma" w:hAnsi="Tahoma"/>
      <w:b w:val="1"/>
      <w:sz w:val="22"/>
      <w:szCs w:val="20"/>
      <w:lang w:val="es-MX"/>
    </w:rPr>
  </w:style>
  <w:style w:type="paragraph" w:styleId="SeqLevel1" w:customStyle="1">
    <w:name w:val="Seq Level 1"/>
    <w:basedOn w:val="Normal"/>
    <w:rsid w:val="009321DC"/>
    <w:pPr>
      <w:overflowPunct w:val="0"/>
      <w:autoSpaceDE w:val="0"/>
      <w:autoSpaceDN w:val="0"/>
      <w:adjustRightInd w:val="0"/>
      <w:textAlignment w:val="baseline"/>
    </w:pPr>
    <w:rPr>
      <w:noProof w:val="1"/>
      <w:szCs w:val="20"/>
    </w:rPr>
  </w:style>
  <w:style w:type="paragraph" w:styleId="Textodetabl" w:customStyle="1">
    <w:name w:val="Texto de tabl"/>
    <w:basedOn w:val="Normal"/>
    <w:rsid w:val="009321DC"/>
    <w:pPr>
      <w:overflowPunct w:val="0"/>
      <w:autoSpaceDE w:val="0"/>
      <w:autoSpaceDN w:val="0"/>
      <w:adjustRightInd w:val="0"/>
      <w:textAlignment w:val="baseline"/>
    </w:pPr>
    <w:rPr>
      <w:noProof w:val="1"/>
      <w:szCs w:val="20"/>
    </w:rPr>
  </w:style>
  <w:style w:type="paragraph" w:styleId="sangra1" w:customStyle="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val="1"/>
      <w:szCs w:val="20"/>
    </w:rPr>
  </w:style>
  <w:style w:type="paragraph" w:styleId="Blockquote" w:customStyle="1">
    <w:name w:val="Blockquote"/>
    <w:basedOn w:val="Normal"/>
    <w:rsid w:val="009321DC"/>
    <w:pPr>
      <w:spacing w:after="100" w:before="100"/>
      <w:ind w:left="360" w:right="360"/>
    </w:pPr>
    <w:rPr>
      <w:snapToGrid w:val="0"/>
      <w:szCs w:val="20"/>
      <w:lang w:val="es-MX"/>
    </w:rPr>
  </w:style>
  <w:style w:type="paragraph" w:styleId="Textopredeterminado11" w:customStyle="1">
    <w:name w:val="Texto predeterminado:1:1"/>
    <w:basedOn w:val="Normal"/>
    <w:rsid w:val="009321DC"/>
    <w:pPr>
      <w:overflowPunct w:val="0"/>
      <w:autoSpaceDE w:val="0"/>
      <w:autoSpaceDN w:val="0"/>
      <w:adjustRightInd w:val="0"/>
      <w:jc w:val="both"/>
      <w:textAlignment w:val="baseline"/>
    </w:pPr>
    <w:rPr>
      <w:rFonts w:ascii="Arial" w:hAnsi="Arial"/>
      <w:noProof w:val="1"/>
      <w:sz w:val="22"/>
      <w:szCs w:val="20"/>
    </w:rPr>
  </w:style>
  <w:style w:type="paragraph" w:styleId="MMTopic7" w:customStyle="1">
    <w:name w:val="MM Topic 7"/>
    <w:basedOn w:val="Ttulo7"/>
    <w:rsid w:val="009321DC"/>
    <w:pPr>
      <w:tabs>
        <w:tab w:val="clear" w:pos="864"/>
      </w:tabs>
      <w:ind w:left="0" w:firstLine="0"/>
    </w:pPr>
    <w:rPr>
      <w:lang w:eastAsia="es-MX" w:val="es-MX"/>
    </w:rPr>
  </w:style>
  <w:style w:type="paragraph" w:styleId="MMTopic8" w:customStyle="1">
    <w:name w:val="MM Topic 8"/>
    <w:basedOn w:val="Ttulo8"/>
    <w:rsid w:val="009321DC"/>
    <w:pPr>
      <w:tabs>
        <w:tab w:val="clear" w:pos="1008"/>
      </w:tabs>
      <w:ind w:left="0" w:firstLine="0"/>
    </w:pPr>
    <w:rPr>
      <w:lang w:eastAsia="es-MX" w:val="es-MX"/>
    </w:rPr>
  </w:style>
  <w:style w:type="paragraph" w:styleId="Texte1" w:customStyle="1">
    <w:name w:val="Texte_1"/>
    <w:basedOn w:val="Normal"/>
    <w:rsid w:val="009321DC"/>
    <w:pPr>
      <w:spacing w:after="120" w:before="120"/>
      <w:jc w:val="both"/>
    </w:pPr>
    <w:rPr>
      <w:rFonts w:ascii="FuturaA Md BT" w:hAnsi="FuturaA Md BT"/>
      <w:snapToGrid w:val="0"/>
      <w:sz w:val="22"/>
      <w:szCs w:val="22"/>
      <w:lang w:eastAsia="en-US" w:val="en-US"/>
    </w:rPr>
  </w:style>
  <w:style w:type="paragraph" w:styleId="Listaconnmeros4">
    <w:name w:val="List Number 4"/>
    <w:basedOn w:val="Normal"/>
    <w:locked w:val="1"/>
    <w:rsid w:val="009321DC"/>
    <w:pPr>
      <w:tabs>
        <w:tab w:val="num" w:pos="1209"/>
      </w:tabs>
      <w:ind w:left="1209" w:hanging="360"/>
    </w:pPr>
  </w:style>
  <w:style w:type="paragraph" w:styleId="Listaconnmeros2">
    <w:name w:val="List Number 2"/>
    <w:basedOn w:val="Normal"/>
    <w:locked w:val="1"/>
    <w:rsid w:val="009321DC"/>
    <w:pPr>
      <w:tabs>
        <w:tab w:val="num" w:pos="643"/>
      </w:tabs>
      <w:ind w:left="643" w:hanging="360"/>
    </w:pPr>
  </w:style>
  <w:style w:type="character" w:styleId="consejeriasban2" w:customStyle="1">
    <w:name w:val="consejeriasban2"/>
    <w:basedOn w:val="Fuentedeprrafopredeter"/>
    <w:rsid w:val="009321DC"/>
  </w:style>
  <w:style w:type="character" w:styleId="consejeriasbanbold" w:customStyle="1">
    <w:name w:val="consejeriasbanbold"/>
    <w:basedOn w:val="Fuentedeprrafopredeter"/>
    <w:rsid w:val="009321DC"/>
  </w:style>
  <w:style w:type="character" w:styleId="InitialStyle" w:customStyle="1">
    <w:name w:val="InitialStyle"/>
    <w:rsid w:val="009321DC"/>
    <w:rPr>
      <w:rFonts w:ascii="Times New Roman" w:hAnsi="Times New Roman"/>
      <w:color w:val="auto"/>
      <w:spacing w:val="0"/>
      <w:sz w:val="20"/>
    </w:rPr>
  </w:style>
  <w:style w:type="paragraph" w:styleId="BodyText23" w:customStyle="1">
    <w:name w:val="Body Text 23"/>
    <w:basedOn w:val="Normal"/>
    <w:rsid w:val="009321DC"/>
    <w:pPr>
      <w:widowControl w:val="0"/>
      <w:tabs>
        <w:tab w:val="left" w:pos="-1276"/>
      </w:tabs>
      <w:suppressAutoHyphens w:val="1"/>
      <w:jc w:val="both"/>
    </w:pPr>
    <w:rPr>
      <w:rFonts w:ascii="Arial" w:hAnsi="Arial"/>
      <w:snapToGrid w:val="0"/>
      <w:spacing w:val="-2"/>
      <w:sz w:val="22"/>
      <w:szCs w:val="20"/>
      <w:lang w:val="es-MX"/>
    </w:rPr>
  </w:style>
  <w:style w:type="paragraph" w:styleId="Listaconvietas5">
    <w:name w:val="List Bullet 5"/>
    <w:basedOn w:val="Normal"/>
    <w:autoRedefine w:val="1"/>
    <w:locked w:val="1"/>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val="1"/>
    <w:rsid w:val="009321DC"/>
    <w:pPr>
      <w:autoSpaceDE w:val="0"/>
      <w:autoSpaceDN w:val="0"/>
      <w:ind w:left="4252"/>
    </w:pPr>
    <w:rPr>
      <w:sz w:val="20"/>
      <w:szCs w:val="20"/>
      <w:lang w:val="es-ES_tradnl"/>
    </w:rPr>
  </w:style>
  <w:style w:type="character" w:styleId="FirmaCar" w:customStyle="1">
    <w:name w:val="Firma Car"/>
    <w:basedOn w:val="Fuentedeprrafopredeter"/>
    <w:link w:val="Firma"/>
    <w:rsid w:val="009321DC"/>
    <w:rPr>
      <w:lang w:eastAsia="es-ES" w:val="es-ES_tradnl"/>
    </w:rPr>
  </w:style>
  <w:style w:type="paragraph" w:styleId="Firmapuesto" w:customStyle="1">
    <w:name w:val="Firma puesto"/>
    <w:basedOn w:val="Firma"/>
    <w:rsid w:val="009321DC"/>
  </w:style>
  <w:style w:type="paragraph" w:styleId="Firmaorganizacin" w:customStyle="1">
    <w:name w:val="Firma organización"/>
    <w:basedOn w:val="Firma"/>
    <w:rsid w:val="009321DC"/>
  </w:style>
  <w:style w:type="paragraph" w:styleId="BodyTextIndent22" w:customStyle="1">
    <w:name w:val="Body Text Indent 22"/>
    <w:basedOn w:val="Normal"/>
    <w:rsid w:val="009321DC"/>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hAnsi="Arial"/>
      <w:b w:val="1"/>
      <w:snapToGrid w:val="0"/>
      <w:spacing w:val="-2"/>
      <w:sz w:val="22"/>
      <w:szCs w:val="20"/>
      <w:lang w:val="es-MX"/>
    </w:rPr>
  </w:style>
  <w:style w:type="paragraph" w:styleId="BodyTextIndent32" w:customStyle="1">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hAnsi="Arial"/>
      <w:snapToGrid w:val="0"/>
      <w:spacing w:val="-2"/>
      <w:sz w:val="22"/>
      <w:szCs w:val="20"/>
      <w:lang w:val="es-MX"/>
    </w:rPr>
  </w:style>
  <w:style w:type="paragraph" w:styleId="BodyTextIndent21" w:customStyle="1">
    <w:name w:val="Body Text Indent 21"/>
    <w:basedOn w:val="Normal"/>
    <w:rsid w:val="009321DC"/>
    <w:pPr>
      <w:widowControl w:val="0"/>
      <w:tabs>
        <w:tab w:val="left" w:pos="709"/>
        <w:tab w:val="left" w:pos="1134"/>
      </w:tabs>
      <w:suppressAutoHyphens w:val="1"/>
      <w:ind w:left="709" w:hanging="425"/>
      <w:jc w:val="both"/>
    </w:pPr>
    <w:rPr>
      <w:rFonts w:ascii="Arial" w:hAnsi="Arial"/>
      <w:snapToGrid w:val="0"/>
      <w:spacing w:val="-2"/>
      <w:szCs w:val="20"/>
      <w:lang w:val="es-MX"/>
    </w:rPr>
  </w:style>
  <w:style w:type="paragraph" w:styleId="11" w:customStyle="1">
    <w:name w:val="1.1"/>
    <w:basedOn w:val="Normal"/>
    <w:rsid w:val="009321DC"/>
    <w:pPr>
      <w:widowControl w:val="0"/>
      <w:tabs>
        <w:tab w:val="left" w:pos="709"/>
      </w:tabs>
      <w:ind w:left="709" w:hanging="709"/>
      <w:jc w:val="both"/>
    </w:pPr>
    <w:rPr>
      <w:rFonts w:ascii="Arial" w:hAnsi="Arial"/>
      <w:sz w:val="28"/>
      <w:szCs w:val="20"/>
      <w:lang w:val="en-US"/>
    </w:rPr>
  </w:style>
  <w:style w:type="paragraph" w:styleId="OmniPage514" w:customStyle="1">
    <w:name w:val="OmniPage #514"/>
    <w:basedOn w:val="Normal"/>
    <w:rsid w:val="009321DC"/>
    <w:pPr>
      <w:ind w:left="1280" w:right="123"/>
    </w:pPr>
    <w:rPr>
      <w:noProof w:val="1"/>
      <w:sz w:val="20"/>
      <w:szCs w:val="20"/>
      <w:lang w:val="es-MX"/>
    </w:rPr>
  </w:style>
  <w:style w:type="paragraph" w:styleId="Pliza2" w:customStyle="1">
    <w:name w:val="Póliza 2"/>
    <w:basedOn w:val="Normal"/>
    <w:rsid w:val="009321DC"/>
    <w:pPr>
      <w:jc w:val="center"/>
    </w:pPr>
    <w:rPr>
      <w:rFonts w:ascii="Arial" w:hAnsi="Arial"/>
      <w:b w:val="1"/>
      <w:szCs w:val="20"/>
      <w:lang w:val="es-ES_tradnl"/>
    </w:rPr>
  </w:style>
  <w:style w:type="paragraph" w:styleId="Pliza4" w:customStyle="1">
    <w:name w:val="Póliza 4"/>
    <w:basedOn w:val="Normal"/>
    <w:rsid w:val="009321DC"/>
    <w:pPr>
      <w:ind w:left="312"/>
      <w:jc w:val="both"/>
    </w:pPr>
    <w:rPr>
      <w:rFonts w:ascii="Arial" w:hAnsi="Arial"/>
      <w:szCs w:val="20"/>
      <w:lang w:val="es-ES_tradnl"/>
    </w:rPr>
  </w:style>
  <w:style w:type="paragraph" w:styleId="BodyTextIndent23" w:customStyle="1">
    <w:name w:val="Body Text Indent 23"/>
    <w:basedOn w:val="Normal"/>
    <w:rsid w:val="009321DC"/>
    <w:pPr>
      <w:widowControl w:val="0"/>
      <w:tabs>
        <w:tab w:val="left" w:pos="0"/>
        <w:tab w:val="left" w:pos="227"/>
        <w:tab w:val="left" w:pos="720"/>
      </w:tabs>
      <w:suppressAutoHyphens w:val="1"/>
      <w:ind w:left="2268" w:hanging="2268"/>
      <w:jc w:val="both"/>
    </w:pPr>
    <w:rPr>
      <w:rFonts w:ascii="Arial" w:hAnsi="Arial"/>
      <w:spacing w:val="-2"/>
      <w:sz w:val="22"/>
      <w:szCs w:val="20"/>
      <w:lang w:val="es-ES_tradnl"/>
    </w:rPr>
  </w:style>
  <w:style w:type="paragraph" w:styleId="Pliza6" w:customStyle="1">
    <w:name w:val="Póliza 6"/>
    <w:basedOn w:val="Normal"/>
    <w:rsid w:val="009321DC"/>
    <w:pPr>
      <w:ind w:left="851"/>
      <w:jc w:val="both"/>
    </w:pPr>
    <w:rPr>
      <w:rFonts w:ascii="Arial" w:hAnsi="Arial"/>
      <w:szCs w:val="20"/>
      <w:lang w:val="es-ES_tradnl"/>
    </w:rPr>
  </w:style>
  <w:style w:type="paragraph" w:styleId="Pliza3" w:customStyle="1">
    <w:name w:val="Póliza 3"/>
    <w:basedOn w:val="Normal"/>
    <w:rsid w:val="009321DC"/>
    <w:pPr>
      <w:jc w:val="both"/>
    </w:pPr>
    <w:rPr>
      <w:rFonts w:ascii="Arial" w:hAnsi="Arial"/>
      <w:b w:val="1"/>
      <w:szCs w:val="20"/>
      <w:u w:val="words"/>
      <w:lang w:val="es-ES_tradnl"/>
    </w:rPr>
  </w:style>
  <w:style w:type="paragraph" w:styleId="Pliza5" w:customStyle="1">
    <w:name w:val="Póliza 5"/>
    <w:basedOn w:val="Normal"/>
    <w:rsid w:val="009321DC"/>
    <w:pPr>
      <w:ind w:left="879" w:hanging="567"/>
      <w:jc w:val="both"/>
    </w:pPr>
    <w:rPr>
      <w:rFonts w:ascii="Arial" w:hAnsi="Arial"/>
      <w:szCs w:val="20"/>
      <w:lang w:val="es-ES_tradnl"/>
    </w:rPr>
  </w:style>
  <w:style w:type="paragraph" w:styleId="Pliza7" w:customStyle="1">
    <w:name w:val="Póliza 7"/>
    <w:basedOn w:val="Normal"/>
    <w:rsid w:val="009321DC"/>
    <w:pPr>
      <w:ind w:left="1843" w:hanging="851"/>
      <w:jc w:val="both"/>
    </w:pPr>
    <w:rPr>
      <w:rFonts w:ascii="Arial" w:hAnsi="Arial"/>
      <w:szCs w:val="20"/>
      <w:lang w:val="es-ES_tradnl"/>
    </w:rPr>
  </w:style>
  <w:style w:type="paragraph" w:styleId="Textoindependiente31" w:customStyle="1">
    <w:name w:val="Texto independiente 31"/>
    <w:basedOn w:val="Normal"/>
    <w:rsid w:val="009321DC"/>
    <w:pPr>
      <w:jc w:val="both"/>
    </w:pPr>
    <w:rPr>
      <w:rFonts w:ascii="Century Gothic" w:hAnsi="Century Gothic"/>
      <w:sz w:val="20"/>
      <w:szCs w:val="20"/>
      <w:lang w:val="es-MX"/>
    </w:rPr>
  </w:style>
  <w:style w:type="paragraph" w:styleId="Pliza1" w:customStyle="1">
    <w:name w:val="Póliza 1"/>
    <w:basedOn w:val="Normal"/>
    <w:rsid w:val="009321DC"/>
    <w:pPr>
      <w:jc w:val="center"/>
    </w:pPr>
    <w:rPr>
      <w:rFonts w:ascii="Arial" w:hAnsi="Arial"/>
      <w:b w:val="1"/>
      <w:szCs w:val="20"/>
      <w:u w:val="words"/>
      <w:lang w:val="es-ES_tradnl"/>
    </w:rPr>
  </w:style>
  <w:style w:type="paragraph" w:styleId="OmniPage276" w:customStyle="1">
    <w:name w:val="OmniPage #276"/>
    <w:basedOn w:val="Normal"/>
    <w:rsid w:val="009321DC"/>
    <w:pPr>
      <w:tabs>
        <w:tab w:val="left" w:pos="906"/>
        <w:tab w:val="right" w:pos="10431"/>
      </w:tabs>
      <w:ind w:left="879" w:right="781"/>
    </w:pPr>
    <w:rPr>
      <w:noProof w:val="1"/>
      <w:sz w:val="20"/>
      <w:szCs w:val="20"/>
      <w:lang w:val="es-MX"/>
    </w:rPr>
  </w:style>
  <w:style w:type="paragraph" w:styleId="OmniPage2056" w:customStyle="1">
    <w:name w:val="OmniPage #2056"/>
    <w:basedOn w:val="Normal"/>
    <w:rsid w:val="009321DC"/>
    <w:pPr>
      <w:tabs>
        <w:tab w:val="left" w:pos="515"/>
        <w:tab w:val="right" w:pos="9888"/>
      </w:tabs>
      <w:ind w:left="1358" w:right="100"/>
    </w:pPr>
    <w:rPr>
      <w:noProof w:val="1"/>
      <w:sz w:val="20"/>
      <w:szCs w:val="20"/>
      <w:lang w:val="es-MX"/>
    </w:rPr>
  </w:style>
  <w:style w:type="paragraph" w:styleId="OmniPage2568" w:customStyle="1">
    <w:name w:val="OmniPage #2568"/>
    <w:basedOn w:val="Normal"/>
    <w:rsid w:val="009321DC"/>
    <w:pPr>
      <w:tabs>
        <w:tab w:val="left" w:pos="892"/>
      </w:tabs>
      <w:ind w:left="1353" w:right="656" w:hanging="390"/>
    </w:pPr>
    <w:rPr>
      <w:noProof w:val="1"/>
      <w:sz w:val="20"/>
      <w:szCs w:val="20"/>
      <w:lang w:val="es-MX"/>
    </w:rPr>
  </w:style>
  <w:style w:type="paragraph" w:styleId="OmniPage2569" w:customStyle="1">
    <w:name w:val="OmniPage #2569"/>
    <w:basedOn w:val="Normal"/>
    <w:rsid w:val="009321DC"/>
    <w:pPr>
      <w:tabs>
        <w:tab w:val="left" w:pos="888"/>
      </w:tabs>
      <w:ind w:left="1345" w:right="1752" w:hanging="388"/>
    </w:pPr>
    <w:rPr>
      <w:noProof w:val="1"/>
      <w:sz w:val="20"/>
      <w:szCs w:val="20"/>
      <w:lang w:val="es-MX"/>
    </w:rPr>
  </w:style>
  <w:style w:type="paragraph" w:styleId="OmniPage2570" w:customStyle="1">
    <w:name w:val="OmniPage #2570"/>
    <w:basedOn w:val="Normal"/>
    <w:rsid w:val="009321DC"/>
    <w:pPr>
      <w:tabs>
        <w:tab w:val="left" w:pos="890"/>
      </w:tabs>
      <w:ind w:left="1351" w:right="1163" w:hanging="389"/>
    </w:pPr>
    <w:rPr>
      <w:noProof w:val="1"/>
      <w:sz w:val="20"/>
      <w:szCs w:val="20"/>
      <w:lang w:val="es-MX"/>
    </w:rPr>
  </w:style>
  <w:style w:type="paragraph" w:styleId="OmniPage264" w:customStyle="1">
    <w:name w:val="OmniPage #264"/>
    <w:basedOn w:val="Normal"/>
    <w:rsid w:val="009321DC"/>
    <w:pPr>
      <w:tabs>
        <w:tab w:val="left" w:pos="941"/>
      </w:tabs>
      <w:ind w:left="1447" w:right="100" w:hanging="373"/>
    </w:pPr>
    <w:rPr>
      <w:noProof w:val="1"/>
      <w:sz w:val="20"/>
      <w:szCs w:val="20"/>
      <w:lang w:val="es-MX"/>
    </w:rPr>
  </w:style>
  <w:style w:type="paragraph" w:styleId="OmniPage515" w:customStyle="1">
    <w:name w:val="OmniPage #515"/>
    <w:basedOn w:val="Normal"/>
    <w:rsid w:val="009321DC"/>
    <w:pPr>
      <w:tabs>
        <w:tab w:val="left" w:pos="914"/>
      </w:tabs>
      <w:ind w:left="1357" w:right="610" w:hanging="400"/>
    </w:pPr>
    <w:rPr>
      <w:noProof w:val="1"/>
      <w:sz w:val="20"/>
      <w:szCs w:val="20"/>
      <w:lang w:val="es-MX"/>
    </w:rPr>
  </w:style>
  <w:style w:type="paragraph" w:styleId="OmniPage513" w:customStyle="1">
    <w:name w:val="OmniPage #513"/>
    <w:basedOn w:val="Normal"/>
    <w:rsid w:val="009321DC"/>
    <w:pPr>
      <w:ind w:left="2440" w:right="100" w:hanging="661"/>
      <w:jc w:val="both"/>
    </w:pPr>
    <w:rPr>
      <w:noProof w:val="1"/>
      <w:sz w:val="20"/>
      <w:szCs w:val="20"/>
      <w:lang w:val="es-MX"/>
    </w:rPr>
  </w:style>
  <w:style w:type="paragraph" w:styleId="OmniPage268" w:customStyle="1">
    <w:name w:val="OmniPage #268"/>
    <w:basedOn w:val="Normal"/>
    <w:rsid w:val="009321DC"/>
    <w:pPr>
      <w:tabs>
        <w:tab w:val="left" w:pos="1065"/>
      </w:tabs>
      <w:ind w:left="1665" w:right="100" w:hanging="386"/>
    </w:pPr>
    <w:rPr>
      <w:noProof w:val="1"/>
      <w:sz w:val="20"/>
      <w:szCs w:val="20"/>
      <w:lang w:val="es-MX"/>
    </w:rPr>
  </w:style>
  <w:style w:type="paragraph" w:styleId="OmniPage272" w:customStyle="1">
    <w:name w:val="OmniPage #272"/>
    <w:basedOn w:val="Normal"/>
    <w:rsid w:val="009321DC"/>
    <w:pPr>
      <w:tabs>
        <w:tab w:val="left" w:pos="646"/>
        <w:tab w:val="left" w:pos="1028"/>
        <w:tab w:val="right" w:pos="10567"/>
      </w:tabs>
      <w:ind w:left="750" w:right="100"/>
    </w:pPr>
    <w:rPr>
      <w:noProof w:val="1"/>
      <w:sz w:val="20"/>
      <w:szCs w:val="20"/>
      <w:lang w:val="es-MX"/>
    </w:rPr>
  </w:style>
  <w:style w:type="paragraph" w:styleId="OmniPage7" w:customStyle="1">
    <w:name w:val="OmniPage #7"/>
    <w:basedOn w:val="Normal"/>
    <w:rsid w:val="009321DC"/>
    <w:pPr>
      <w:tabs>
        <w:tab w:val="left" w:pos="485"/>
      </w:tabs>
      <w:ind w:left="1740" w:right="1470" w:hanging="390"/>
    </w:pPr>
    <w:rPr>
      <w:rFonts w:ascii="Arial" w:hAnsi="Arial"/>
      <w:noProof w:val="1"/>
      <w:sz w:val="20"/>
      <w:szCs w:val="20"/>
      <w:lang w:val="es-MX"/>
    </w:rPr>
  </w:style>
  <w:style w:type="paragraph" w:styleId="OmniPage8" w:customStyle="1">
    <w:name w:val="OmniPage #8"/>
    <w:basedOn w:val="Normal"/>
    <w:rsid w:val="009321DC"/>
    <w:pPr>
      <w:tabs>
        <w:tab w:val="left" w:pos="470"/>
      </w:tabs>
      <w:ind w:left="1725" w:right="645" w:hanging="375"/>
    </w:pPr>
    <w:rPr>
      <w:rFonts w:ascii="Arial" w:hAnsi="Arial"/>
      <w:noProof w:val="1"/>
      <w:sz w:val="20"/>
      <w:szCs w:val="20"/>
      <w:lang w:val="es-MX"/>
    </w:rPr>
  </w:style>
  <w:style w:type="paragraph" w:styleId="OmniPage14" w:customStyle="1">
    <w:name w:val="OmniPage #14"/>
    <w:basedOn w:val="Normal"/>
    <w:rsid w:val="009321DC"/>
    <w:pPr>
      <w:tabs>
        <w:tab w:val="right" w:pos="9902"/>
      </w:tabs>
      <w:ind w:left="10920" w:right="45"/>
    </w:pPr>
    <w:rPr>
      <w:rFonts w:ascii="Arial" w:hAnsi="Arial"/>
      <w:noProof w:val="1"/>
      <w:sz w:val="20"/>
      <w:szCs w:val="20"/>
      <w:lang w:val="es-MX"/>
    </w:rPr>
  </w:style>
  <w:style w:type="paragraph" w:styleId="OmniPage257" w:customStyle="1">
    <w:name w:val="OmniPage #257"/>
    <w:basedOn w:val="Normal"/>
    <w:rsid w:val="009321DC"/>
    <w:pPr>
      <w:tabs>
        <w:tab w:val="left" w:pos="938"/>
      </w:tabs>
      <w:ind w:left="1677" w:right="100" w:hanging="392"/>
    </w:pPr>
    <w:rPr>
      <w:rFonts w:ascii="Arial" w:hAnsi="Arial"/>
      <w:noProof w:val="1"/>
      <w:sz w:val="20"/>
      <w:szCs w:val="20"/>
      <w:lang w:val="es-MX"/>
    </w:rPr>
  </w:style>
  <w:style w:type="paragraph" w:styleId="OmniPage777" w:customStyle="1">
    <w:name w:val="OmniPage #777"/>
    <w:basedOn w:val="Normal"/>
    <w:rsid w:val="009321DC"/>
    <w:pPr>
      <w:tabs>
        <w:tab w:val="left" w:pos="562"/>
      </w:tabs>
      <w:ind w:left="1587" w:right="1297" w:hanging="411"/>
    </w:pPr>
    <w:rPr>
      <w:noProof w:val="1"/>
      <w:sz w:val="20"/>
      <w:szCs w:val="20"/>
      <w:lang w:val="es-MX"/>
    </w:rPr>
  </w:style>
  <w:style w:type="paragraph" w:styleId="OmniPage771" w:customStyle="1">
    <w:name w:val="OmniPage #771"/>
    <w:basedOn w:val="Normal"/>
    <w:rsid w:val="009321DC"/>
    <w:pPr>
      <w:tabs>
        <w:tab w:val="left" w:pos="924"/>
      </w:tabs>
      <w:ind w:left="1556" w:right="242" w:hanging="376"/>
    </w:pPr>
    <w:rPr>
      <w:noProof w:val="1"/>
      <w:sz w:val="20"/>
      <w:szCs w:val="20"/>
      <w:lang w:val="es-MX"/>
    </w:rPr>
  </w:style>
  <w:style w:type="paragraph" w:styleId="OmniPage779" w:customStyle="1">
    <w:name w:val="OmniPage #779"/>
    <w:basedOn w:val="Normal"/>
    <w:rsid w:val="009321DC"/>
    <w:pPr>
      <w:tabs>
        <w:tab w:val="left" w:pos="902"/>
        <w:tab w:val="right" w:pos="10290"/>
      </w:tabs>
      <w:ind w:left="1196" w:right="100"/>
    </w:pPr>
    <w:rPr>
      <w:noProof w:val="1"/>
      <w:sz w:val="20"/>
      <w:szCs w:val="20"/>
      <w:lang w:val="es-MX"/>
    </w:rPr>
  </w:style>
  <w:style w:type="paragraph" w:styleId="OmniPage521" w:customStyle="1">
    <w:name w:val="OmniPage #521"/>
    <w:basedOn w:val="Normal"/>
    <w:rsid w:val="009321DC"/>
    <w:pPr>
      <w:tabs>
        <w:tab w:val="left" w:pos="619"/>
      </w:tabs>
      <w:ind w:left="1621" w:right="975" w:hanging="401"/>
    </w:pPr>
    <w:rPr>
      <w:noProof w:val="1"/>
      <w:sz w:val="20"/>
      <w:szCs w:val="20"/>
      <w:lang w:val="es-MX"/>
    </w:rPr>
  </w:style>
  <w:style w:type="paragraph" w:styleId="OmniPage522" w:customStyle="1">
    <w:name w:val="OmniPage #522"/>
    <w:basedOn w:val="Normal"/>
    <w:rsid w:val="009321DC"/>
    <w:pPr>
      <w:tabs>
        <w:tab w:val="left" w:pos="615"/>
      </w:tabs>
      <w:ind w:left="1618" w:right="1606" w:hanging="395"/>
    </w:pPr>
    <w:rPr>
      <w:noProof w:val="1"/>
      <w:sz w:val="20"/>
      <w:szCs w:val="20"/>
      <w:lang w:val="es-MX"/>
    </w:rPr>
  </w:style>
  <w:style w:type="paragraph" w:styleId="OmniPage520" w:customStyle="1">
    <w:name w:val="OmniPage #520"/>
    <w:basedOn w:val="Normal"/>
    <w:rsid w:val="009321DC"/>
    <w:pPr>
      <w:ind w:left="1099" w:right="817"/>
    </w:pPr>
    <w:rPr>
      <w:rFonts w:ascii="Arial" w:hAnsi="Arial"/>
      <w:noProof w:val="1"/>
      <w:sz w:val="20"/>
      <w:szCs w:val="20"/>
      <w:lang w:val="es-MX"/>
    </w:rPr>
  </w:style>
  <w:style w:type="paragraph" w:styleId="OmniPage523" w:customStyle="1">
    <w:name w:val="OmniPage #523"/>
    <w:basedOn w:val="Normal"/>
    <w:rsid w:val="009321DC"/>
    <w:pPr>
      <w:tabs>
        <w:tab w:val="left" w:pos="946"/>
      </w:tabs>
      <w:ind w:left="1502" w:right="1288" w:hanging="403"/>
    </w:pPr>
    <w:rPr>
      <w:rFonts w:ascii="Arial" w:hAnsi="Arial"/>
      <w:noProof w:val="1"/>
      <w:sz w:val="20"/>
      <w:szCs w:val="20"/>
      <w:lang w:val="es-MX"/>
    </w:rPr>
  </w:style>
  <w:style w:type="paragraph" w:styleId="OmniPage4867" w:customStyle="1">
    <w:name w:val="OmniPage #4867"/>
    <w:basedOn w:val="Normal"/>
    <w:rsid w:val="009321DC"/>
    <w:pPr>
      <w:tabs>
        <w:tab w:val="left" w:pos="926"/>
      </w:tabs>
      <w:ind w:left="1897" w:right="170" w:hanging="373"/>
      <w:jc w:val="both"/>
    </w:pPr>
    <w:rPr>
      <w:noProof w:val="1"/>
      <w:sz w:val="20"/>
      <w:szCs w:val="20"/>
      <w:lang w:val="es-MX"/>
    </w:rPr>
  </w:style>
  <w:style w:type="paragraph" w:styleId="OmniPage4868" w:customStyle="1">
    <w:name w:val="OmniPage #4868"/>
    <w:basedOn w:val="Normal"/>
    <w:rsid w:val="009321DC"/>
    <w:pPr>
      <w:tabs>
        <w:tab w:val="left" w:pos="939"/>
      </w:tabs>
      <w:ind w:left="1910" w:right="184" w:hanging="384"/>
    </w:pPr>
    <w:rPr>
      <w:noProof w:val="1"/>
      <w:sz w:val="20"/>
      <w:szCs w:val="20"/>
      <w:lang w:val="es-MX"/>
    </w:rPr>
  </w:style>
  <w:style w:type="paragraph" w:styleId="OmniPage4870" w:customStyle="1">
    <w:name w:val="OmniPage #4870"/>
    <w:basedOn w:val="Normal"/>
    <w:rsid w:val="009321DC"/>
    <w:pPr>
      <w:tabs>
        <w:tab w:val="left" w:pos="907"/>
        <w:tab w:val="right" w:pos="9822"/>
      </w:tabs>
      <w:ind w:left="1529" w:right="100"/>
    </w:pPr>
    <w:rPr>
      <w:noProof w:val="1"/>
      <w:sz w:val="20"/>
      <w:szCs w:val="20"/>
      <w:lang w:val="es-MX"/>
    </w:rPr>
  </w:style>
  <w:style w:type="paragraph" w:styleId="OmniPage4871" w:customStyle="1">
    <w:name w:val="OmniPage #4871"/>
    <w:basedOn w:val="Normal"/>
    <w:rsid w:val="009321DC"/>
    <w:pPr>
      <w:tabs>
        <w:tab w:val="left" w:pos="906"/>
        <w:tab w:val="right" w:pos="9822"/>
      </w:tabs>
      <w:ind w:left="1533" w:right="100"/>
    </w:pPr>
    <w:rPr>
      <w:noProof w:val="1"/>
      <w:sz w:val="20"/>
      <w:szCs w:val="20"/>
      <w:lang w:val="es-MX"/>
    </w:rPr>
  </w:style>
  <w:style w:type="paragraph" w:styleId="OmniPage4872" w:customStyle="1">
    <w:name w:val="OmniPage #4872"/>
    <w:basedOn w:val="Normal"/>
    <w:rsid w:val="009321DC"/>
    <w:pPr>
      <w:tabs>
        <w:tab w:val="left" w:pos="953"/>
      </w:tabs>
      <w:ind w:left="1924" w:right="104" w:hanging="393"/>
      <w:jc w:val="both"/>
    </w:pPr>
    <w:rPr>
      <w:noProof w:val="1"/>
      <w:sz w:val="20"/>
      <w:szCs w:val="20"/>
      <w:lang w:val="es-MX"/>
    </w:rPr>
  </w:style>
  <w:style w:type="paragraph" w:styleId="OmniPage4876" w:customStyle="1">
    <w:name w:val="OmniPage #4876"/>
    <w:basedOn w:val="Normal"/>
    <w:rsid w:val="009321DC"/>
    <w:pPr>
      <w:ind w:left="1930" w:right="170" w:hanging="402"/>
      <w:jc w:val="both"/>
    </w:pPr>
    <w:rPr>
      <w:noProof w:val="1"/>
      <w:sz w:val="20"/>
      <w:szCs w:val="20"/>
      <w:lang w:val="es-MX"/>
    </w:rPr>
  </w:style>
  <w:style w:type="paragraph" w:styleId="OmniPage5121" w:customStyle="1">
    <w:name w:val="OmniPage #5121"/>
    <w:basedOn w:val="Normal"/>
    <w:rsid w:val="009321DC"/>
    <w:pPr>
      <w:ind w:left="1672" w:right="706" w:hanging="382"/>
      <w:jc w:val="both"/>
    </w:pPr>
    <w:rPr>
      <w:noProof w:val="1"/>
      <w:sz w:val="20"/>
      <w:szCs w:val="20"/>
      <w:lang w:val="es-MX"/>
    </w:rPr>
  </w:style>
  <w:style w:type="paragraph" w:styleId="p3" w:customStyle="1">
    <w:name w:val="p3"/>
    <w:basedOn w:val="Normal"/>
    <w:rsid w:val="009321DC"/>
    <w:pPr>
      <w:tabs>
        <w:tab w:val="left" w:pos="280"/>
        <w:tab w:val="left" w:pos="860"/>
      </w:tabs>
      <w:spacing w:line="240" w:lineRule="atLeast"/>
      <w:ind w:left="576" w:hanging="576"/>
    </w:pPr>
    <w:rPr>
      <w:szCs w:val="20"/>
      <w:lang w:val="es-ES_tradnl"/>
    </w:rPr>
  </w:style>
  <w:style w:type="paragraph" w:styleId="p11" w:customStyle="1">
    <w:name w:val="p11"/>
    <w:basedOn w:val="Normal"/>
    <w:rsid w:val="009321DC"/>
    <w:pPr>
      <w:tabs>
        <w:tab w:val="left" w:pos="1700"/>
      </w:tabs>
      <w:spacing w:line="240" w:lineRule="atLeast"/>
      <w:ind w:left="288" w:hanging="576"/>
    </w:pPr>
    <w:rPr>
      <w:szCs w:val="20"/>
      <w:lang w:val="es-ES_tradnl"/>
    </w:rPr>
  </w:style>
  <w:style w:type="paragraph" w:styleId="p6" w:customStyle="1">
    <w:name w:val="p6"/>
    <w:basedOn w:val="Normal"/>
    <w:rsid w:val="009321DC"/>
    <w:pPr>
      <w:tabs>
        <w:tab w:val="left" w:pos="1220"/>
        <w:tab w:val="left" w:pos="1800"/>
      </w:tabs>
      <w:spacing w:line="220" w:lineRule="atLeast"/>
      <w:ind w:left="432" w:hanging="720"/>
    </w:pPr>
    <w:rPr>
      <w:szCs w:val="20"/>
      <w:lang w:val="es-ES_tradnl"/>
    </w:rPr>
  </w:style>
  <w:style w:type="paragraph" w:styleId="p17" w:customStyle="1">
    <w:name w:val="p17"/>
    <w:basedOn w:val="Normal"/>
    <w:rsid w:val="009321DC"/>
    <w:pPr>
      <w:tabs>
        <w:tab w:val="left" w:pos="720"/>
      </w:tabs>
      <w:spacing w:line="240" w:lineRule="atLeast"/>
    </w:pPr>
    <w:rPr>
      <w:szCs w:val="20"/>
      <w:lang w:val="es-ES_tradnl"/>
    </w:rPr>
  </w:style>
  <w:style w:type="paragraph" w:styleId="p29" w:customStyle="1">
    <w:name w:val="p29"/>
    <w:basedOn w:val="Normal"/>
    <w:rsid w:val="009321DC"/>
    <w:pPr>
      <w:tabs>
        <w:tab w:val="left" w:pos="10380"/>
      </w:tabs>
      <w:spacing w:line="240" w:lineRule="atLeast"/>
      <w:ind w:left="8940"/>
    </w:pPr>
    <w:rPr>
      <w:szCs w:val="20"/>
      <w:lang w:val="es-ES_tradnl"/>
    </w:rPr>
  </w:style>
  <w:style w:type="paragraph" w:styleId="p5" w:customStyle="1">
    <w:name w:val="p5"/>
    <w:basedOn w:val="Normal"/>
    <w:rsid w:val="009321DC"/>
    <w:pPr>
      <w:spacing w:line="240" w:lineRule="atLeast"/>
      <w:ind w:left="80"/>
    </w:pPr>
    <w:rPr>
      <w:szCs w:val="20"/>
      <w:lang w:val="es-ES_tradnl"/>
    </w:rPr>
  </w:style>
  <w:style w:type="paragraph" w:styleId="p14" w:customStyle="1">
    <w:name w:val="p14"/>
    <w:basedOn w:val="Normal"/>
    <w:rsid w:val="009321DC"/>
    <w:pPr>
      <w:tabs>
        <w:tab w:val="left" w:pos="720"/>
      </w:tabs>
      <w:spacing w:line="240" w:lineRule="atLeast"/>
    </w:pPr>
    <w:rPr>
      <w:szCs w:val="20"/>
      <w:lang w:val="es-ES_tradnl"/>
    </w:rPr>
  </w:style>
  <w:style w:type="paragraph" w:styleId="p12" w:customStyle="1">
    <w:name w:val="p12"/>
    <w:basedOn w:val="Normal"/>
    <w:rsid w:val="009321DC"/>
    <w:pPr>
      <w:tabs>
        <w:tab w:val="left" w:pos="720"/>
      </w:tabs>
      <w:spacing w:line="240" w:lineRule="atLeast"/>
    </w:pPr>
    <w:rPr>
      <w:szCs w:val="20"/>
      <w:lang w:val="es-ES_tradnl"/>
    </w:rPr>
  </w:style>
  <w:style w:type="paragraph" w:styleId="p22" w:customStyle="1">
    <w:name w:val="p22"/>
    <w:basedOn w:val="Normal"/>
    <w:rsid w:val="009321DC"/>
    <w:pPr>
      <w:tabs>
        <w:tab w:val="left" w:pos="10380"/>
      </w:tabs>
      <w:spacing w:line="240" w:lineRule="atLeast"/>
      <w:ind w:left="8940"/>
    </w:pPr>
    <w:rPr>
      <w:szCs w:val="20"/>
      <w:lang w:val="es-ES_tradnl"/>
    </w:rPr>
  </w:style>
  <w:style w:type="paragraph" w:styleId="p16" w:customStyle="1">
    <w:name w:val="p16"/>
    <w:basedOn w:val="Normal"/>
    <w:rsid w:val="009321DC"/>
    <w:pPr>
      <w:tabs>
        <w:tab w:val="left" w:pos="720"/>
      </w:tabs>
      <w:spacing w:line="240" w:lineRule="atLeast"/>
    </w:pPr>
    <w:rPr>
      <w:szCs w:val="20"/>
      <w:lang w:val="es-ES_tradnl"/>
    </w:rPr>
  </w:style>
  <w:style w:type="paragraph" w:styleId="p30" w:customStyle="1">
    <w:name w:val="p30"/>
    <w:basedOn w:val="Normal"/>
    <w:rsid w:val="009321DC"/>
    <w:pPr>
      <w:tabs>
        <w:tab w:val="left" w:pos="1260"/>
      </w:tabs>
      <w:spacing w:line="280" w:lineRule="atLeast"/>
      <w:ind w:left="180"/>
    </w:pPr>
    <w:rPr>
      <w:szCs w:val="20"/>
      <w:lang w:val="es-ES_tradnl"/>
    </w:rPr>
  </w:style>
  <w:style w:type="paragraph" w:styleId="p4" w:customStyle="1">
    <w:name w:val="p4"/>
    <w:basedOn w:val="Normal"/>
    <w:rsid w:val="009321DC"/>
    <w:pPr>
      <w:tabs>
        <w:tab w:val="left" w:pos="940"/>
        <w:tab w:val="left" w:pos="1520"/>
      </w:tabs>
      <w:spacing w:line="240" w:lineRule="atLeast"/>
      <w:ind w:left="144" w:hanging="576"/>
    </w:pPr>
    <w:rPr>
      <w:szCs w:val="20"/>
      <w:lang w:val="es-ES_tradnl"/>
    </w:rPr>
  </w:style>
  <w:style w:type="paragraph" w:styleId="c14" w:customStyle="1">
    <w:name w:val="c14"/>
    <w:basedOn w:val="Normal"/>
    <w:rsid w:val="009321DC"/>
    <w:pPr>
      <w:spacing w:line="240" w:lineRule="atLeast"/>
      <w:jc w:val="center"/>
    </w:pPr>
    <w:rPr>
      <w:szCs w:val="20"/>
      <w:lang w:val="es-ES_tradnl"/>
    </w:rPr>
  </w:style>
  <w:style w:type="paragraph" w:styleId="p7" w:customStyle="1">
    <w:name w:val="p7"/>
    <w:basedOn w:val="Normal"/>
    <w:rsid w:val="009321DC"/>
    <w:pPr>
      <w:spacing w:line="220" w:lineRule="atLeast"/>
      <w:ind w:left="360"/>
    </w:pPr>
    <w:rPr>
      <w:szCs w:val="20"/>
      <w:lang w:val="es-ES_tradnl"/>
    </w:rPr>
  </w:style>
  <w:style w:type="paragraph" w:styleId="p13" w:customStyle="1">
    <w:name w:val="p13"/>
    <w:basedOn w:val="Normal"/>
    <w:rsid w:val="009321DC"/>
    <w:pPr>
      <w:tabs>
        <w:tab w:val="left" w:pos="860"/>
      </w:tabs>
      <w:spacing w:line="240" w:lineRule="atLeast"/>
      <w:ind w:hanging="576"/>
    </w:pPr>
    <w:rPr>
      <w:szCs w:val="20"/>
      <w:lang w:val="es-ES_tradnl"/>
    </w:rPr>
  </w:style>
  <w:style w:type="paragraph" w:styleId="c5" w:customStyle="1">
    <w:name w:val="c5"/>
    <w:basedOn w:val="Normal"/>
    <w:rsid w:val="009321DC"/>
    <w:pPr>
      <w:spacing w:line="240" w:lineRule="atLeast"/>
      <w:jc w:val="center"/>
    </w:pPr>
    <w:rPr>
      <w:szCs w:val="20"/>
      <w:lang w:val="es-ES_tradnl"/>
    </w:rPr>
  </w:style>
  <w:style w:type="paragraph" w:styleId="p15" w:customStyle="1">
    <w:name w:val="p15"/>
    <w:basedOn w:val="Normal"/>
    <w:rsid w:val="009321DC"/>
    <w:pPr>
      <w:tabs>
        <w:tab w:val="left" w:pos="2060"/>
        <w:tab w:val="left" w:pos="2400"/>
      </w:tabs>
      <w:spacing w:line="240" w:lineRule="atLeast"/>
      <w:ind w:left="1008" w:hanging="432"/>
    </w:pPr>
    <w:rPr>
      <w:szCs w:val="20"/>
      <w:lang w:val="es-ES_tradnl"/>
    </w:rPr>
  </w:style>
  <w:style w:type="paragraph" w:styleId="p25" w:customStyle="1">
    <w:name w:val="p25"/>
    <w:basedOn w:val="Normal"/>
    <w:rsid w:val="009321DC"/>
    <w:pPr>
      <w:spacing w:line="240" w:lineRule="atLeast"/>
      <w:ind w:left="1680"/>
      <w:jc w:val="both"/>
    </w:pPr>
    <w:rPr>
      <w:szCs w:val="20"/>
      <w:lang w:val="es-ES_tradnl"/>
    </w:rPr>
  </w:style>
  <w:style w:type="paragraph" w:styleId="p26" w:customStyle="1">
    <w:name w:val="p26"/>
    <w:basedOn w:val="Normal"/>
    <w:rsid w:val="009321DC"/>
    <w:pPr>
      <w:tabs>
        <w:tab w:val="left" w:pos="500"/>
      </w:tabs>
      <w:spacing w:line="240" w:lineRule="atLeast"/>
      <w:ind w:left="940"/>
      <w:jc w:val="both"/>
    </w:pPr>
    <w:rPr>
      <w:szCs w:val="20"/>
      <w:lang w:val="es-ES_tradnl"/>
    </w:rPr>
  </w:style>
  <w:style w:type="paragraph" w:styleId="p28" w:customStyle="1">
    <w:name w:val="p28"/>
    <w:basedOn w:val="Normal"/>
    <w:rsid w:val="009321DC"/>
    <w:pPr>
      <w:tabs>
        <w:tab w:val="left" w:pos="1740"/>
      </w:tabs>
      <w:spacing w:line="280" w:lineRule="atLeast"/>
      <w:ind w:left="300"/>
      <w:jc w:val="both"/>
    </w:pPr>
    <w:rPr>
      <w:szCs w:val="20"/>
      <w:lang w:val="es-ES_tradnl"/>
    </w:rPr>
  </w:style>
  <w:style w:type="paragraph" w:styleId="p18" w:customStyle="1">
    <w:name w:val="p18"/>
    <w:basedOn w:val="Normal"/>
    <w:rsid w:val="009321DC"/>
    <w:pPr>
      <w:spacing w:line="220" w:lineRule="atLeast"/>
      <w:jc w:val="both"/>
    </w:pPr>
    <w:rPr>
      <w:szCs w:val="20"/>
      <w:lang w:val="es-ES_tradnl"/>
    </w:rPr>
  </w:style>
  <w:style w:type="paragraph" w:styleId="p20" w:customStyle="1">
    <w:name w:val="p20"/>
    <w:basedOn w:val="Normal"/>
    <w:rsid w:val="009321DC"/>
    <w:pPr>
      <w:tabs>
        <w:tab w:val="left" w:pos="720"/>
      </w:tabs>
      <w:spacing w:line="240" w:lineRule="atLeast"/>
    </w:pPr>
    <w:rPr>
      <w:szCs w:val="20"/>
      <w:lang w:val="es-ES_tradnl"/>
    </w:rPr>
  </w:style>
  <w:style w:type="paragraph" w:styleId="xl22" w:customStyle="1">
    <w:name w:val="xl22"/>
    <w:basedOn w:val="Normal"/>
    <w:rsid w:val="009321DC"/>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rPr>
  </w:style>
  <w:style w:type="paragraph" w:styleId="xl47" w:customStyle="1">
    <w:name w:val="xl47"/>
    <w:basedOn w:val="Normal"/>
    <w:rsid w:val="009321DC"/>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48" w:customStyle="1">
    <w:name w:val="xl48"/>
    <w:basedOn w:val="Normal"/>
    <w:rsid w:val="009321DC"/>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49" w:customStyle="1">
    <w:name w:val="xl49"/>
    <w:basedOn w:val="Normal"/>
    <w:rsid w:val="009321DC"/>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0" w:customStyle="1">
    <w:name w:val="xl50"/>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1" w:customStyle="1">
    <w:name w:val="xl51"/>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2" w:customStyle="1">
    <w:name w:val="xl52"/>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3" w:customStyle="1">
    <w:name w:val="xl53"/>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54" w:customStyle="1">
    <w:name w:val="xl54"/>
    <w:basedOn w:val="Normal"/>
    <w:rsid w:val="009321DC"/>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55" w:customStyle="1">
    <w:name w:val="xl55"/>
    <w:basedOn w:val="Normal"/>
    <w:rsid w:val="009321DC"/>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6" w:customStyle="1">
    <w:name w:val="xl56"/>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7" w:customStyle="1">
    <w:name w:val="xl57"/>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58" w:customStyle="1">
    <w:name w:val="xl58"/>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59" w:customStyle="1">
    <w:name w:val="xl59"/>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0" w:customStyle="1">
    <w:name w:val="xl60"/>
    <w:basedOn w:val="Normal"/>
    <w:rsid w:val="009321DC"/>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1" w:customStyle="1">
    <w:name w:val="xl6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2" w:customStyle="1">
    <w:name w:val="xl62"/>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3" w:customStyle="1">
    <w:name w:val="xl63"/>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4" w:customStyle="1">
    <w:name w:val="xl64"/>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65" w:customStyle="1">
    <w:name w:val="xl65"/>
    <w:basedOn w:val="Normal"/>
    <w:rsid w:val="009321DC"/>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rPr>
  </w:style>
  <w:style w:type="paragraph" w:styleId="xl66" w:customStyle="1">
    <w:name w:val="xl66"/>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7" w:customStyle="1">
    <w:name w:val="xl67"/>
    <w:basedOn w:val="Normal"/>
    <w:rsid w:val="009321DC"/>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xl68" w:customStyle="1">
    <w:name w:val="xl68"/>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69" w:customStyle="1">
    <w:name w:val="xl69"/>
    <w:basedOn w:val="Normal"/>
    <w:rsid w:val="009321DC"/>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0" w:customStyle="1">
    <w:name w:val="xl70"/>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1" w:customStyle="1">
    <w:name w:val="xl71"/>
    <w:basedOn w:val="Normal"/>
    <w:rsid w:val="009321DC"/>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2" w:customStyle="1">
    <w:name w:val="xl72"/>
    <w:basedOn w:val="Normal"/>
    <w:rsid w:val="009321DC"/>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3" w:customStyle="1">
    <w:name w:val="xl73"/>
    <w:basedOn w:val="Normal"/>
    <w:rsid w:val="009321DC"/>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4" w:customStyle="1">
    <w:name w:val="xl74"/>
    <w:basedOn w:val="Normal"/>
    <w:rsid w:val="009321DC"/>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5" w:customStyle="1">
    <w:name w:val="xl75"/>
    <w:basedOn w:val="Normal"/>
    <w:rsid w:val="009321DC"/>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6" w:customStyle="1">
    <w:name w:val="xl76"/>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rPr>
  </w:style>
  <w:style w:type="paragraph" w:styleId="xl77" w:customStyle="1">
    <w:name w:val="xl77"/>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8" w:customStyle="1">
    <w:name w:val="xl78"/>
    <w:basedOn w:val="Normal"/>
    <w:rsid w:val="009321DC"/>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rPr>
  </w:style>
  <w:style w:type="paragraph" w:styleId="xl79" w:customStyle="1">
    <w:name w:val="xl79"/>
    <w:basedOn w:val="Normal"/>
    <w:rsid w:val="009321DC"/>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rPr>
  </w:style>
  <w:style w:type="paragraph" w:styleId="Textonormal0" w:customStyle="1">
    <w:name w:val="Texto normal"/>
    <w:basedOn w:val="Normal"/>
    <w:rsid w:val="009321DC"/>
    <w:rPr>
      <w:rFonts w:ascii="Arial" w:hAnsi="Arial"/>
      <w:lang w:val="es-ES_tradnl"/>
    </w:rPr>
  </w:style>
  <w:style w:type="paragraph" w:styleId="Textodebloque1" w:customStyle="1">
    <w:name w:val="Texto de bloque1"/>
    <w:basedOn w:val="Normal"/>
    <w:rsid w:val="009321DC"/>
    <w:rPr>
      <w:szCs w:val="20"/>
      <w:lang w:val="es-MX"/>
    </w:rPr>
  </w:style>
  <w:style w:type="paragraph" w:styleId="Carb" w:customStyle="1">
    <w:name w:val="Car"/>
    <w:basedOn w:val="Normal"/>
    <w:rsid w:val="009321DC"/>
    <w:pPr>
      <w:spacing w:after="160" w:line="240" w:lineRule="exact"/>
    </w:pPr>
    <w:rPr>
      <w:rFonts w:ascii="Tahoma" w:hAnsi="Tahoma"/>
      <w:sz w:val="20"/>
      <w:szCs w:val="20"/>
      <w:lang w:eastAsia="en-US" w:val="en-US"/>
    </w:rPr>
  </w:style>
  <w:style w:type="paragraph" w:styleId="Carc" w:customStyle="1">
    <w:name w:val="Car"/>
    <w:basedOn w:val="Normal"/>
    <w:rsid w:val="00FE5819"/>
    <w:pPr>
      <w:spacing w:after="160" w:line="240" w:lineRule="exact"/>
    </w:pPr>
    <w:rPr>
      <w:rFonts w:ascii="Tahoma" w:hAnsi="Tahoma"/>
      <w:sz w:val="20"/>
      <w:szCs w:val="20"/>
      <w:lang w:eastAsia="en-US" w:val="en-US"/>
    </w:rPr>
  </w:style>
  <w:style w:type="character" w:styleId="EstiloCorreo3461" w:customStyle="1">
    <w:name w:val="EstiloCorreo3461"/>
    <w:basedOn w:val="Fuentedeprrafopredeter"/>
    <w:semiHidden w:val="1"/>
    <w:rsid w:val="00DD3208"/>
    <w:rPr>
      <w:rFonts w:ascii="Arial" w:cs="Arial" w:hAnsi="Arial"/>
      <w:color w:val="auto"/>
      <w:sz w:val="20"/>
      <w:szCs w:val="20"/>
    </w:rPr>
  </w:style>
  <w:style w:type="character" w:styleId="TextoCar" w:customStyle="1">
    <w:name w:val="Texto Car"/>
    <w:basedOn w:val="Fuentedeprrafopredeter"/>
    <w:link w:val="Texto0"/>
    <w:rsid w:val="00DD3208"/>
    <w:rPr>
      <w:rFonts w:ascii="Arial" w:cs="Arial" w:hAnsi="Arial"/>
      <w:sz w:val="18"/>
      <w:lang w:eastAsia="es-ES" w:val="es-ES"/>
    </w:rPr>
  </w:style>
  <w:style w:type="character" w:styleId="EstiloCorreo3481" w:customStyle="1">
    <w:name w:val="EstiloCorreo3481"/>
    <w:basedOn w:val="Fuentedeprrafopredeter"/>
    <w:semiHidden w:val="1"/>
    <w:rsid w:val="00A468F1"/>
    <w:rPr>
      <w:rFonts w:ascii="Arial" w:cs="Arial" w:hAnsi="Arial"/>
      <w:color w:val="auto"/>
      <w:sz w:val="20"/>
      <w:szCs w:val="20"/>
    </w:rPr>
  </w:style>
  <w:style w:type="paragraph" w:styleId="subtitulo2" w:customStyle="1">
    <w:name w:val="subtitulo2"/>
    <w:basedOn w:val="Normal"/>
    <w:rsid w:val="003A41C3"/>
    <w:pPr>
      <w:overflowPunct w:val="0"/>
      <w:autoSpaceDE w:val="0"/>
      <w:autoSpaceDN w:val="0"/>
      <w:adjustRightInd w:val="0"/>
      <w:jc w:val="center"/>
      <w:textAlignment w:val="baseline"/>
    </w:pPr>
    <w:rPr>
      <w:rFonts w:ascii="Arial" w:cs="Arial" w:hAnsi="Arial"/>
      <w:b w:val="1"/>
      <w:bCs w:val="1"/>
      <w:sz w:val="28"/>
      <w:szCs w:val="28"/>
      <w:lang w:eastAsia="es-MX" w:val="es-ES_tradnl"/>
    </w:rPr>
  </w:style>
  <w:style w:type="paragraph" w:styleId="Transitorios" w:customStyle="1">
    <w:name w:val="Transitorios"/>
    <w:basedOn w:val="Normal"/>
    <w:uiPriority w:val="99"/>
    <w:rsid w:val="003A41C3"/>
    <w:pPr>
      <w:spacing w:line="360" w:lineRule="auto"/>
      <w:ind w:left="1418" w:hanging="1418"/>
      <w:jc w:val="both"/>
    </w:pPr>
    <w:rPr>
      <w:rFonts w:ascii="Arial" w:hAnsi="Arial"/>
      <w:szCs w:val="20"/>
      <w:lang w:val="es-MX"/>
    </w:rPr>
  </w:style>
  <w:style w:type="character" w:styleId="WW8Num33z0" w:customStyle="1">
    <w:name w:val="WW8Num33z0"/>
    <w:rsid w:val="003A41C3"/>
    <w:rPr>
      <w:b w:val="0"/>
      <w:i w:val="0"/>
    </w:rPr>
  </w:style>
  <w:style w:type="paragraph" w:styleId="B" w:customStyle="1">
    <w:name w:val="B"/>
    <w:rsid w:val="003A41C3"/>
    <w:pPr>
      <w:widowControl w:val="0"/>
      <w:spacing w:line="240" w:lineRule="atLeast"/>
      <w:jc w:val="both"/>
    </w:pPr>
    <w:rPr>
      <w:rFonts w:ascii="Courier" w:hAnsi="Courier"/>
      <w:snapToGrid w:val="0"/>
      <w:lang w:eastAsia="es-ES"/>
    </w:rPr>
  </w:style>
  <w:style w:type="character" w:styleId="BodyText2Car" w:customStyle="1">
    <w:name w:val="Body Text 2 Car"/>
    <w:basedOn w:val="Fuentedeprrafopredeter"/>
    <w:link w:val="BodyText22"/>
    <w:rsid w:val="003A41C3"/>
    <w:rPr>
      <w:rFonts w:ascii="Arial" w:hAnsi="Arial"/>
      <w:sz w:val="16"/>
      <w:lang w:eastAsia="es-ES" w:val="es-ES"/>
    </w:rPr>
  </w:style>
  <w:style w:type="character" w:styleId="pointnormal1" w:customStyle="1">
    <w:name w:val="point_normal1"/>
    <w:basedOn w:val="Fuentedeprrafopredeter"/>
    <w:rsid w:val="003A41C3"/>
    <w:rPr>
      <w:rFonts w:ascii="Arial" w:cs="Arial" w:hAnsi="Arial" w:hint="default"/>
      <w:sz w:val="18"/>
      <w:szCs w:val="18"/>
    </w:rPr>
  </w:style>
  <w:style w:type="paragraph" w:styleId="TtuloColumna" w:customStyle="1">
    <w:name w:val="TítuloColumna"/>
    <w:basedOn w:val="Normal"/>
    <w:rsid w:val="003A41C3"/>
    <w:pPr>
      <w:widowControl w:val="0"/>
      <w:jc w:val="center"/>
    </w:pPr>
    <w:rPr>
      <w:rFonts w:ascii="CG Times (W1)" w:hAnsi="CG Times (W1)"/>
      <w:b w:val="1"/>
      <w:caps w:val="1"/>
      <w:snapToGrid w:val="0"/>
      <w:sz w:val="22"/>
      <w:szCs w:val="20"/>
      <w:lang w:val="es-MX"/>
    </w:rPr>
  </w:style>
  <w:style w:type="paragraph" w:styleId="BodyText31" w:customStyle="1">
    <w:name w:val="Body Text 31"/>
    <w:basedOn w:val="Normal"/>
    <w:rsid w:val="003A41C3"/>
    <w:pPr>
      <w:widowControl w:val="0"/>
      <w:jc w:val="both"/>
    </w:pPr>
    <w:rPr>
      <w:rFonts w:ascii="Arial" w:hAnsi="Arial"/>
      <w:sz w:val="18"/>
      <w:szCs w:val="20"/>
    </w:rPr>
  </w:style>
  <w:style w:type="paragraph" w:styleId="abstract" w:customStyle="1">
    <w:name w:val="abstract"/>
    <w:basedOn w:val="Normal"/>
    <w:next w:val="Normal"/>
    <w:rsid w:val="003A41C3"/>
    <w:pPr>
      <w:overflowPunct w:val="0"/>
      <w:autoSpaceDE w:val="0"/>
      <w:autoSpaceDN w:val="0"/>
      <w:adjustRightInd w:val="0"/>
      <w:spacing w:after="120" w:before="600"/>
      <w:ind w:left="567" w:right="567"/>
      <w:jc w:val="both"/>
      <w:textAlignment w:val="baseline"/>
    </w:pPr>
    <w:rPr>
      <w:rFonts w:ascii="Times" w:hAnsi="Times"/>
      <w:sz w:val="18"/>
      <w:szCs w:val="20"/>
      <w:lang w:eastAsia="es-MX"/>
    </w:rPr>
  </w:style>
  <w:style w:type="paragraph" w:styleId="author" w:customStyle="1">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styleId="authorinfo" w:customStyle="1">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styleId="figlegend" w:customStyle="1">
    <w:name w:val="figlegend"/>
    <w:basedOn w:val="Normal"/>
    <w:next w:val="Normal"/>
    <w:rsid w:val="003A41C3"/>
    <w:pPr>
      <w:keepNext w:val="1"/>
      <w:keepLines w:val="1"/>
      <w:overflowPunct w:val="0"/>
      <w:autoSpaceDE w:val="0"/>
      <w:autoSpaceDN w:val="0"/>
      <w:adjustRightInd w:val="0"/>
      <w:spacing w:after="240" w:before="120"/>
      <w:jc w:val="both"/>
      <w:textAlignment w:val="baseline"/>
    </w:pPr>
    <w:rPr>
      <w:rFonts w:ascii="Times" w:hAnsi="Times"/>
      <w:sz w:val="18"/>
      <w:szCs w:val="20"/>
      <w:lang w:eastAsia="es-MX"/>
    </w:rPr>
  </w:style>
  <w:style w:type="paragraph" w:styleId="FunotentextFootnote" w:customStyle="1">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styleId="heading1" w:customStyle="1">
    <w:name w:val="heading1"/>
    <w:basedOn w:val="Normal"/>
    <w:next w:val="Normal"/>
    <w:rsid w:val="003A41C3"/>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hAnsi="Times"/>
      <w:b w:val="1"/>
      <w:szCs w:val="20"/>
      <w:lang w:eastAsia="es-MX"/>
    </w:rPr>
  </w:style>
  <w:style w:type="paragraph" w:styleId="heading2" w:customStyle="1">
    <w:name w:val="heading2"/>
    <w:basedOn w:val="Normal"/>
    <w:next w:val="Normal"/>
    <w:rsid w:val="003A41C3"/>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hAnsi="Times"/>
      <w:b w:val="1"/>
      <w:sz w:val="20"/>
      <w:szCs w:val="20"/>
      <w:lang w:eastAsia="es-MX"/>
    </w:rPr>
  </w:style>
  <w:style w:type="paragraph" w:styleId="heading30" w:customStyle="1">
    <w:name w:val="heading3"/>
    <w:basedOn w:val="Normal"/>
    <w:next w:val="Normal"/>
    <w:rsid w:val="003A41C3"/>
    <w:pPr>
      <w:keepNext w:val="1"/>
      <w:keepLines w:val="1"/>
      <w:tabs>
        <w:tab w:val="left" w:pos="284"/>
      </w:tabs>
      <w:suppressAutoHyphens w:val="1"/>
      <w:overflowPunct w:val="0"/>
      <w:autoSpaceDE w:val="0"/>
      <w:autoSpaceDN w:val="0"/>
      <w:adjustRightInd w:val="0"/>
      <w:spacing w:before="320"/>
      <w:jc w:val="both"/>
      <w:textAlignment w:val="baseline"/>
    </w:pPr>
    <w:rPr>
      <w:rFonts w:ascii="Times" w:hAnsi="Times"/>
      <w:b w:val="1"/>
      <w:sz w:val="20"/>
      <w:szCs w:val="20"/>
      <w:lang w:eastAsia="es-MX"/>
    </w:rPr>
  </w:style>
  <w:style w:type="paragraph" w:styleId="heading4" w:customStyle="1">
    <w:name w:val="heading4"/>
    <w:basedOn w:val="Normal"/>
    <w:next w:val="Normal"/>
    <w:rsid w:val="003A41C3"/>
    <w:pPr>
      <w:overflowPunct w:val="0"/>
      <w:autoSpaceDE w:val="0"/>
      <w:autoSpaceDN w:val="0"/>
      <w:adjustRightInd w:val="0"/>
      <w:spacing w:before="320"/>
      <w:jc w:val="both"/>
      <w:textAlignment w:val="baseline"/>
    </w:pPr>
    <w:rPr>
      <w:rFonts w:ascii="Times" w:hAnsi="Times"/>
      <w:i w:val="1"/>
      <w:sz w:val="20"/>
      <w:szCs w:val="20"/>
      <w:lang w:eastAsia="es-MX"/>
    </w:rPr>
  </w:style>
  <w:style w:type="paragraph" w:styleId="Item" w:customStyle="1">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styleId="NumberedItem" w:customStyle="1">
    <w:name w:val="Numbered Item"/>
    <w:basedOn w:val="Item"/>
    <w:rsid w:val="003A41C3"/>
  </w:style>
  <w:style w:type="paragraph" w:styleId="p1a" w:customStyle="1">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styleId="programcode" w:customStyle="1">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hAnsi="Courier"/>
      <w:sz w:val="20"/>
      <w:szCs w:val="20"/>
      <w:lang w:eastAsia="es-MX"/>
    </w:rPr>
  </w:style>
  <w:style w:type="paragraph" w:styleId="reference" w:customStyle="1">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styleId="Runninghead-left" w:customStyle="1">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styleId="Runninghead-right" w:customStyle="1">
    <w:name w:val="Running head - right"/>
    <w:basedOn w:val="Runninghead-left"/>
    <w:rsid w:val="003A41C3"/>
    <w:pPr>
      <w:jc w:val="right"/>
    </w:pPr>
  </w:style>
  <w:style w:type="paragraph" w:styleId="tablelegend" w:customStyle="1">
    <w:name w:val="tablelegend"/>
    <w:basedOn w:val="Normal"/>
    <w:next w:val="Normal"/>
    <w:rsid w:val="003A41C3"/>
    <w:pPr>
      <w:keepNext w:val="1"/>
      <w:keepLines w:val="1"/>
      <w:overflowPunct w:val="0"/>
      <w:autoSpaceDE w:val="0"/>
      <w:autoSpaceDN w:val="0"/>
      <w:adjustRightInd w:val="0"/>
      <w:spacing w:after="120" w:before="240"/>
      <w:jc w:val="both"/>
      <w:textAlignment w:val="baseline"/>
    </w:pPr>
    <w:rPr>
      <w:rFonts w:ascii="Times" w:hAnsi="Times"/>
      <w:sz w:val="18"/>
      <w:szCs w:val="20"/>
      <w:lang w:eastAsia="es-MX" w:val="de-DE"/>
    </w:rPr>
  </w:style>
  <w:style w:type="paragraph" w:styleId="Ttulo10" w:customStyle="1">
    <w:name w:val="Título1"/>
    <w:basedOn w:val="Normal"/>
    <w:next w:val="author"/>
    <w:rsid w:val="003A41C3"/>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paragraph" w:styleId="BlockText1" w:customStyle="1">
    <w:name w:val="Block Text1"/>
    <w:basedOn w:val="Normal"/>
    <w:rsid w:val="003A41C3"/>
    <w:pPr>
      <w:widowControl w:val="0"/>
      <w:spacing w:line="360" w:lineRule="auto"/>
      <w:ind w:left="567" w:right="-57" w:hanging="567"/>
      <w:jc w:val="both"/>
    </w:pPr>
    <w:rPr>
      <w:rFonts w:ascii="Albertus Medium" w:hAnsi="Albertus Medium"/>
      <w:b w:val="1"/>
      <w:sz w:val="20"/>
      <w:szCs w:val="20"/>
    </w:rPr>
  </w:style>
  <w:style w:type="character" w:styleId="EstiloCorreo376" w:customStyle="1">
    <w:name w:val="EstiloCorreo376"/>
    <w:basedOn w:val="Fuentedeprrafopredeter"/>
    <w:semiHidden w:val="1"/>
    <w:rsid w:val="006A6A7D"/>
    <w:rPr>
      <w:rFonts w:ascii="Arial" w:cs="Arial" w:hAnsi="Arial"/>
      <w:color w:val="auto"/>
      <w:sz w:val="20"/>
      <w:szCs w:val="20"/>
    </w:rPr>
  </w:style>
  <w:style w:type="character" w:styleId="EstiloCorreo377" w:customStyle="1">
    <w:name w:val="EstiloCorreo377"/>
    <w:basedOn w:val="Fuentedeprrafopredeter"/>
    <w:semiHidden w:val="1"/>
    <w:rsid w:val="006A6A7D"/>
    <w:rPr>
      <w:rFonts w:ascii="Arial" w:cs="Arial" w:hAnsi="Arial"/>
      <w:color w:val="auto"/>
      <w:sz w:val="20"/>
      <w:szCs w:val="20"/>
    </w:rPr>
  </w:style>
  <w:style w:type="character" w:styleId="EstiloCorreo378" w:customStyle="1">
    <w:name w:val="EstiloCorreo378"/>
    <w:basedOn w:val="Fuentedeprrafopredeter"/>
    <w:semiHidden w:val="1"/>
    <w:rsid w:val="006A6A7D"/>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1943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1943C1"/>
    <w:rPr>
      <w:rFonts w:ascii="Arial" w:cs="Times New Roman" w:eastAsia="Batang" w:hAnsi="Arial"/>
      <w:b w:val="1"/>
      <w:bCs w:val="1"/>
      <w:i w:val="0"/>
      <w:iCs w:val="0"/>
      <w:sz w:val="24"/>
      <w:szCs w:val="24"/>
      <w:lang w:eastAsia="es-ES" w:val="es-ES"/>
    </w:rPr>
  </w:style>
  <w:style w:type="character" w:styleId="Titulo1Car" w:customStyle="1">
    <w:name w:val="Titulo 1 Car"/>
    <w:link w:val="Titulo1"/>
    <w:rsid w:val="001316A2"/>
    <w:rPr>
      <w:b w:val="1"/>
      <w:sz w:val="18"/>
      <w:lang w:eastAsia="es-ES"/>
    </w:rPr>
  </w:style>
  <w:style w:type="character" w:styleId="apple-style-span" w:customStyle="1">
    <w:name w:val="apple-style-span"/>
    <w:basedOn w:val="Fuentedeprrafopredeter"/>
    <w:rsid w:val="000F4D55"/>
  </w:style>
  <w:style w:type="paragraph" w:styleId="CM42" w:customStyle="1">
    <w:name w:val="CM42"/>
    <w:basedOn w:val="Default"/>
    <w:next w:val="Default"/>
    <w:rsid w:val="00CB297B"/>
    <w:pPr>
      <w:widowControl w:val="0"/>
    </w:pPr>
    <w:rPr>
      <w:color w:val="auto"/>
    </w:rPr>
  </w:style>
  <w:style w:type="paragraph" w:styleId="CM38" w:customStyle="1">
    <w:name w:val="CM38"/>
    <w:basedOn w:val="Default"/>
    <w:next w:val="Default"/>
    <w:rsid w:val="00CB297B"/>
    <w:pPr>
      <w:widowControl w:val="0"/>
    </w:pPr>
    <w:rPr>
      <w:color w:val="auto"/>
    </w:rPr>
  </w:style>
  <w:style w:type="paragraph" w:styleId="CM39" w:customStyle="1">
    <w:name w:val="CM39"/>
    <w:basedOn w:val="Default"/>
    <w:next w:val="Default"/>
    <w:rsid w:val="00CB297B"/>
    <w:pPr>
      <w:widowControl w:val="0"/>
    </w:pPr>
    <w:rPr>
      <w:color w:val="auto"/>
    </w:rPr>
  </w:style>
  <w:style w:type="paragraph" w:styleId="CM2" w:customStyle="1">
    <w:name w:val="CM2"/>
    <w:basedOn w:val="Default"/>
    <w:next w:val="Default"/>
    <w:rsid w:val="00CB297B"/>
    <w:pPr>
      <w:widowControl w:val="0"/>
      <w:spacing w:line="233" w:lineRule="atLeast"/>
    </w:pPr>
    <w:rPr>
      <w:color w:val="auto"/>
    </w:rPr>
  </w:style>
  <w:style w:type="paragraph" w:styleId="CM41" w:customStyle="1">
    <w:name w:val="CM41"/>
    <w:basedOn w:val="Default"/>
    <w:next w:val="Default"/>
    <w:uiPriority w:val="99"/>
    <w:rsid w:val="00CB297B"/>
    <w:pPr>
      <w:widowControl w:val="0"/>
    </w:pPr>
    <w:rPr>
      <w:color w:val="auto"/>
    </w:rPr>
  </w:style>
  <w:style w:type="paragraph" w:styleId="CM4" w:customStyle="1">
    <w:name w:val="CM4"/>
    <w:basedOn w:val="Default"/>
    <w:next w:val="Default"/>
    <w:rsid w:val="00CB297B"/>
    <w:pPr>
      <w:widowControl w:val="0"/>
      <w:spacing w:line="231" w:lineRule="atLeast"/>
    </w:pPr>
    <w:rPr>
      <w:color w:val="auto"/>
    </w:rPr>
  </w:style>
  <w:style w:type="paragraph" w:styleId="CM8" w:customStyle="1">
    <w:name w:val="CM8"/>
    <w:basedOn w:val="Default"/>
    <w:next w:val="Default"/>
    <w:rsid w:val="00CB297B"/>
    <w:pPr>
      <w:widowControl w:val="0"/>
      <w:spacing w:line="231" w:lineRule="atLeast"/>
    </w:pPr>
    <w:rPr>
      <w:color w:val="auto"/>
    </w:rPr>
  </w:style>
  <w:style w:type="paragraph" w:styleId="CM11" w:customStyle="1">
    <w:name w:val="CM11"/>
    <w:basedOn w:val="Default"/>
    <w:next w:val="Default"/>
    <w:rsid w:val="00CB297B"/>
    <w:pPr>
      <w:widowControl w:val="0"/>
      <w:spacing w:line="231" w:lineRule="atLeast"/>
    </w:pPr>
    <w:rPr>
      <w:color w:val="auto"/>
    </w:rPr>
  </w:style>
  <w:style w:type="paragraph" w:styleId="CM13" w:customStyle="1">
    <w:name w:val="CM13"/>
    <w:basedOn w:val="Default"/>
    <w:next w:val="Default"/>
    <w:rsid w:val="00CB297B"/>
    <w:pPr>
      <w:widowControl w:val="0"/>
      <w:spacing w:line="231" w:lineRule="atLeast"/>
    </w:pPr>
    <w:rPr>
      <w:color w:val="auto"/>
    </w:rPr>
  </w:style>
  <w:style w:type="paragraph" w:styleId="CM16" w:customStyle="1">
    <w:name w:val="CM16"/>
    <w:basedOn w:val="Default"/>
    <w:next w:val="Default"/>
    <w:rsid w:val="00CB297B"/>
    <w:pPr>
      <w:widowControl w:val="0"/>
    </w:pPr>
    <w:rPr>
      <w:color w:val="auto"/>
    </w:rPr>
  </w:style>
  <w:style w:type="paragraph" w:styleId="CM20" w:customStyle="1">
    <w:name w:val="CM20"/>
    <w:basedOn w:val="Default"/>
    <w:next w:val="Default"/>
    <w:rsid w:val="00CB297B"/>
    <w:pPr>
      <w:widowControl w:val="0"/>
      <w:spacing w:line="231" w:lineRule="atLeast"/>
    </w:pPr>
    <w:rPr>
      <w:color w:val="auto"/>
    </w:rPr>
  </w:style>
  <w:style w:type="character" w:styleId="apple-converted-space" w:customStyle="1">
    <w:name w:val="apple-converted-space"/>
    <w:basedOn w:val="Fuentedeprrafopredeter"/>
    <w:rsid w:val="00D634DC"/>
  </w:style>
  <w:style w:type="paragraph" w:styleId="Normal2" w:customStyle="1">
    <w:name w:val="Normal2"/>
    <w:basedOn w:val="Normal"/>
    <w:rsid w:val="001F19A8"/>
    <w:pPr>
      <w:spacing w:after="100" w:afterAutospacing="1" w:before="100" w:beforeAutospacing="1"/>
    </w:pPr>
    <w:rPr>
      <w:color w:val="000000"/>
    </w:rPr>
  </w:style>
  <w:style w:type="character" w:styleId="EstiloCorreo396" w:customStyle="1">
    <w:name w:val="EstiloCorreo396"/>
    <w:basedOn w:val="Fuentedeprrafopredeter"/>
    <w:semiHidden w:val="1"/>
    <w:rsid w:val="001F19A8"/>
    <w:rPr>
      <w:rFonts w:ascii="Arial" w:cs="Arial" w:hAnsi="Arial"/>
      <w:color w:val="auto"/>
      <w:sz w:val="20"/>
      <w:szCs w:val="20"/>
    </w:rPr>
  </w:style>
  <w:style w:type="character" w:styleId="EstiloCorreo397" w:customStyle="1">
    <w:name w:val="EstiloCorreo397"/>
    <w:basedOn w:val="Fuentedeprrafopredeter"/>
    <w:semiHidden w:val="1"/>
    <w:rsid w:val="001F19A8"/>
    <w:rPr>
      <w:rFonts w:ascii="Arial" w:cs="Arial" w:hAnsi="Arial"/>
      <w:color w:val="auto"/>
      <w:sz w:val="20"/>
      <w:szCs w:val="20"/>
    </w:rPr>
  </w:style>
  <w:style w:type="character" w:styleId="EstiloCorreo398" w:customStyle="1">
    <w:name w:val="EstiloCorreo398"/>
    <w:basedOn w:val="Fuentedeprrafopredeter"/>
    <w:semiHidden w:val="1"/>
    <w:rsid w:val="001F19A8"/>
    <w:rPr>
      <w:rFonts w:ascii="Arial" w:cs="Arial" w:hAnsi="Arial"/>
      <w:color w:val="auto"/>
      <w:sz w:val="20"/>
      <w:szCs w:val="20"/>
    </w:rPr>
  </w:style>
  <w:style w:type="paragraph" w:styleId="Ttulo20" w:customStyle="1">
    <w:name w:val="Título2"/>
    <w:basedOn w:val="Normal"/>
    <w:next w:val="author"/>
    <w:rsid w:val="001F19A8"/>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hAnsi="Times"/>
      <w:b w:val="1"/>
      <w:sz w:val="28"/>
      <w:szCs w:val="20"/>
      <w:lang w:eastAsia="es-MX"/>
    </w:rPr>
  </w:style>
  <w:style w:type="character" w:styleId="EstiloCorreo400" w:customStyle="1">
    <w:name w:val="EstiloCorreo400"/>
    <w:basedOn w:val="Fuentedeprrafopredeter"/>
    <w:semiHidden w:val="1"/>
    <w:rsid w:val="001F19A8"/>
    <w:rPr>
      <w:rFonts w:ascii="Arial" w:cs="Arial" w:hAnsi="Arial"/>
      <w:color w:val="auto"/>
      <w:sz w:val="20"/>
      <w:szCs w:val="20"/>
    </w:rPr>
  </w:style>
  <w:style w:type="character" w:styleId="EstiloCorreo401" w:customStyle="1">
    <w:name w:val="EstiloCorreo401"/>
    <w:basedOn w:val="Fuentedeprrafopredeter"/>
    <w:semiHidden w:val="1"/>
    <w:rsid w:val="001F19A8"/>
    <w:rPr>
      <w:rFonts w:ascii="Arial" w:cs="Arial" w:hAnsi="Arial"/>
      <w:color w:val="auto"/>
      <w:sz w:val="20"/>
      <w:szCs w:val="20"/>
    </w:rPr>
  </w:style>
  <w:style w:type="character" w:styleId="EstiloCorreo402" w:customStyle="1">
    <w:name w:val="EstiloCorreo402"/>
    <w:basedOn w:val="Fuentedeprrafopredeter"/>
    <w:semiHidden w:val="1"/>
    <w:rsid w:val="001F19A8"/>
    <w:rPr>
      <w:rFonts w:ascii="Arial" w:cs="Arial" w:hAnsi="Arial"/>
      <w:color w:val="auto"/>
      <w:sz w:val="20"/>
      <w:szCs w:val="20"/>
    </w:rPr>
  </w:style>
  <w:style w:type="paragraph" w:styleId="ListaCC" w:customStyle="1">
    <w:name w:val="Lista CC."/>
    <w:basedOn w:val="Normal"/>
    <w:rsid w:val="001F19A8"/>
  </w:style>
  <w:style w:type="paragraph" w:styleId="Infodocumentosadjuntos" w:customStyle="1">
    <w:name w:val="Info documentos adjuntos"/>
    <w:basedOn w:val="Normal"/>
    <w:rsid w:val="001F19A8"/>
  </w:style>
  <w:style w:type="paragraph" w:styleId="CarCarCarCharChar" w:customStyle="1">
    <w:name w:val="Car Car Car Char Char"/>
    <w:basedOn w:val="Normal"/>
    <w:rsid w:val="00404006"/>
    <w:pPr>
      <w:spacing w:after="160" w:line="240" w:lineRule="exact"/>
    </w:pPr>
    <w:rPr>
      <w:rFonts w:ascii="Tahoma" w:hAnsi="Tahoma"/>
      <w:sz w:val="20"/>
      <w:szCs w:val="20"/>
      <w:lang w:eastAsia="en-US" w:val="en-US"/>
    </w:rPr>
  </w:style>
  <w:style w:type="character" w:styleId="ANOTACIONCar" w:customStyle="1">
    <w:name w:val="ANOTACION Car"/>
    <w:link w:val="ANOTACION"/>
    <w:locked w:val="1"/>
    <w:rsid w:val="00370D2B"/>
    <w:rPr>
      <w:b w:val="1"/>
      <w:sz w:val="18"/>
      <w:lang w:eastAsia="es-ES" w:val="es-ES_tradnl"/>
    </w:rPr>
  </w:style>
  <w:style w:type="character" w:styleId="PrrafodelistaCar" w:customStyle="1">
    <w:name w:val="Párrafo de lista Car"/>
    <w:aliases w:val="lp1 Car,Bullet List Car,FooterText Car,numbered Car,Paragraphe de liste1 Car,Bulletr List Paragraph Car,列出段落 Car,列出段落1 Car"/>
    <w:link w:val="Prrafodelista"/>
    <w:uiPriority w:val="34"/>
    <w:locked w:val="1"/>
    <w:rsid w:val="00BF6F77"/>
    <w:rPr>
      <w:sz w:val="24"/>
      <w:szCs w:val="24"/>
      <w:lang w:eastAsia="es-ES" w:val="es-ES"/>
    </w:rPr>
  </w:style>
  <w:style w:type="paragraph" w:styleId="Logro" w:customStyle="1">
    <w:name w:val="Logro"/>
    <w:basedOn w:val="Normal"/>
    <w:rsid w:val="00BF6F77"/>
    <w:pPr>
      <w:numPr>
        <w:numId w:val="43"/>
      </w:numPr>
      <w:overflowPunct w:val="0"/>
      <w:autoSpaceDE w:val="0"/>
      <w:autoSpaceDN w:val="0"/>
      <w:adjustRightInd w:val="0"/>
      <w:textAlignment w:val="baseline"/>
    </w:pPr>
    <w:rPr>
      <w:sz w:val="22"/>
      <w:szCs w:val="20"/>
      <w:lang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115.0" w:type="dxa"/>
        <w:right w:w="115.0" w:type="dxa"/>
      </w:tblCellMar>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08.0" w:type="dxa"/>
        <w:right w:w="108.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115.0" w:type="dxa"/>
        <w:right w:w="115.0" w:type="dxa"/>
      </w:tblCellMar>
    </w:tblPr>
  </w:style>
  <w:style w:type="table" w:styleId="a5" w:customStyle="1">
    <w:basedOn w:val="TableNormal2"/>
    <w:tblPr>
      <w:tblStyleRowBandSize w:val="1"/>
      <w:tblStyleColBandSize w:val="1"/>
      <w:tblCellMar>
        <w:left w:w="70.0" w:type="dxa"/>
        <w:right w:w="70.0" w:type="dxa"/>
      </w:tblCellMar>
    </w:tblPr>
  </w:style>
  <w:style w:type="table" w:styleId="a6" w:customStyle="1">
    <w:basedOn w:val="TableNormal2"/>
    <w:tblPr>
      <w:tblStyleRowBandSize w:val="1"/>
      <w:tblStyleColBandSize w:val="1"/>
      <w:tblCellMar>
        <w:left w:w="70.0" w:type="dxa"/>
        <w:right w:w="70.0" w:type="dxa"/>
      </w:tblCellMar>
    </w:tblPr>
  </w:style>
  <w:style w:type="table" w:styleId="a7" w:customStyle="1">
    <w:basedOn w:val="TableNormal2"/>
    <w:tblPr>
      <w:tblStyleRowBandSize w:val="1"/>
      <w:tblStyleColBandSize w:val="1"/>
      <w:tblCellMar>
        <w:left w:w="70.0" w:type="dxa"/>
        <w:right w:w="70.0" w:type="dxa"/>
      </w:tblCellMar>
    </w:tblPr>
  </w:style>
  <w:style w:type="table" w:styleId="a8" w:customStyle="1">
    <w:basedOn w:val="TableNormal2"/>
    <w:tblPr>
      <w:tblStyleRowBandSize w:val="1"/>
      <w:tblStyleColBandSize w:val="1"/>
      <w:tblCellMar>
        <w:left w:w="70.0" w:type="dxa"/>
        <w:right w:w="70.0" w:type="dxa"/>
      </w:tblCellMar>
    </w:tblPr>
  </w:style>
  <w:style w:type="table" w:styleId="a9" w:customStyle="1">
    <w:basedOn w:val="TableNormal2"/>
    <w:tblPr>
      <w:tblStyleRowBandSize w:val="1"/>
      <w:tblStyleColBandSize w:val="1"/>
      <w:tblCellMar>
        <w:left w:w="70.0" w:type="dxa"/>
        <w:right w:w="70.0" w:type="dxa"/>
      </w:tblCellMar>
    </w:tblPr>
  </w:style>
  <w:style w:type="table" w:styleId="aa" w:customStyle="1">
    <w:basedOn w:val="TableNormal2"/>
    <w:tblPr>
      <w:tblStyleRowBandSize w:val="1"/>
      <w:tblStyleColBandSize w:val="1"/>
      <w:tblCellMar>
        <w:left w:w="70.0" w:type="dxa"/>
        <w:right w:w="70.0" w:type="dxa"/>
      </w:tblCellMar>
    </w:tblPr>
  </w:style>
  <w:style w:type="table" w:styleId="ab" w:customStyle="1">
    <w:basedOn w:val="TableNormal2"/>
    <w:tblPr>
      <w:tblStyleRowBandSize w:val="1"/>
      <w:tblStyleColBandSize w:val="1"/>
      <w:tblCellMar>
        <w:left w:w="70.0" w:type="dxa"/>
        <w:right w:w="70.0" w:type="dxa"/>
      </w:tblCellMar>
    </w:tblPr>
  </w:style>
  <w:style w:type="table" w:styleId="ac" w:customStyle="1">
    <w:basedOn w:val="TableNormal2"/>
    <w:tblPr>
      <w:tblStyleRowBandSize w:val="1"/>
      <w:tblStyleColBandSize w:val="1"/>
      <w:tblCellMar>
        <w:left w:w="70.0" w:type="dxa"/>
        <w:right w:w="70.0" w:type="dxa"/>
      </w:tblCellMar>
    </w:tblPr>
  </w:style>
  <w:style w:type="table" w:styleId="ad" w:customStyle="1">
    <w:basedOn w:val="TableNormal2"/>
    <w:tblPr>
      <w:tblStyleRowBandSize w:val="1"/>
      <w:tblStyleColBandSize w:val="1"/>
      <w:tblCellMar>
        <w:left w:w="70.0" w:type="dxa"/>
        <w:right w:w="70.0" w:type="dxa"/>
      </w:tblCellMar>
    </w:tblPr>
  </w:style>
  <w:style w:type="table" w:styleId="ae" w:customStyle="1">
    <w:basedOn w:val="TableNormal2"/>
    <w:tblPr>
      <w:tblStyleRowBandSize w:val="1"/>
      <w:tblStyleColBandSize w:val="1"/>
      <w:tblCellMar>
        <w:left w:w="70.0" w:type="dxa"/>
        <w:right w:w="70.0" w:type="dxa"/>
      </w:tblCellMar>
    </w:tblPr>
  </w:style>
  <w:style w:type="table" w:styleId="af" w:customStyle="1">
    <w:basedOn w:val="TableNormal2"/>
    <w:tblPr>
      <w:tblStyleRowBandSize w:val="1"/>
      <w:tblStyleColBandSize w:val="1"/>
      <w:tblCellMar>
        <w:left w:w="115.0" w:type="dxa"/>
        <w:right w:w="115.0" w:type="dxa"/>
      </w:tblCellMar>
    </w:tblPr>
  </w:style>
  <w:style w:type="table" w:styleId="af0" w:customStyle="1">
    <w:basedOn w:val="TableNormal2"/>
    <w:tblPr>
      <w:tblStyleRowBandSize w:val="1"/>
      <w:tblStyleColBandSize w:val="1"/>
      <w:tblCellMar>
        <w:left w:w="70.0" w:type="dxa"/>
        <w:right w:w="70.0" w:type="dxa"/>
      </w:tblCellMar>
    </w:tblPr>
  </w:style>
  <w:style w:type="table" w:styleId="af1" w:customStyle="1">
    <w:basedOn w:val="TableNormal2"/>
    <w:tblPr>
      <w:tblStyleRowBandSize w:val="1"/>
      <w:tblStyleColBandSize w:val="1"/>
      <w:tblCellMar>
        <w:left w:w="70.0" w:type="dxa"/>
        <w:right w:w="70.0" w:type="dxa"/>
      </w:tblCellMar>
    </w:tblPr>
  </w:style>
  <w:style w:type="table" w:styleId="af2" w:customStyle="1">
    <w:basedOn w:val="TableNormal2"/>
    <w:tblPr>
      <w:tblStyleRowBandSize w:val="1"/>
      <w:tblStyleColBandSize w:val="1"/>
      <w:tblCellMar>
        <w:left w:w="70.0" w:type="dxa"/>
        <w:right w:w="70.0" w:type="dxa"/>
      </w:tblCellMar>
    </w:tblPr>
  </w:style>
  <w:style w:type="table" w:styleId="af3" w:customStyle="1">
    <w:basedOn w:val="TableNormal2"/>
    <w:tblPr>
      <w:tblStyleRowBandSize w:val="1"/>
      <w:tblStyleColBandSize w:val="1"/>
      <w:tblCellMar>
        <w:left w:w="70.0" w:type="dxa"/>
        <w:right w:w="70.0" w:type="dxa"/>
      </w:tblCellMar>
    </w:tblPr>
  </w:style>
  <w:style w:type="table" w:styleId="af4" w:customStyle="1">
    <w:basedOn w:val="TableNormal2"/>
    <w:tblPr>
      <w:tblStyleRowBandSize w:val="1"/>
      <w:tblStyleColBandSize w:val="1"/>
      <w:tblCellMar>
        <w:left w:w="70.0" w:type="dxa"/>
        <w:right w:w="70.0" w:type="dxa"/>
      </w:tblCellMar>
    </w:tblPr>
  </w:style>
  <w:style w:type="table" w:styleId="af5" w:customStyle="1">
    <w:basedOn w:val="TableNormal2"/>
    <w:tblPr>
      <w:tblStyleRowBandSize w:val="1"/>
      <w:tblStyleColBandSize w:val="1"/>
      <w:tblCellMar>
        <w:left w:w="70.0" w:type="dxa"/>
        <w:right w:w="70.0" w:type="dxa"/>
      </w:tblCellMar>
    </w:tblPr>
  </w:style>
  <w:style w:type="table" w:styleId="af6" w:customStyle="1">
    <w:basedOn w:val="TableNormal2"/>
    <w:tblPr>
      <w:tblStyleRowBandSize w:val="1"/>
      <w:tblStyleColBandSize w:val="1"/>
      <w:tblCellMar>
        <w:left w:w="108.0" w:type="dxa"/>
        <w:right w:w="108.0" w:type="dxa"/>
      </w:tblCellMar>
    </w:tblPr>
  </w:style>
  <w:style w:type="table" w:styleId="af7" w:customStyle="1">
    <w:basedOn w:val="TableNormal2"/>
    <w:tblPr>
      <w:tblStyleRowBandSize w:val="1"/>
      <w:tblStyleColBandSize w:val="1"/>
    </w:tblPr>
  </w:style>
  <w:style w:type="table" w:styleId="af8" w:customStyle="1">
    <w:basedOn w:val="TableNormal2"/>
    <w:tblPr>
      <w:tblStyleRowBandSize w:val="1"/>
      <w:tblStyleColBandSize w:val="1"/>
      <w:tblCellMar>
        <w:top w:w="60.0" w:type="dxa"/>
        <w:left w:w="60.0" w:type="dxa"/>
        <w:bottom w:w="60.0" w:type="dxa"/>
        <w:right w:w="60.0" w:type="dxa"/>
      </w:tblCellMar>
    </w:tblPr>
  </w:style>
  <w:style w:type="table" w:styleId="af9" w:customStyle="1">
    <w:basedOn w:val="TableNormal2"/>
    <w:tblPr>
      <w:tblStyleRowBandSize w:val="1"/>
      <w:tblStyleColBandSize w:val="1"/>
      <w:tblCellMar>
        <w:top w:w="60.0" w:type="dxa"/>
        <w:left w:w="60.0" w:type="dxa"/>
        <w:bottom w:w="60.0" w:type="dxa"/>
        <w:right w:w="60.0" w:type="dxa"/>
      </w:tblCellMar>
    </w:tblPr>
  </w:style>
  <w:style w:type="table" w:styleId="afa" w:customStyle="1">
    <w:basedOn w:val="TableNormal2"/>
    <w:tblPr>
      <w:tblStyleRowBandSize w:val="1"/>
      <w:tblStyleColBandSize w:val="1"/>
      <w:tblCellMar>
        <w:left w:w="108.0" w:type="dxa"/>
        <w:right w:w="108.0" w:type="dxa"/>
      </w:tblCellMar>
    </w:tblPr>
  </w:style>
  <w:style w:type="table" w:styleId="afb" w:customStyle="1">
    <w:basedOn w:val="TableNormal2"/>
    <w:tblPr>
      <w:tblStyleRowBandSize w:val="1"/>
      <w:tblStyleColBandSize w:val="1"/>
      <w:tblCellMar>
        <w:left w:w="108.0" w:type="dxa"/>
        <w:right w:w="108.0" w:type="dxa"/>
      </w:tblCellMar>
    </w:tblPr>
  </w:style>
  <w:style w:type="table" w:styleId="afc" w:customStyle="1">
    <w:basedOn w:val="TableNormal2"/>
    <w:tblPr>
      <w:tblStyleRowBandSize w:val="1"/>
      <w:tblStyleColBandSize w:val="1"/>
      <w:tblCellMar>
        <w:left w:w="108.0" w:type="dxa"/>
        <w:right w:w="108.0" w:type="dxa"/>
      </w:tblCellMar>
    </w:tblPr>
  </w:style>
  <w:style w:type="table" w:styleId="afd" w:customStyle="1">
    <w:basedOn w:val="TableNormal2"/>
    <w:tblPr>
      <w:tblStyleRowBandSize w:val="1"/>
      <w:tblStyleColBandSize w:val="1"/>
      <w:tblCellMar>
        <w:left w:w="115.0" w:type="dxa"/>
        <w:right w:w="115.0" w:type="dxa"/>
      </w:tblCellMar>
    </w:tblPr>
  </w:style>
  <w:style w:type="table" w:styleId="afe" w:customStyle="1">
    <w:basedOn w:val="TableNormal2"/>
    <w:tblPr>
      <w:tblStyleRowBandSize w:val="1"/>
      <w:tblStyleColBandSize w:val="1"/>
      <w:tblCellMar>
        <w:left w:w="70.0" w:type="dxa"/>
        <w:right w:w="70.0" w:type="dxa"/>
      </w:tblCellMar>
    </w:tblPr>
  </w:style>
  <w:style w:type="table" w:styleId="aff" w:customStyle="1">
    <w:basedOn w:val="TableNormal2"/>
    <w:tblPr>
      <w:tblStyleRowBandSize w:val="1"/>
      <w:tblStyleColBandSize w:val="1"/>
      <w:tblCellMar>
        <w:left w:w="108.0" w:type="dxa"/>
        <w:right w:w="108.0" w:type="dxa"/>
      </w:tblCellMar>
    </w:tblPr>
  </w:style>
  <w:style w:type="table" w:styleId="aff0" w:customStyle="1">
    <w:basedOn w:val="TableNormal2"/>
    <w:tblPr>
      <w:tblStyleRowBandSize w:val="1"/>
      <w:tblStyleColBandSize w:val="1"/>
      <w:tblCellMar>
        <w:left w:w="108.0" w:type="dxa"/>
        <w:right w:w="108.0" w:type="dxa"/>
      </w:tblCellMar>
    </w:tblPr>
  </w:style>
  <w:style w:type="table" w:styleId="aff1" w:customStyle="1">
    <w:basedOn w:val="TableNormal2"/>
    <w:tblPr>
      <w:tblStyleRowBandSize w:val="1"/>
      <w:tblStyleColBandSize w:val="1"/>
      <w:tblCellMar>
        <w:left w:w="108.0" w:type="dxa"/>
        <w:right w:w="108.0" w:type="dxa"/>
      </w:tblCellMar>
    </w:tblPr>
  </w:style>
  <w:style w:type="table" w:styleId="aff2" w:customStyle="1">
    <w:basedOn w:val="TableNormal2"/>
    <w:tblPr>
      <w:tblStyleRowBandSize w:val="1"/>
      <w:tblStyleColBandSize w:val="1"/>
      <w:tblCellMar>
        <w:left w:w="108.0" w:type="dxa"/>
        <w:right w:w="108.0" w:type="dxa"/>
      </w:tblCellMar>
    </w:tblPr>
  </w:style>
  <w:style w:type="table" w:styleId="aff3" w:customStyle="1">
    <w:basedOn w:val="TableNormal2"/>
    <w:tblPr>
      <w:tblStyleRowBandSize w:val="1"/>
      <w:tblStyleColBandSize w:val="1"/>
      <w:tblCellMar>
        <w:left w:w="115.0" w:type="dxa"/>
        <w:right w:w="115.0" w:type="dxa"/>
      </w:tblCellMar>
    </w:tblPr>
  </w:style>
  <w:style w:type="table" w:styleId="aff4" w:customStyle="1">
    <w:basedOn w:val="TableNormal2"/>
    <w:tblPr>
      <w:tblStyleRowBandSize w:val="1"/>
      <w:tblStyleColBandSize w:val="1"/>
      <w:tblCellMar>
        <w:left w:w="115.0" w:type="dxa"/>
        <w:right w:w="115.0" w:type="dxa"/>
      </w:tblCellMar>
    </w:tblPr>
  </w:style>
  <w:style w:type="table" w:styleId="aff5" w:customStyle="1">
    <w:basedOn w:val="TableNormal2"/>
    <w:tblPr>
      <w:tblStyleRowBandSize w:val="1"/>
      <w:tblStyleColBandSize w:val="1"/>
      <w:tblCellMar>
        <w:left w:w="115.0" w:type="dxa"/>
        <w:right w:w="115.0" w:type="dxa"/>
      </w:tblCellMar>
    </w:tblPr>
  </w:style>
  <w:style w:type="table" w:styleId="aff6" w:customStyle="1">
    <w:basedOn w:val="TableNormal2"/>
    <w:tblPr>
      <w:tblStyleRowBandSize w:val="1"/>
      <w:tblStyleColBandSize w:val="1"/>
      <w:tblCellMar>
        <w:left w:w="115.0" w:type="dxa"/>
        <w:right w:w="115.0" w:type="dxa"/>
      </w:tblCellMar>
    </w:tblPr>
  </w:style>
  <w:style w:type="table" w:styleId="aff7" w:customStyle="1">
    <w:basedOn w:val="TableNormal2"/>
    <w:tblPr>
      <w:tblStyleRowBandSize w:val="1"/>
      <w:tblStyleColBandSize w:val="1"/>
      <w:tblCellMar>
        <w:left w:w="115.0" w:type="dxa"/>
        <w:right w:w="115.0" w:type="dxa"/>
      </w:tblCellMar>
    </w:tblPr>
  </w:style>
  <w:style w:type="table" w:styleId="aff8" w:customStyle="1">
    <w:basedOn w:val="TableNormal2"/>
    <w:tblPr>
      <w:tblStyleRowBandSize w:val="1"/>
      <w:tblStyleColBandSize w:val="1"/>
      <w:tblCellMar>
        <w:left w:w="115.0" w:type="dxa"/>
        <w:right w:w="115.0" w:type="dxa"/>
      </w:tblCellMar>
    </w:tblPr>
  </w:style>
  <w:style w:type="table" w:styleId="aff9" w:customStyle="1">
    <w:basedOn w:val="TableNormal2"/>
    <w:tblPr>
      <w:tblStyleRowBandSize w:val="1"/>
      <w:tblStyleColBandSize w:val="1"/>
      <w:tblCellMar>
        <w:left w:w="115.0" w:type="dxa"/>
        <w:right w:w="115.0" w:type="dxa"/>
      </w:tblCellMar>
    </w:tblPr>
  </w:style>
  <w:style w:type="table" w:styleId="affa" w:customStyle="1">
    <w:basedOn w:val="TableNormal2"/>
    <w:tblPr>
      <w:tblStyleRowBandSize w:val="1"/>
      <w:tblStyleColBandSize w:val="1"/>
      <w:tblCellMar>
        <w:left w:w="115.0" w:type="dxa"/>
        <w:right w:w="115.0" w:type="dxa"/>
      </w:tblCellMar>
    </w:tblPr>
  </w:style>
  <w:style w:type="table" w:styleId="affb" w:customStyle="1">
    <w:basedOn w:val="TableNormal2"/>
    <w:tblPr>
      <w:tblStyleRowBandSize w:val="1"/>
      <w:tblStyleColBandSize w:val="1"/>
      <w:tblCellMar>
        <w:left w:w="115.0" w:type="dxa"/>
        <w:right w:w="115.0" w:type="dxa"/>
      </w:tblCellMar>
    </w:tblPr>
  </w:style>
  <w:style w:type="table" w:styleId="affc" w:customStyle="1">
    <w:basedOn w:val="TableNormal2"/>
    <w:tblPr>
      <w:tblStyleRowBandSize w:val="1"/>
      <w:tblStyleColBandSize w:val="1"/>
      <w:tblCellMar>
        <w:left w:w="115.0" w:type="dxa"/>
        <w:right w:w="115.0" w:type="dxa"/>
      </w:tblCellMar>
    </w:tblPr>
  </w:style>
  <w:style w:type="table" w:styleId="affd" w:customStyle="1">
    <w:basedOn w:val="TableNormal2"/>
    <w:tblPr>
      <w:tblStyleRowBandSize w:val="1"/>
      <w:tblStyleColBandSize w:val="1"/>
      <w:tblCellMar>
        <w:left w:w="115.0" w:type="dxa"/>
        <w:right w:w="115.0" w:type="dxa"/>
      </w:tblCellMar>
    </w:tblPr>
  </w:style>
  <w:style w:type="table" w:styleId="affe" w:customStyle="1">
    <w:basedOn w:val="TableNormal2"/>
    <w:tblPr>
      <w:tblStyleRowBandSize w:val="1"/>
      <w:tblStyleColBandSize w:val="1"/>
      <w:tblCellMar>
        <w:left w:w="115.0" w:type="dxa"/>
        <w:right w:w="115.0" w:type="dxa"/>
      </w:tblCellMar>
    </w:tblPr>
  </w:style>
  <w:style w:type="table" w:styleId="afff" w:customStyle="1">
    <w:basedOn w:val="TableNormal2"/>
    <w:tblPr>
      <w:tblStyleRowBandSize w:val="1"/>
      <w:tblStyleColBandSize w:val="1"/>
      <w:tblCellMar>
        <w:left w:w="115.0" w:type="dxa"/>
        <w:right w:w="115.0" w:type="dxa"/>
      </w:tblCellMar>
    </w:tblPr>
  </w:style>
  <w:style w:type="table" w:styleId="afff0" w:customStyle="1">
    <w:basedOn w:val="TableNormal2"/>
    <w:tblPr>
      <w:tblStyleRowBandSize w:val="1"/>
      <w:tblStyleColBandSize w:val="1"/>
      <w:tblCellMar>
        <w:left w:w="115.0" w:type="dxa"/>
        <w:right w:w="115.0" w:type="dxa"/>
      </w:tblCellMar>
    </w:tblPr>
  </w:style>
  <w:style w:type="table" w:styleId="afff1" w:customStyle="1">
    <w:basedOn w:val="TableNormal2"/>
    <w:tblPr>
      <w:tblStyleRowBandSize w:val="1"/>
      <w:tblStyleColBandSize w:val="1"/>
      <w:tblCellMar>
        <w:left w:w="115.0" w:type="dxa"/>
        <w:right w:w="115.0" w:type="dxa"/>
      </w:tblCellMar>
    </w:tblPr>
  </w:style>
  <w:style w:type="table" w:styleId="afff2" w:customStyle="1">
    <w:basedOn w:val="TableNormal2"/>
    <w:tblPr>
      <w:tblStyleRowBandSize w:val="1"/>
      <w:tblStyleColBandSize w:val="1"/>
      <w:tblCellMar>
        <w:left w:w="115.0" w:type="dxa"/>
        <w:right w:w="115.0" w:type="dxa"/>
      </w:tblCellMar>
    </w:tblPr>
  </w:style>
  <w:style w:type="table" w:styleId="afff3" w:customStyle="1">
    <w:basedOn w:val="TableNormal2"/>
    <w:tblPr>
      <w:tblStyleRowBandSize w:val="1"/>
      <w:tblStyleColBandSize w:val="1"/>
      <w:tblCellMar>
        <w:left w:w="115.0" w:type="dxa"/>
        <w:right w:w="115.0" w:type="dxa"/>
      </w:tblCellMar>
    </w:tblPr>
  </w:style>
  <w:style w:type="table" w:styleId="afff4" w:customStyle="1">
    <w:basedOn w:val="TableNormal2"/>
    <w:tblPr>
      <w:tblStyleRowBandSize w:val="1"/>
      <w:tblStyleColBandSize w:val="1"/>
      <w:tblCellMar>
        <w:left w:w="115.0" w:type="dxa"/>
        <w:right w:w="115.0" w:type="dxa"/>
      </w:tblCellMar>
    </w:tblPr>
  </w:style>
  <w:style w:type="table" w:styleId="afff5" w:customStyle="1">
    <w:basedOn w:val="TableNormal2"/>
    <w:tblPr>
      <w:tblStyleRowBandSize w:val="1"/>
      <w:tblStyleColBandSize w:val="1"/>
      <w:tblCellMar>
        <w:left w:w="115.0" w:type="dxa"/>
        <w:right w:w="115.0" w:type="dxa"/>
      </w:tblCellMar>
    </w:tblPr>
  </w:style>
  <w:style w:type="table" w:styleId="afff6" w:customStyle="1">
    <w:basedOn w:val="TableNormal2"/>
    <w:tblPr>
      <w:tblStyleRowBandSize w:val="1"/>
      <w:tblStyleColBandSize w:val="1"/>
      <w:tblCellMar>
        <w:left w:w="115.0" w:type="dxa"/>
        <w:right w:w="115.0" w:type="dxa"/>
      </w:tblCellMar>
    </w:tblPr>
  </w:style>
  <w:style w:type="table" w:styleId="afff7" w:customStyle="1">
    <w:basedOn w:val="TableNormal2"/>
    <w:tblPr>
      <w:tblStyleRowBandSize w:val="1"/>
      <w:tblStyleColBandSize w:val="1"/>
      <w:tblCellMar>
        <w:left w:w="115.0" w:type="dxa"/>
        <w:right w:w="115.0" w:type="dxa"/>
      </w:tblCellMar>
    </w:tblPr>
  </w:style>
  <w:style w:type="table" w:styleId="afff8" w:customStyle="1">
    <w:basedOn w:val="TableNormal2"/>
    <w:tblPr>
      <w:tblStyleRowBandSize w:val="1"/>
      <w:tblStyleColBandSize w:val="1"/>
      <w:tblCellMar>
        <w:left w:w="115.0" w:type="dxa"/>
        <w:right w:w="115.0" w:type="dxa"/>
      </w:tblCellMar>
    </w:tblPr>
  </w:style>
  <w:style w:type="table" w:styleId="afff9" w:customStyle="1">
    <w:basedOn w:val="TableNormal2"/>
    <w:tblPr>
      <w:tblStyleRowBandSize w:val="1"/>
      <w:tblStyleColBandSize w:val="1"/>
      <w:tblCellMar>
        <w:left w:w="115.0" w:type="dxa"/>
        <w:right w:w="115.0" w:type="dxa"/>
      </w:tblCellMar>
    </w:tblPr>
  </w:style>
  <w:style w:type="table" w:styleId="afffa" w:customStyle="1">
    <w:basedOn w:val="TableNormal2"/>
    <w:tblPr>
      <w:tblStyleRowBandSize w:val="1"/>
      <w:tblStyleColBandSize w:val="1"/>
      <w:tblCellMar>
        <w:left w:w="115.0" w:type="dxa"/>
        <w:right w:w="115.0" w:type="dxa"/>
      </w:tblCellMar>
    </w:tblPr>
  </w:style>
  <w:style w:type="table" w:styleId="afffb" w:customStyle="1">
    <w:basedOn w:val="TableNormal2"/>
    <w:tblPr>
      <w:tblStyleRowBandSize w:val="1"/>
      <w:tblStyleColBandSize w:val="1"/>
      <w:tblCellMar>
        <w:left w:w="115.0" w:type="dxa"/>
        <w:right w:w="115.0" w:type="dxa"/>
      </w:tblCellMar>
    </w:tblPr>
  </w:style>
  <w:style w:type="table" w:styleId="afffc" w:customStyle="1">
    <w:basedOn w:val="TableNormal2"/>
    <w:tblPr>
      <w:tblStyleRowBandSize w:val="1"/>
      <w:tblStyleColBandSize w:val="1"/>
      <w:tblCellMar>
        <w:left w:w="115.0" w:type="dxa"/>
        <w:right w:w="115.0" w:type="dxa"/>
      </w:tblCellMar>
    </w:tblPr>
  </w:style>
  <w:style w:type="table" w:styleId="afffd" w:customStyle="1">
    <w:basedOn w:val="TableNormal2"/>
    <w:tblPr>
      <w:tblStyleRowBandSize w:val="1"/>
      <w:tblStyleColBandSize w:val="1"/>
      <w:tblCellMar>
        <w:left w:w="115.0" w:type="dxa"/>
        <w:right w:w="115.0" w:type="dxa"/>
      </w:tblCellMar>
    </w:tblPr>
  </w:style>
  <w:style w:type="table" w:styleId="afffe" w:customStyle="1">
    <w:basedOn w:val="TableNormal2"/>
    <w:tblPr>
      <w:tblStyleRowBandSize w:val="1"/>
      <w:tblStyleColBandSize w:val="1"/>
      <w:tblCellMar>
        <w:left w:w="115.0" w:type="dxa"/>
        <w:right w:w="115.0" w:type="dxa"/>
      </w:tblCellMar>
    </w:tblPr>
  </w:style>
  <w:style w:type="table" w:styleId="affff" w:customStyle="1">
    <w:basedOn w:val="TableNormal2"/>
    <w:tblPr>
      <w:tblStyleRowBandSize w:val="1"/>
      <w:tblStyleColBandSize w:val="1"/>
      <w:tblCellMar>
        <w:left w:w="115.0" w:type="dxa"/>
        <w:right w:w="115.0" w:type="dxa"/>
      </w:tblCellMar>
    </w:tblPr>
  </w:style>
  <w:style w:type="table" w:styleId="affff0" w:customStyle="1">
    <w:basedOn w:val="TableNormal2"/>
    <w:tblPr>
      <w:tblStyleRowBandSize w:val="1"/>
      <w:tblStyleColBandSize w:val="1"/>
      <w:tblCellMar>
        <w:left w:w="115.0" w:type="dxa"/>
        <w:right w:w="115.0" w:type="dxa"/>
      </w:tblCellMar>
    </w:tblPr>
  </w:style>
  <w:style w:type="table" w:styleId="affff1" w:customStyle="1">
    <w:basedOn w:val="TableNormal2"/>
    <w:tblPr>
      <w:tblStyleRowBandSize w:val="1"/>
      <w:tblStyleColBandSize w:val="1"/>
      <w:tblCellMar>
        <w:left w:w="115.0" w:type="dxa"/>
        <w:right w:w="115.0" w:type="dxa"/>
      </w:tblCellMar>
    </w:tblPr>
  </w:style>
  <w:style w:type="table" w:styleId="affff2" w:customStyle="1">
    <w:basedOn w:val="TableNormal2"/>
    <w:tblPr>
      <w:tblStyleRowBandSize w:val="1"/>
      <w:tblStyleColBandSize w:val="1"/>
      <w:tblCellMar>
        <w:left w:w="115.0" w:type="dxa"/>
        <w:right w:w="115.0" w:type="dxa"/>
      </w:tblCellMar>
    </w:tblPr>
  </w:style>
  <w:style w:type="table" w:styleId="affff3" w:customStyle="1">
    <w:basedOn w:val="TableNormal2"/>
    <w:tblPr>
      <w:tblStyleRowBandSize w:val="1"/>
      <w:tblStyleColBandSize w:val="1"/>
      <w:tblCellMar>
        <w:left w:w="115.0" w:type="dxa"/>
        <w:right w:w="115.0" w:type="dxa"/>
      </w:tblCellMar>
    </w:tblPr>
  </w:style>
  <w:style w:type="table" w:styleId="affff4" w:customStyle="1">
    <w:basedOn w:val="TableNormal2"/>
    <w:tblPr>
      <w:tblStyleRowBandSize w:val="1"/>
      <w:tblStyleColBandSize w:val="1"/>
      <w:tblCellMar>
        <w:left w:w="115.0" w:type="dxa"/>
        <w:right w:w="115.0" w:type="dxa"/>
      </w:tblCellMar>
    </w:tblPr>
  </w:style>
  <w:style w:type="table" w:styleId="affff5" w:customStyle="1">
    <w:basedOn w:val="TableNormal2"/>
    <w:tblPr>
      <w:tblStyleRowBandSize w:val="1"/>
      <w:tblStyleColBandSize w:val="1"/>
      <w:tblCellMar>
        <w:left w:w="115.0" w:type="dxa"/>
        <w:right w:w="115.0" w:type="dxa"/>
      </w:tblCellMar>
    </w:tblPr>
  </w:style>
  <w:style w:type="table" w:styleId="affff6" w:customStyle="1">
    <w:basedOn w:val="TableNormal2"/>
    <w:tblPr>
      <w:tblStyleRowBandSize w:val="1"/>
      <w:tblStyleColBandSize w:val="1"/>
      <w:tblCellMar>
        <w:left w:w="115.0" w:type="dxa"/>
        <w:right w:w="115.0" w:type="dxa"/>
      </w:tblCellMar>
    </w:tblPr>
  </w:style>
  <w:style w:type="table" w:styleId="affff7" w:customStyle="1">
    <w:basedOn w:val="TableNormal2"/>
    <w:tblPr>
      <w:tblStyleRowBandSize w:val="1"/>
      <w:tblStyleColBandSize w:val="1"/>
      <w:tblCellMar>
        <w:left w:w="115.0" w:type="dxa"/>
        <w:right w:w="115.0" w:type="dxa"/>
      </w:tblCellMar>
    </w:tblPr>
  </w:style>
  <w:style w:type="table" w:styleId="affff8" w:customStyle="1">
    <w:basedOn w:val="TableNormal2"/>
    <w:tblPr>
      <w:tblStyleRowBandSize w:val="1"/>
      <w:tblStyleColBandSize w:val="1"/>
      <w:tblCellMar>
        <w:left w:w="115.0" w:type="dxa"/>
        <w:right w:w="115.0" w:type="dxa"/>
      </w:tblCellMar>
    </w:tblPr>
  </w:style>
  <w:style w:type="table" w:styleId="affff9" w:customStyle="1">
    <w:basedOn w:val="TableNormal2"/>
    <w:tblPr>
      <w:tblStyleRowBandSize w:val="1"/>
      <w:tblStyleColBandSize w:val="1"/>
      <w:tblCellMar>
        <w:left w:w="115.0" w:type="dxa"/>
        <w:right w:w="115.0" w:type="dxa"/>
      </w:tblCellMar>
    </w:tblPr>
  </w:style>
  <w:style w:type="table" w:styleId="affffa" w:customStyle="1">
    <w:basedOn w:val="TableNormal2"/>
    <w:tblPr>
      <w:tblStyleRowBandSize w:val="1"/>
      <w:tblStyleColBandSize w:val="1"/>
      <w:tblCellMar>
        <w:left w:w="115.0" w:type="dxa"/>
        <w:right w:w="115.0" w:type="dxa"/>
      </w:tblCellMar>
    </w:tblPr>
  </w:style>
  <w:style w:type="table" w:styleId="affffb" w:customStyle="1">
    <w:basedOn w:val="TableNormal2"/>
    <w:tblPr>
      <w:tblStyleRowBandSize w:val="1"/>
      <w:tblStyleColBandSize w:val="1"/>
      <w:tblCellMar>
        <w:left w:w="115.0" w:type="dxa"/>
        <w:right w:w="115.0" w:type="dxa"/>
      </w:tblCellMar>
    </w:tblPr>
  </w:style>
  <w:style w:type="table" w:styleId="affffc" w:customStyle="1">
    <w:basedOn w:val="TableNormal2"/>
    <w:tblPr>
      <w:tblStyleRowBandSize w:val="1"/>
      <w:tblStyleColBandSize w:val="1"/>
      <w:tblCellMar>
        <w:left w:w="115.0" w:type="dxa"/>
        <w:right w:w="115.0" w:type="dxa"/>
      </w:tblCellMar>
    </w:tblPr>
  </w:style>
  <w:style w:type="table" w:styleId="affffd" w:customStyle="1">
    <w:basedOn w:val="TableNormal2"/>
    <w:tblPr>
      <w:tblStyleRowBandSize w:val="1"/>
      <w:tblStyleColBandSize w:val="1"/>
      <w:tblCellMar>
        <w:left w:w="115.0" w:type="dxa"/>
        <w:right w:w="115.0" w:type="dxa"/>
      </w:tblCellMar>
    </w:tblPr>
  </w:style>
  <w:style w:type="table" w:styleId="affffe" w:customStyle="1">
    <w:basedOn w:val="TableNormal2"/>
    <w:tblPr>
      <w:tblStyleRowBandSize w:val="1"/>
      <w:tblStyleColBandSize w:val="1"/>
      <w:tblCellMar>
        <w:left w:w="115.0" w:type="dxa"/>
        <w:right w:w="115.0" w:type="dxa"/>
      </w:tblCellMar>
    </w:tblPr>
  </w:style>
  <w:style w:type="table" w:styleId="afffff" w:customStyle="1">
    <w:basedOn w:val="TableNormal2"/>
    <w:tblPr>
      <w:tblStyleRowBandSize w:val="1"/>
      <w:tblStyleColBandSize w:val="1"/>
      <w:tblCellMar>
        <w:left w:w="115.0" w:type="dxa"/>
        <w:right w:w="115.0" w:type="dxa"/>
      </w:tblCellMar>
    </w:tblPr>
  </w:style>
  <w:style w:type="table" w:styleId="afffff0" w:customStyle="1">
    <w:basedOn w:val="TableNormal2"/>
    <w:tblPr>
      <w:tblStyleRowBandSize w:val="1"/>
      <w:tblStyleColBandSize w:val="1"/>
      <w:tblCellMar>
        <w:left w:w="115.0" w:type="dxa"/>
        <w:right w:w="115.0" w:type="dxa"/>
      </w:tblCellMar>
    </w:tblPr>
  </w:style>
  <w:style w:type="table" w:styleId="afffff1" w:customStyle="1">
    <w:basedOn w:val="TableNormal2"/>
    <w:tblPr>
      <w:tblStyleRowBandSize w:val="1"/>
      <w:tblStyleColBandSize w:val="1"/>
      <w:tblCellMar>
        <w:left w:w="115.0" w:type="dxa"/>
        <w:right w:w="115.0" w:type="dxa"/>
      </w:tblCellMar>
    </w:tblPr>
  </w:style>
  <w:style w:type="table" w:styleId="afffff2" w:customStyle="1">
    <w:basedOn w:val="TableNormal2"/>
    <w:tblPr>
      <w:tblStyleRowBandSize w:val="1"/>
      <w:tblStyleColBandSize w:val="1"/>
      <w:tblCellMar>
        <w:left w:w="115.0" w:type="dxa"/>
        <w:right w:w="115.0" w:type="dxa"/>
      </w:tblCellMar>
    </w:tblPr>
  </w:style>
  <w:style w:type="table" w:styleId="afffff3" w:customStyle="1">
    <w:basedOn w:val="TableNormal2"/>
    <w:tblPr>
      <w:tblStyleRowBandSize w:val="1"/>
      <w:tblStyleColBandSize w:val="1"/>
      <w:tblCellMar>
        <w:left w:w="115.0" w:type="dxa"/>
        <w:right w:w="115.0" w:type="dxa"/>
      </w:tblCellMar>
    </w:tblPr>
  </w:style>
  <w:style w:type="table" w:styleId="afffff4" w:customStyle="1">
    <w:basedOn w:val="TableNormal2"/>
    <w:tblPr>
      <w:tblStyleRowBandSize w:val="1"/>
      <w:tblStyleColBandSize w:val="1"/>
      <w:tblCellMar>
        <w:left w:w="115.0" w:type="dxa"/>
        <w:right w:w="115.0" w:type="dxa"/>
      </w:tblCellMar>
    </w:tblPr>
  </w:style>
  <w:style w:type="table" w:styleId="afffff5" w:customStyle="1">
    <w:basedOn w:val="TableNormal2"/>
    <w:tblPr>
      <w:tblStyleRowBandSize w:val="1"/>
      <w:tblStyleColBandSize w:val="1"/>
      <w:tblCellMar>
        <w:left w:w="115.0" w:type="dxa"/>
        <w:right w:w="115.0" w:type="dxa"/>
      </w:tblCellMar>
    </w:tblPr>
  </w:style>
  <w:style w:type="table" w:styleId="afffff6" w:customStyle="1">
    <w:basedOn w:val="TableNormal2"/>
    <w:tblPr>
      <w:tblStyleRowBandSize w:val="1"/>
      <w:tblStyleColBandSize w:val="1"/>
      <w:tblCellMar>
        <w:left w:w="115.0" w:type="dxa"/>
        <w:right w:w="115.0" w:type="dxa"/>
      </w:tblCellMar>
    </w:tblPr>
  </w:style>
  <w:style w:type="table" w:styleId="afffff7" w:customStyle="1">
    <w:basedOn w:val="TableNormal2"/>
    <w:tblPr>
      <w:tblStyleRowBandSize w:val="1"/>
      <w:tblStyleColBandSize w:val="1"/>
      <w:tblCellMar>
        <w:left w:w="115.0" w:type="dxa"/>
        <w:right w:w="115.0" w:type="dxa"/>
      </w:tblCellMar>
    </w:tblPr>
  </w:style>
  <w:style w:type="table" w:styleId="afffff8" w:customStyle="1">
    <w:basedOn w:val="TableNormal2"/>
    <w:tblPr>
      <w:tblStyleRowBandSize w:val="1"/>
      <w:tblStyleColBandSize w:val="1"/>
      <w:tblCellMar>
        <w:left w:w="115.0" w:type="dxa"/>
        <w:right w:w="115.0" w:type="dxa"/>
      </w:tblCellMar>
    </w:tblPr>
  </w:style>
  <w:style w:type="table" w:styleId="afffff9" w:customStyle="1">
    <w:basedOn w:val="TableNormal2"/>
    <w:tblPr>
      <w:tblStyleRowBandSize w:val="1"/>
      <w:tblStyleColBandSize w:val="1"/>
      <w:tblCellMar>
        <w:left w:w="115.0" w:type="dxa"/>
        <w:right w:w="115.0" w:type="dxa"/>
      </w:tblCellMar>
    </w:tblPr>
  </w:style>
  <w:style w:type="table" w:styleId="afffffa" w:customStyle="1">
    <w:basedOn w:val="TableNormal2"/>
    <w:tblPr>
      <w:tblStyleRowBandSize w:val="1"/>
      <w:tblStyleColBandSize w:val="1"/>
      <w:tblCellMar>
        <w:left w:w="115.0" w:type="dxa"/>
        <w:right w:w="115.0" w:type="dxa"/>
      </w:tblCellMar>
    </w:tblPr>
  </w:style>
  <w:style w:type="table" w:styleId="afffffb" w:customStyle="1">
    <w:basedOn w:val="TableNormal2"/>
    <w:tblPr>
      <w:tblStyleRowBandSize w:val="1"/>
      <w:tblStyleColBandSize w:val="1"/>
      <w:tblCellMar>
        <w:left w:w="115.0" w:type="dxa"/>
        <w:right w:w="115.0" w:type="dxa"/>
      </w:tblCellMar>
    </w:tblPr>
  </w:style>
  <w:style w:type="table" w:styleId="afffffc" w:customStyle="1">
    <w:basedOn w:val="TableNormal2"/>
    <w:tblPr>
      <w:tblStyleRowBandSize w:val="1"/>
      <w:tblStyleColBandSize w:val="1"/>
      <w:tblCellMar>
        <w:left w:w="115.0" w:type="dxa"/>
        <w:right w:w="115.0" w:type="dxa"/>
      </w:tblCellMar>
    </w:tblPr>
  </w:style>
  <w:style w:type="table" w:styleId="afffffd" w:customStyle="1">
    <w:basedOn w:val="TableNormal2"/>
    <w:tblPr>
      <w:tblStyleRowBandSize w:val="1"/>
      <w:tblStyleColBandSize w:val="1"/>
      <w:tblCellMar>
        <w:left w:w="115.0" w:type="dxa"/>
        <w:right w:w="115.0" w:type="dxa"/>
      </w:tblCellMar>
    </w:tblPr>
  </w:style>
  <w:style w:type="table" w:styleId="afffffe" w:customStyle="1">
    <w:basedOn w:val="TableNormal2"/>
    <w:tblPr>
      <w:tblStyleRowBandSize w:val="1"/>
      <w:tblStyleColBandSize w:val="1"/>
      <w:tblCellMar>
        <w:left w:w="115.0" w:type="dxa"/>
        <w:right w:w="115.0" w:type="dxa"/>
      </w:tblCellMar>
    </w:tblPr>
  </w:style>
  <w:style w:type="table" w:styleId="affffff" w:customStyle="1">
    <w:basedOn w:val="TableNormal2"/>
    <w:tblPr>
      <w:tblStyleRowBandSize w:val="1"/>
      <w:tblStyleColBandSize w:val="1"/>
      <w:tblCellMar>
        <w:left w:w="115.0" w:type="dxa"/>
        <w:right w:w="115.0" w:type="dxa"/>
      </w:tblCellMar>
    </w:tblPr>
  </w:style>
  <w:style w:type="table" w:styleId="affffff0" w:customStyle="1">
    <w:basedOn w:val="TableNormal2"/>
    <w:tblPr>
      <w:tblStyleRowBandSize w:val="1"/>
      <w:tblStyleColBandSize w:val="1"/>
      <w:tblCellMar>
        <w:left w:w="115.0" w:type="dxa"/>
        <w:right w:w="115.0" w:type="dxa"/>
      </w:tblCellMar>
    </w:tblPr>
  </w:style>
  <w:style w:type="table" w:styleId="affffff1" w:customStyle="1">
    <w:basedOn w:val="TableNormal2"/>
    <w:tblPr>
      <w:tblStyleRowBandSize w:val="1"/>
      <w:tblStyleColBandSize w:val="1"/>
      <w:tblCellMar>
        <w:left w:w="115.0" w:type="dxa"/>
        <w:right w:w="115.0" w:type="dxa"/>
      </w:tblCellMar>
    </w:tblPr>
  </w:style>
  <w:style w:type="table" w:styleId="affffff2" w:customStyle="1">
    <w:basedOn w:val="TableNormal2"/>
    <w:tblPr>
      <w:tblStyleRowBandSize w:val="1"/>
      <w:tblStyleColBandSize w:val="1"/>
      <w:tblCellMar>
        <w:left w:w="115.0" w:type="dxa"/>
        <w:right w:w="115.0" w:type="dxa"/>
      </w:tblCellMar>
    </w:tblPr>
  </w:style>
  <w:style w:type="table" w:styleId="affffff3" w:customStyle="1">
    <w:basedOn w:val="TableNormal2"/>
    <w:tblPr>
      <w:tblStyleRowBandSize w:val="1"/>
      <w:tblStyleColBandSize w:val="1"/>
      <w:tblCellMar>
        <w:left w:w="115.0" w:type="dxa"/>
        <w:right w:w="115.0" w:type="dxa"/>
      </w:tblCellMar>
    </w:tblPr>
  </w:style>
  <w:style w:type="table" w:styleId="affffff4" w:customStyle="1">
    <w:basedOn w:val="TableNormal2"/>
    <w:tblPr>
      <w:tblStyleRowBandSize w:val="1"/>
      <w:tblStyleColBandSize w:val="1"/>
      <w:tblCellMar>
        <w:left w:w="115.0" w:type="dxa"/>
        <w:right w:w="115.0" w:type="dxa"/>
      </w:tblCellMar>
    </w:tblPr>
  </w:style>
  <w:style w:type="table" w:styleId="affffff5" w:customStyle="1">
    <w:basedOn w:val="TableNormal2"/>
    <w:tblPr>
      <w:tblStyleRowBandSize w:val="1"/>
      <w:tblStyleColBandSize w:val="1"/>
      <w:tblCellMar>
        <w:left w:w="115.0" w:type="dxa"/>
        <w:right w:w="115.0" w:type="dxa"/>
      </w:tblCellMar>
    </w:tblPr>
  </w:style>
  <w:style w:type="table" w:styleId="affffff6" w:customStyle="1">
    <w:basedOn w:val="TableNormal2"/>
    <w:tblPr>
      <w:tblStyleRowBandSize w:val="1"/>
      <w:tblStyleColBandSize w:val="1"/>
      <w:tblCellMar>
        <w:left w:w="115.0" w:type="dxa"/>
        <w:right w:w="115.0" w:type="dxa"/>
      </w:tblCellMar>
    </w:tblPr>
  </w:style>
  <w:style w:type="table" w:styleId="affffff7" w:customStyle="1">
    <w:basedOn w:val="TableNormal2"/>
    <w:tblPr>
      <w:tblStyleRowBandSize w:val="1"/>
      <w:tblStyleColBandSize w:val="1"/>
      <w:tblCellMar>
        <w:left w:w="115.0" w:type="dxa"/>
        <w:right w:w="115.0" w:type="dxa"/>
      </w:tblCellMar>
    </w:tblPr>
  </w:style>
  <w:style w:type="table" w:styleId="affffff8" w:customStyle="1">
    <w:basedOn w:val="TableNormal2"/>
    <w:tblPr>
      <w:tblStyleRowBandSize w:val="1"/>
      <w:tblStyleColBandSize w:val="1"/>
      <w:tblCellMar>
        <w:left w:w="115.0" w:type="dxa"/>
        <w:right w:w="115.0" w:type="dxa"/>
      </w:tblCellMar>
    </w:tblPr>
  </w:style>
  <w:style w:type="table" w:styleId="affffff9" w:customStyle="1">
    <w:basedOn w:val="TableNormal2"/>
    <w:tblPr>
      <w:tblStyleRowBandSize w:val="1"/>
      <w:tblStyleColBandSize w:val="1"/>
      <w:tblCellMar>
        <w:left w:w="115.0" w:type="dxa"/>
        <w:right w:w="115.0" w:type="dxa"/>
      </w:tblCellMar>
    </w:tblPr>
  </w:style>
  <w:style w:type="table" w:styleId="affffffa" w:customStyle="1">
    <w:basedOn w:val="TableNormal2"/>
    <w:tblPr>
      <w:tblStyleRowBandSize w:val="1"/>
      <w:tblStyleColBandSize w:val="1"/>
      <w:tblCellMar>
        <w:left w:w="115.0" w:type="dxa"/>
        <w:right w:w="115.0" w:type="dxa"/>
      </w:tblCellMar>
    </w:tblPr>
  </w:style>
  <w:style w:type="table" w:styleId="affffffb" w:customStyle="1">
    <w:basedOn w:val="TableNormal2"/>
    <w:tblPr>
      <w:tblStyleRowBandSize w:val="1"/>
      <w:tblStyleColBandSize w:val="1"/>
      <w:tblCellMar>
        <w:left w:w="115.0" w:type="dxa"/>
        <w:right w:w="115.0" w:type="dxa"/>
      </w:tblCellMar>
    </w:tblPr>
  </w:style>
  <w:style w:type="table" w:styleId="affffffc" w:customStyle="1">
    <w:basedOn w:val="TableNormal2"/>
    <w:tblPr>
      <w:tblStyleRowBandSize w:val="1"/>
      <w:tblStyleColBandSize w:val="1"/>
      <w:tblCellMar>
        <w:left w:w="115.0" w:type="dxa"/>
        <w:right w:w="115.0" w:type="dxa"/>
      </w:tblCellMar>
    </w:tblPr>
  </w:style>
  <w:style w:type="table" w:styleId="affffffd" w:customStyle="1">
    <w:basedOn w:val="TableNormal2"/>
    <w:tblPr>
      <w:tblStyleRowBandSize w:val="1"/>
      <w:tblStyleColBandSize w:val="1"/>
      <w:tblCellMar>
        <w:left w:w="115.0" w:type="dxa"/>
        <w:right w:w="115.0" w:type="dxa"/>
      </w:tblCellMar>
    </w:tblPr>
  </w:style>
  <w:style w:type="table" w:styleId="affffffe" w:customStyle="1">
    <w:basedOn w:val="TableNormal0"/>
    <w:tblPr>
      <w:tblStyleRowBandSize w:val="1"/>
      <w:tblStyleColBandSize w:val="1"/>
      <w:tblCellMar>
        <w:top w:w="60.0" w:type="dxa"/>
        <w:left w:w="115.0" w:type="dxa"/>
        <w:bottom w:w="60.0" w:type="dxa"/>
        <w:right w:w="115.0" w:type="dxa"/>
      </w:tblCellMar>
    </w:tblPr>
  </w:style>
  <w:style w:type="table" w:styleId="afffffff" w:customStyle="1">
    <w:basedOn w:val="TableNormal0"/>
    <w:tblPr>
      <w:tblStyleRowBandSize w:val="1"/>
      <w:tblStyleColBandSize w:val="1"/>
      <w:tblCellMar>
        <w:top w:w="60.0" w:type="dxa"/>
        <w:left w:w="115.0" w:type="dxa"/>
        <w:bottom w:w="60.0" w:type="dxa"/>
        <w:right w:w="115.0" w:type="dxa"/>
      </w:tblCellMar>
    </w:tblPr>
  </w:style>
  <w:style w:type="table" w:styleId="afffffff0" w:customStyle="1">
    <w:basedOn w:val="TableNormal0"/>
    <w:tblPr>
      <w:tblStyleRowBandSize w:val="1"/>
      <w:tblStyleColBandSize w:val="1"/>
      <w:tblCellMar>
        <w:top w:w="60.0" w:type="dxa"/>
        <w:left w:w="115.0" w:type="dxa"/>
        <w:bottom w:w="60.0" w:type="dxa"/>
        <w:right w:w="115.0" w:type="dxa"/>
      </w:tblCellMar>
    </w:tblPr>
  </w:style>
  <w:style w:type="table" w:styleId="afffffff1" w:customStyle="1">
    <w:basedOn w:val="TableNormal0"/>
    <w:tblPr>
      <w:tblStyleRowBandSize w:val="1"/>
      <w:tblStyleColBandSize w:val="1"/>
      <w:tblCellMar>
        <w:top w:w="60.0" w:type="dxa"/>
        <w:left w:w="115.0" w:type="dxa"/>
        <w:bottom w:w="60.0" w:type="dxa"/>
        <w:right w:w="115.0" w:type="dxa"/>
      </w:tblCellMar>
    </w:tblPr>
  </w:style>
  <w:style w:type="table" w:styleId="afffffff2" w:customStyle="1">
    <w:basedOn w:val="TableNormal0"/>
    <w:tblPr>
      <w:tblStyleRowBandSize w:val="1"/>
      <w:tblStyleColBandSize w:val="1"/>
      <w:tblCellMar>
        <w:top w:w="60.0" w:type="dxa"/>
        <w:left w:w="115.0" w:type="dxa"/>
        <w:bottom w:w="60.0" w:type="dxa"/>
        <w:right w:w="115.0" w:type="dxa"/>
      </w:tblCellMar>
    </w:tblPr>
  </w:style>
  <w:style w:type="table" w:styleId="afffffff3" w:customStyle="1">
    <w:basedOn w:val="TableNormal0"/>
    <w:tblPr>
      <w:tblStyleRowBandSize w:val="1"/>
      <w:tblStyleColBandSize w:val="1"/>
      <w:tblCellMar>
        <w:top w:w="60.0" w:type="dxa"/>
        <w:left w:w="115.0" w:type="dxa"/>
        <w:bottom w:w="6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115.0" w:type="dxa"/>
        <w:bottom w:w="60.0" w:type="dxa"/>
        <w:right w:w="115.0" w:type="dxa"/>
      </w:tblCellMar>
    </w:tblPr>
  </w:style>
  <w:style w:type="table" w:styleId="Table2">
    <w:basedOn w:val="TableNormal"/>
    <w:tblPr>
      <w:tblStyleRowBandSize w:val="1"/>
      <w:tblStyleColBandSize w:val="1"/>
      <w:tblCellMar>
        <w:top w:w="60.0" w:type="dxa"/>
        <w:left w:w="115.0" w:type="dxa"/>
        <w:bottom w:w="60.0" w:type="dxa"/>
        <w:right w:w="115.0" w:type="dxa"/>
      </w:tblCellMar>
    </w:tblPr>
  </w:style>
  <w:style w:type="table" w:styleId="Table3">
    <w:basedOn w:val="TableNormal"/>
    <w:tblPr>
      <w:tblStyleRowBandSize w:val="1"/>
      <w:tblStyleColBandSize w:val="1"/>
      <w:tblCellMar>
        <w:top w:w="60.0" w:type="dxa"/>
        <w:left w:w="115.0" w:type="dxa"/>
        <w:bottom w:w="60.0" w:type="dxa"/>
        <w:right w:w="115.0" w:type="dxa"/>
      </w:tblCellMar>
    </w:tblPr>
  </w:style>
  <w:style w:type="table" w:styleId="Table4">
    <w:basedOn w:val="TableNormal"/>
    <w:tblPr>
      <w:tblStyleRowBandSize w:val="1"/>
      <w:tblStyleColBandSize w:val="1"/>
      <w:tblCellMar>
        <w:top w:w="60.0" w:type="dxa"/>
        <w:left w:w="115.0" w:type="dxa"/>
        <w:bottom w:w="60.0" w:type="dxa"/>
        <w:right w:w="115.0" w:type="dxa"/>
      </w:tblCellMar>
    </w:tblPr>
  </w:style>
  <w:style w:type="table" w:styleId="Table5">
    <w:basedOn w:val="TableNormal"/>
    <w:tblPr>
      <w:tblStyleRowBandSize w:val="1"/>
      <w:tblStyleColBandSize w:val="1"/>
      <w:tblCellMar>
        <w:top w:w="60.0" w:type="dxa"/>
        <w:left w:w="115.0" w:type="dxa"/>
        <w:bottom w:w="60.0" w:type="dxa"/>
        <w:right w:w="115.0" w:type="dxa"/>
      </w:tblCellMar>
    </w:tblPr>
  </w:style>
  <w:style w:type="table" w:styleId="Table6">
    <w:basedOn w:val="TableNormal"/>
    <w:tblPr>
      <w:tblStyleRowBandSize w:val="1"/>
      <w:tblStyleColBandSize w:val="1"/>
      <w:tblCellMar>
        <w:top w:w="60.0" w:type="dxa"/>
        <w:left w:w="115.0" w:type="dxa"/>
        <w:bottom w:w="6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mailto:COMPRAS@CIO.MX" TargetMode="External"/><Relationship Id="rId22" Type="http://schemas.openxmlformats.org/officeDocument/2006/relationships/image" Target="media/image12.png"/><Relationship Id="rId10" Type="http://schemas.openxmlformats.org/officeDocument/2006/relationships/hyperlink" Target="mailto:COMPRAS@CIO.MX" TargetMode="External"/><Relationship Id="rId21" Type="http://schemas.openxmlformats.org/officeDocument/2006/relationships/image" Target="media/image7.png"/><Relationship Id="rId13" Type="http://schemas.openxmlformats.org/officeDocument/2006/relationships/hyperlink" Target="http://www.nafin.com.mx" TargetMode="External"/><Relationship Id="rId24" Type="http://schemas.openxmlformats.org/officeDocument/2006/relationships/hyperlink" Target="mailto:tzaidelv@cio.mx" TargetMode="External"/><Relationship Id="rId12" Type="http://schemas.openxmlformats.org/officeDocument/2006/relationships/hyperlink" Target="mailto:COMPRAS@CIO.MX" TargetMode="External"/><Relationship Id="rId23" Type="http://schemas.openxmlformats.org/officeDocument/2006/relationships/image" Target="media/image8.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5" Type="http://schemas.openxmlformats.org/officeDocument/2006/relationships/image" Target="media/image3.png"/><Relationship Id="rId26" Type="http://schemas.openxmlformats.org/officeDocument/2006/relationships/footer" Target="footer1.xml"/><Relationship Id="rId14" Type="http://schemas.openxmlformats.org/officeDocument/2006/relationships/image" Target="media/image5.png"/><Relationship Id="rId25" Type="http://schemas.openxmlformats.org/officeDocument/2006/relationships/header" Target="header1.xml"/><Relationship Id="rId17" Type="http://schemas.openxmlformats.org/officeDocument/2006/relationships/image" Target="media/image13.png"/><Relationship Id="rId16" Type="http://schemas.openxmlformats.org/officeDocument/2006/relationships/image" Target="media/image6.png"/><Relationship Id="rId5" Type="http://schemas.openxmlformats.org/officeDocument/2006/relationships/fontTable" Target="fontTable.xml"/><Relationship Id="rId19" Type="http://schemas.openxmlformats.org/officeDocument/2006/relationships/image" Target="media/image11.png"/><Relationship Id="rId6" Type="http://schemas.openxmlformats.org/officeDocument/2006/relationships/numbering" Target="numbering.xml"/><Relationship Id="rId18" Type="http://schemas.openxmlformats.org/officeDocument/2006/relationships/image" Target="media/image10.png"/><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jp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r9J51fSlK9Ud+W7LCMgLUChEQ==">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2021-04-01T15:23:00Z</dcterms:created>
  <dc:creator>christian_medinilla</dc:creator>
</cp:coreProperties>
</file>